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57ED" w14:textId="6A0E10B1" w:rsidR="00D03799" w:rsidRDefault="003E6D19" w:rsidP="00D407F1">
      <w:pPr>
        <w:pStyle w:val="Heading1"/>
        <w:numPr>
          <w:ilvl w:val="0"/>
          <w:numId w:val="0"/>
        </w:numPr>
        <w:ind w:right="-258"/>
        <w:rPr>
          <w:szCs w:val="36"/>
        </w:rPr>
      </w:pPr>
      <w:bookmarkStart w:id="0" w:name="_Toc502744812"/>
      <w:bookmarkStart w:id="1" w:name="_Toc108168633"/>
      <w:r>
        <w:rPr>
          <w:szCs w:val="36"/>
        </w:rPr>
        <w:t>USEBIO S</w:t>
      </w:r>
      <w:r w:rsidR="009F2743" w:rsidRPr="00CF3A8A">
        <w:rPr>
          <w:szCs w:val="36"/>
        </w:rPr>
        <w:t>pecification</w:t>
      </w:r>
      <w:r>
        <w:rPr>
          <w:szCs w:val="36"/>
        </w:rPr>
        <w:t xml:space="preserve"> V</w:t>
      </w:r>
      <w:r w:rsidR="006826C8" w:rsidRPr="00CF3A8A">
        <w:rPr>
          <w:szCs w:val="36"/>
        </w:rPr>
        <w:t xml:space="preserve">ersion </w:t>
      </w:r>
      <w:r w:rsidR="007A1B4C">
        <w:rPr>
          <w:szCs w:val="36"/>
        </w:rPr>
        <w:t>1.</w:t>
      </w:r>
      <w:del w:id="2" w:author="USEBIO committee" w:date="2022-07-18T11:16:00Z">
        <w:r w:rsidR="002F1B82">
          <w:rPr>
            <w:szCs w:val="36"/>
          </w:rPr>
          <w:delText>3</w:delText>
        </w:r>
      </w:del>
      <w:bookmarkEnd w:id="0"/>
      <w:ins w:id="3" w:author="USEBIO committee" w:date="2022-07-18T11:16:00Z">
        <w:r w:rsidR="00AD036D">
          <w:rPr>
            <w:szCs w:val="36"/>
          </w:rPr>
          <w:t>4</w:t>
        </w:r>
      </w:ins>
      <w:bookmarkEnd w:id="1"/>
    </w:p>
    <w:p w14:paraId="6292DEEF" w14:textId="77777777" w:rsidR="006C639A" w:rsidRPr="006C639A" w:rsidRDefault="006C639A" w:rsidP="006C639A">
      <w:pPr>
        <w:pStyle w:val="BodyText"/>
        <w:ind w:left="0"/>
        <w:rPr>
          <w:b/>
          <w:sz w:val="32"/>
          <w:szCs w:val="32"/>
        </w:rPr>
      </w:pPr>
      <w:r w:rsidRPr="006C639A">
        <w:rPr>
          <w:b/>
          <w:sz w:val="32"/>
          <w:szCs w:val="32"/>
        </w:rPr>
        <w:t>Contents</w:t>
      </w:r>
    </w:p>
    <w:p w14:paraId="377F6DBC" w14:textId="77777777" w:rsidR="006C639A" w:rsidRPr="006C639A" w:rsidRDefault="006C639A" w:rsidP="006C639A"/>
    <w:p w14:paraId="38A33C34" w14:textId="3229DEE3" w:rsidR="00A90626" w:rsidRDefault="002E63DD">
      <w:pPr>
        <w:pStyle w:val="TOC1"/>
        <w:tabs>
          <w:tab w:val="right" w:leader="dot" w:pos="8494"/>
        </w:tabs>
        <w:rPr>
          <w:del w:id="4" w:author="USEBIO committee" w:date="2022-07-18T11:16:00Z"/>
          <w:rFonts w:asciiTheme="minorHAnsi" w:eastAsiaTheme="minorEastAsia" w:hAnsiTheme="minorHAnsi" w:cstheme="minorBidi"/>
          <w:noProof/>
          <w:szCs w:val="22"/>
        </w:rPr>
      </w:pPr>
      <w:r>
        <w:fldChar w:fldCharType="begin"/>
      </w:r>
      <w:r>
        <w:instrText xml:space="preserve"> TOC \o "1-3" \h \z \u </w:instrText>
      </w:r>
      <w:r>
        <w:fldChar w:fldCharType="separate"/>
      </w:r>
      <w:del w:id="5" w:author="USEBIO committee" w:date="2022-07-18T11:16:00Z">
        <w:r>
          <w:fldChar w:fldCharType="begin"/>
        </w:r>
        <w:r>
          <w:delInstrText xml:space="preserve"> HYPERLINK \l "_Toc502744812" </w:delInstrText>
        </w:r>
        <w:r>
          <w:fldChar w:fldCharType="separate"/>
        </w:r>
        <w:r w:rsidR="00A90626" w:rsidRPr="00033A52">
          <w:rPr>
            <w:rStyle w:val="Hyperlink"/>
            <w:noProof/>
          </w:rPr>
          <w:delText>USEBIO Specification Version 1.3</w:delText>
        </w:r>
        <w:r w:rsidR="00A90626">
          <w:rPr>
            <w:noProof/>
            <w:webHidden/>
          </w:rPr>
          <w:tab/>
        </w:r>
        <w:r w:rsidR="00A90626">
          <w:rPr>
            <w:noProof/>
            <w:webHidden/>
          </w:rPr>
          <w:fldChar w:fldCharType="begin"/>
        </w:r>
        <w:r w:rsidR="00A90626">
          <w:rPr>
            <w:noProof/>
            <w:webHidden/>
          </w:rPr>
          <w:delInstrText xml:space="preserve"> PAGEREF _Toc502744812 \h </w:delInstrText>
        </w:r>
        <w:r w:rsidR="00A90626">
          <w:rPr>
            <w:noProof/>
            <w:webHidden/>
          </w:rPr>
        </w:r>
        <w:r w:rsidR="00A90626">
          <w:rPr>
            <w:noProof/>
            <w:webHidden/>
          </w:rPr>
          <w:fldChar w:fldCharType="separate"/>
        </w:r>
      </w:del>
      <w:ins w:id="6" w:author="USEBIO committee" w:date="2022-07-18T11:51:00Z">
        <w:r w:rsidR="004F43D8">
          <w:rPr>
            <w:noProof/>
            <w:webHidden/>
          </w:rPr>
          <w:t>1</w:t>
        </w:r>
      </w:ins>
      <w:del w:id="7" w:author="USEBIO committee" w:date="2022-07-18T11:16:00Z">
        <w:r w:rsidR="00A90626">
          <w:rPr>
            <w:noProof/>
            <w:webHidden/>
          </w:rPr>
          <w:fldChar w:fldCharType="end"/>
        </w:r>
        <w:r>
          <w:rPr>
            <w:noProof/>
          </w:rPr>
          <w:fldChar w:fldCharType="end"/>
        </w:r>
      </w:del>
    </w:p>
    <w:p w14:paraId="694971ED" w14:textId="436133DF" w:rsidR="00A90626" w:rsidRDefault="00000000">
      <w:pPr>
        <w:pStyle w:val="TOC1"/>
        <w:tabs>
          <w:tab w:val="left" w:pos="440"/>
          <w:tab w:val="right" w:leader="dot" w:pos="8494"/>
        </w:tabs>
        <w:rPr>
          <w:del w:id="8" w:author="USEBIO committee" w:date="2022-07-18T11:16:00Z"/>
          <w:rFonts w:asciiTheme="minorHAnsi" w:eastAsiaTheme="minorEastAsia" w:hAnsiTheme="minorHAnsi" w:cstheme="minorBidi"/>
          <w:noProof/>
          <w:szCs w:val="22"/>
        </w:rPr>
      </w:pPr>
      <w:del w:id="9" w:author="USEBIO committee" w:date="2022-07-18T11:16:00Z">
        <w:r>
          <w:fldChar w:fldCharType="begin"/>
        </w:r>
        <w:r>
          <w:delInstrText xml:space="preserve"> HYPERLINK \l "_Toc502744813" </w:delInstrText>
        </w:r>
        <w:r>
          <w:fldChar w:fldCharType="separate"/>
        </w:r>
        <w:r w:rsidR="00A90626" w:rsidRPr="00033A52">
          <w:rPr>
            <w:rStyle w:val="Hyperlink"/>
            <w:noProof/>
          </w:rPr>
          <w:delText>1.</w:delText>
        </w:r>
        <w:r w:rsidR="00A90626">
          <w:rPr>
            <w:rFonts w:asciiTheme="minorHAnsi" w:eastAsiaTheme="minorEastAsia" w:hAnsiTheme="minorHAnsi" w:cstheme="minorBidi"/>
            <w:noProof/>
            <w:szCs w:val="22"/>
          </w:rPr>
          <w:tab/>
        </w:r>
        <w:r w:rsidR="00A90626" w:rsidRPr="00033A52">
          <w:rPr>
            <w:rStyle w:val="Hyperlink"/>
            <w:noProof/>
          </w:rPr>
          <w:delText>Introduction</w:delText>
        </w:r>
        <w:r w:rsidR="00A90626">
          <w:rPr>
            <w:noProof/>
            <w:webHidden/>
          </w:rPr>
          <w:tab/>
        </w:r>
        <w:r w:rsidR="00A90626">
          <w:rPr>
            <w:noProof/>
            <w:webHidden/>
          </w:rPr>
          <w:fldChar w:fldCharType="begin"/>
        </w:r>
        <w:r w:rsidR="00A90626">
          <w:rPr>
            <w:noProof/>
            <w:webHidden/>
          </w:rPr>
          <w:delInstrText xml:space="preserve"> PAGEREF _Toc502744813 \h </w:delInstrText>
        </w:r>
        <w:r w:rsidR="00A90626">
          <w:rPr>
            <w:noProof/>
            <w:webHidden/>
          </w:rPr>
        </w:r>
        <w:r w:rsidR="00A90626">
          <w:rPr>
            <w:noProof/>
            <w:webHidden/>
          </w:rPr>
          <w:fldChar w:fldCharType="separate"/>
        </w:r>
      </w:del>
      <w:ins w:id="10" w:author="USEBIO committee" w:date="2022-07-18T11:51:00Z">
        <w:r w:rsidR="004F43D8">
          <w:rPr>
            <w:noProof/>
            <w:webHidden/>
          </w:rPr>
          <w:t>3</w:t>
        </w:r>
      </w:ins>
      <w:del w:id="11" w:author="USEBIO committee" w:date="2022-07-18T11:16:00Z">
        <w:r w:rsidR="00A90626">
          <w:rPr>
            <w:noProof/>
            <w:webHidden/>
          </w:rPr>
          <w:fldChar w:fldCharType="end"/>
        </w:r>
        <w:r>
          <w:rPr>
            <w:noProof/>
          </w:rPr>
          <w:fldChar w:fldCharType="end"/>
        </w:r>
      </w:del>
    </w:p>
    <w:p w14:paraId="41A48589" w14:textId="0D20DD7F" w:rsidR="00A90626" w:rsidRDefault="00000000">
      <w:pPr>
        <w:pStyle w:val="TOC1"/>
        <w:tabs>
          <w:tab w:val="left" w:pos="440"/>
          <w:tab w:val="right" w:leader="dot" w:pos="8494"/>
        </w:tabs>
        <w:rPr>
          <w:del w:id="12" w:author="USEBIO committee" w:date="2022-07-18T11:16:00Z"/>
          <w:rFonts w:asciiTheme="minorHAnsi" w:eastAsiaTheme="minorEastAsia" w:hAnsiTheme="minorHAnsi" w:cstheme="minorBidi"/>
          <w:noProof/>
          <w:szCs w:val="22"/>
        </w:rPr>
      </w:pPr>
      <w:del w:id="13" w:author="USEBIO committee" w:date="2022-07-18T11:16:00Z">
        <w:r>
          <w:fldChar w:fldCharType="begin"/>
        </w:r>
        <w:r>
          <w:delInstrText xml:space="preserve"> HYPERLINK \l "_Toc502744814" </w:delInstrText>
        </w:r>
        <w:r>
          <w:fldChar w:fldCharType="separate"/>
        </w:r>
        <w:r w:rsidR="00A90626" w:rsidRPr="00033A52">
          <w:rPr>
            <w:rStyle w:val="Hyperlink"/>
            <w:noProof/>
          </w:rPr>
          <w:delText>2.</w:delText>
        </w:r>
        <w:r w:rsidR="00A90626">
          <w:rPr>
            <w:rFonts w:asciiTheme="minorHAnsi" w:eastAsiaTheme="minorEastAsia" w:hAnsiTheme="minorHAnsi" w:cstheme="minorBidi"/>
            <w:noProof/>
            <w:szCs w:val="22"/>
          </w:rPr>
          <w:tab/>
        </w:r>
        <w:r w:rsidR="00A90626" w:rsidRPr="00033A52">
          <w:rPr>
            <w:rStyle w:val="Hyperlink"/>
            <w:noProof/>
          </w:rPr>
          <w:delText>Overall structure of a USEBIO file</w:delText>
        </w:r>
        <w:r w:rsidR="00A90626">
          <w:rPr>
            <w:noProof/>
            <w:webHidden/>
          </w:rPr>
          <w:tab/>
        </w:r>
        <w:r w:rsidR="00A90626">
          <w:rPr>
            <w:noProof/>
            <w:webHidden/>
          </w:rPr>
          <w:fldChar w:fldCharType="begin"/>
        </w:r>
        <w:r w:rsidR="00A90626">
          <w:rPr>
            <w:noProof/>
            <w:webHidden/>
          </w:rPr>
          <w:delInstrText xml:space="preserve"> PAGEREF _Toc502744814 \h </w:delInstrText>
        </w:r>
        <w:r w:rsidR="00A90626">
          <w:rPr>
            <w:noProof/>
            <w:webHidden/>
          </w:rPr>
        </w:r>
        <w:r w:rsidR="00A90626">
          <w:rPr>
            <w:noProof/>
            <w:webHidden/>
          </w:rPr>
          <w:fldChar w:fldCharType="separate"/>
        </w:r>
      </w:del>
      <w:ins w:id="14" w:author="USEBIO committee" w:date="2022-07-18T11:51:00Z">
        <w:r w:rsidR="004F43D8">
          <w:rPr>
            <w:noProof/>
            <w:webHidden/>
          </w:rPr>
          <w:t>5</w:t>
        </w:r>
      </w:ins>
      <w:del w:id="15" w:author="USEBIO committee" w:date="2022-07-18T11:16:00Z">
        <w:r w:rsidR="00A90626">
          <w:rPr>
            <w:noProof/>
            <w:webHidden/>
          </w:rPr>
          <w:fldChar w:fldCharType="end"/>
        </w:r>
        <w:r>
          <w:rPr>
            <w:noProof/>
          </w:rPr>
          <w:fldChar w:fldCharType="end"/>
        </w:r>
      </w:del>
    </w:p>
    <w:p w14:paraId="5FA3BCF2" w14:textId="1FEB2922" w:rsidR="00A90626" w:rsidRDefault="00000000">
      <w:pPr>
        <w:pStyle w:val="TOC2"/>
        <w:tabs>
          <w:tab w:val="left" w:pos="880"/>
          <w:tab w:val="right" w:leader="dot" w:pos="8494"/>
        </w:tabs>
        <w:rPr>
          <w:del w:id="16" w:author="USEBIO committee" w:date="2022-07-18T11:16:00Z"/>
          <w:rFonts w:asciiTheme="minorHAnsi" w:eastAsiaTheme="minorEastAsia" w:hAnsiTheme="minorHAnsi" w:cstheme="minorBidi"/>
          <w:noProof/>
          <w:szCs w:val="22"/>
        </w:rPr>
      </w:pPr>
      <w:del w:id="17" w:author="USEBIO committee" w:date="2022-07-18T11:16:00Z">
        <w:r>
          <w:fldChar w:fldCharType="begin"/>
        </w:r>
        <w:r>
          <w:delInstrText xml:space="preserve"> HYPERLINK \l "_Toc502744815" </w:delInstrText>
        </w:r>
        <w:r>
          <w:fldChar w:fldCharType="separate"/>
        </w:r>
        <w:r w:rsidR="00A90626" w:rsidRPr="00033A52">
          <w:rPr>
            <w:rStyle w:val="Hyperlink"/>
            <w:noProof/>
          </w:rPr>
          <w:delText>2.1</w:delText>
        </w:r>
        <w:r w:rsidR="00A90626">
          <w:rPr>
            <w:rFonts w:asciiTheme="minorHAnsi" w:eastAsiaTheme="minorEastAsia" w:hAnsiTheme="minorHAnsi" w:cstheme="minorBidi"/>
            <w:noProof/>
            <w:szCs w:val="22"/>
          </w:rPr>
          <w:tab/>
        </w:r>
        <w:r w:rsidR="00A90626" w:rsidRPr="00033A52">
          <w:rPr>
            <w:rStyle w:val="Hyperlink"/>
            <w:noProof/>
          </w:rPr>
          <w:delText>CLUB element</w:delText>
        </w:r>
        <w:r w:rsidR="00A90626">
          <w:rPr>
            <w:noProof/>
            <w:webHidden/>
          </w:rPr>
          <w:tab/>
        </w:r>
        <w:r w:rsidR="00A90626">
          <w:rPr>
            <w:noProof/>
            <w:webHidden/>
          </w:rPr>
          <w:fldChar w:fldCharType="begin"/>
        </w:r>
        <w:r w:rsidR="00A90626">
          <w:rPr>
            <w:noProof/>
            <w:webHidden/>
          </w:rPr>
          <w:delInstrText xml:space="preserve"> PAGEREF _Toc502744815 \h </w:delInstrText>
        </w:r>
        <w:r w:rsidR="00A90626">
          <w:rPr>
            <w:noProof/>
            <w:webHidden/>
          </w:rPr>
        </w:r>
        <w:r w:rsidR="00A90626">
          <w:rPr>
            <w:noProof/>
            <w:webHidden/>
          </w:rPr>
          <w:fldChar w:fldCharType="separate"/>
        </w:r>
      </w:del>
      <w:ins w:id="18" w:author="USEBIO committee" w:date="2022-07-18T11:51:00Z">
        <w:r w:rsidR="004F43D8">
          <w:rPr>
            <w:noProof/>
            <w:webHidden/>
          </w:rPr>
          <w:t>5</w:t>
        </w:r>
      </w:ins>
      <w:del w:id="19" w:author="USEBIO committee" w:date="2022-07-18T11:16:00Z">
        <w:r w:rsidR="00A90626">
          <w:rPr>
            <w:noProof/>
            <w:webHidden/>
          </w:rPr>
          <w:fldChar w:fldCharType="end"/>
        </w:r>
        <w:r>
          <w:rPr>
            <w:noProof/>
          </w:rPr>
          <w:fldChar w:fldCharType="end"/>
        </w:r>
      </w:del>
    </w:p>
    <w:p w14:paraId="27948A80" w14:textId="5DA6ED65" w:rsidR="00A90626" w:rsidRDefault="00000000">
      <w:pPr>
        <w:pStyle w:val="TOC2"/>
        <w:tabs>
          <w:tab w:val="left" w:pos="880"/>
          <w:tab w:val="right" w:leader="dot" w:pos="8494"/>
        </w:tabs>
        <w:rPr>
          <w:del w:id="20" w:author="USEBIO committee" w:date="2022-07-18T11:16:00Z"/>
          <w:rFonts w:asciiTheme="minorHAnsi" w:eastAsiaTheme="minorEastAsia" w:hAnsiTheme="minorHAnsi" w:cstheme="minorBidi"/>
          <w:noProof/>
          <w:szCs w:val="22"/>
        </w:rPr>
      </w:pPr>
      <w:del w:id="21" w:author="USEBIO committee" w:date="2022-07-18T11:16:00Z">
        <w:r>
          <w:fldChar w:fldCharType="begin"/>
        </w:r>
        <w:r>
          <w:delInstrText xml:space="preserve"> HYPERLINK \l "_Toc502744816" </w:delInstrText>
        </w:r>
        <w:r>
          <w:fldChar w:fldCharType="separate"/>
        </w:r>
        <w:r w:rsidR="00A90626" w:rsidRPr="00033A52">
          <w:rPr>
            <w:rStyle w:val="Hyperlink"/>
            <w:noProof/>
          </w:rPr>
          <w:delText>2.2</w:delText>
        </w:r>
        <w:r w:rsidR="00A90626">
          <w:rPr>
            <w:rFonts w:asciiTheme="minorHAnsi" w:eastAsiaTheme="minorEastAsia" w:hAnsiTheme="minorHAnsi" w:cstheme="minorBidi"/>
            <w:noProof/>
            <w:szCs w:val="22"/>
          </w:rPr>
          <w:tab/>
        </w:r>
        <w:r w:rsidR="00A90626" w:rsidRPr="00033A52">
          <w:rPr>
            <w:rStyle w:val="Hyperlink"/>
            <w:noProof/>
          </w:rPr>
          <w:delText>EVENT element</w:delText>
        </w:r>
        <w:r w:rsidR="00A90626">
          <w:rPr>
            <w:noProof/>
            <w:webHidden/>
          </w:rPr>
          <w:tab/>
        </w:r>
        <w:r w:rsidR="00A90626">
          <w:rPr>
            <w:noProof/>
            <w:webHidden/>
          </w:rPr>
          <w:fldChar w:fldCharType="begin"/>
        </w:r>
        <w:r w:rsidR="00A90626">
          <w:rPr>
            <w:noProof/>
            <w:webHidden/>
          </w:rPr>
          <w:delInstrText xml:space="preserve"> PAGEREF _Toc502744816 \h </w:delInstrText>
        </w:r>
        <w:r w:rsidR="00A90626">
          <w:rPr>
            <w:noProof/>
            <w:webHidden/>
          </w:rPr>
        </w:r>
        <w:r w:rsidR="00A90626">
          <w:rPr>
            <w:noProof/>
            <w:webHidden/>
          </w:rPr>
          <w:fldChar w:fldCharType="separate"/>
        </w:r>
      </w:del>
      <w:ins w:id="22" w:author="USEBIO committee" w:date="2022-07-18T11:51:00Z">
        <w:r w:rsidR="004F43D8">
          <w:rPr>
            <w:noProof/>
            <w:webHidden/>
          </w:rPr>
          <w:t>6</w:t>
        </w:r>
      </w:ins>
      <w:del w:id="23" w:author="USEBIO committee" w:date="2022-07-18T11:16:00Z">
        <w:r w:rsidR="00A90626">
          <w:rPr>
            <w:noProof/>
            <w:webHidden/>
          </w:rPr>
          <w:fldChar w:fldCharType="end"/>
        </w:r>
        <w:r>
          <w:rPr>
            <w:noProof/>
          </w:rPr>
          <w:fldChar w:fldCharType="end"/>
        </w:r>
      </w:del>
    </w:p>
    <w:p w14:paraId="08920A46" w14:textId="360A1991" w:rsidR="00A90626" w:rsidRDefault="00000000">
      <w:pPr>
        <w:pStyle w:val="TOC3"/>
        <w:rPr>
          <w:del w:id="24" w:author="USEBIO committee" w:date="2022-07-18T11:16:00Z"/>
          <w:rFonts w:asciiTheme="minorHAnsi" w:eastAsiaTheme="minorEastAsia" w:hAnsiTheme="minorHAnsi" w:cstheme="minorBidi"/>
          <w:noProof/>
          <w:szCs w:val="22"/>
        </w:rPr>
      </w:pPr>
      <w:del w:id="25" w:author="USEBIO committee" w:date="2022-07-18T11:16:00Z">
        <w:r>
          <w:fldChar w:fldCharType="begin"/>
        </w:r>
        <w:r>
          <w:delInstrText xml:space="preserve"> HYPERLINK \l "_Toc502744817" </w:delInstrText>
        </w:r>
        <w:r>
          <w:fldChar w:fldCharType="separate"/>
        </w:r>
        <w:r w:rsidR="00A90626" w:rsidRPr="00033A52">
          <w:rPr>
            <w:rStyle w:val="Hyperlink"/>
            <w:noProof/>
          </w:rPr>
          <w:delText>2.2.1</w:delText>
        </w:r>
        <w:r w:rsidR="00A90626">
          <w:rPr>
            <w:rFonts w:asciiTheme="minorHAnsi" w:eastAsiaTheme="minorEastAsia" w:hAnsiTheme="minorHAnsi" w:cstheme="minorBidi"/>
            <w:noProof/>
            <w:szCs w:val="22"/>
          </w:rPr>
          <w:tab/>
        </w:r>
        <w:r w:rsidR="00A90626" w:rsidRPr="00033A52">
          <w:rPr>
            <w:rStyle w:val="Hyperlink"/>
            <w:noProof/>
          </w:rPr>
          <w:delText>EVENT attributes</w:delText>
        </w:r>
        <w:r w:rsidR="00A90626">
          <w:rPr>
            <w:noProof/>
            <w:webHidden/>
          </w:rPr>
          <w:tab/>
        </w:r>
        <w:r w:rsidR="00A90626">
          <w:rPr>
            <w:noProof/>
            <w:webHidden/>
          </w:rPr>
          <w:fldChar w:fldCharType="begin"/>
        </w:r>
        <w:r w:rsidR="00A90626">
          <w:rPr>
            <w:noProof/>
            <w:webHidden/>
          </w:rPr>
          <w:delInstrText xml:space="preserve"> PAGEREF _Toc502744817 \h </w:delInstrText>
        </w:r>
        <w:r w:rsidR="00A90626">
          <w:rPr>
            <w:noProof/>
            <w:webHidden/>
          </w:rPr>
        </w:r>
        <w:r w:rsidR="00A90626">
          <w:rPr>
            <w:noProof/>
            <w:webHidden/>
          </w:rPr>
          <w:fldChar w:fldCharType="separate"/>
        </w:r>
      </w:del>
      <w:ins w:id="26" w:author="USEBIO committee" w:date="2022-07-18T11:51:00Z">
        <w:r w:rsidR="004F43D8">
          <w:rPr>
            <w:noProof/>
            <w:webHidden/>
          </w:rPr>
          <w:t>6</w:t>
        </w:r>
      </w:ins>
      <w:del w:id="27" w:author="USEBIO committee" w:date="2022-07-18T11:16:00Z">
        <w:r w:rsidR="00A90626">
          <w:rPr>
            <w:noProof/>
            <w:webHidden/>
          </w:rPr>
          <w:fldChar w:fldCharType="end"/>
        </w:r>
        <w:r>
          <w:rPr>
            <w:noProof/>
          </w:rPr>
          <w:fldChar w:fldCharType="end"/>
        </w:r>
      </w:del>
    </w:p>
    <w:p w14:paraId="65A0D4A0" w14:textId="21DA20D3" w:rsidR="00A90626" w:rsidRDefault="00000000">
      <w:pPr>
        <w:pStyle w:val="TOC3"/>
        <w:rPr>
          <w:del w:id="28" w:author="USEBIO committee" w:date="2022-07-18T11:16:00Z"/>
          <w:rFonts w:asciiTheme="minorHAnsi" w:eastAsiaTheme="minorEastAsia" w:hAnsiTheme="minorHAnsi" w:cstheme="minorBidi"/>
          <w:noProof/>
          <w:szCs w:val="22"/>
        </w:rPr>
      </w:pPr>
      <w:del w:id="29" w:author="USEBIO committee" w:date="2022-07-18T11:16:00Z">
        <w:r>
          <w:fldChar w:fldCharType="begin"/>
        </w:r>
        <w:r>
          <w:delInstrText xml:space="preserve"> HYPERLINK \l "_Toc502744818" </w:delInstrText>
        </w:r>
        <w:r>
          <w:fldChar w:fldCharType="separate"/>
        </w:r>
        <w:r w:rsidR="00A90626" w:rsidRPr="00033A52">
          <w:rPr>
            <w:rStyle w:val="Hyperlink"/>
            <w:noProof/>
          </w:rPr>
          <w:delText>2.2.2</w:delText>
        </w:r>
        <w:r w:rsidR="00A90626">
          <w:rPr>
            <w:rFonts w:asciiTheme="minorHAnsi" w:eastAsiaTheme="minorEastAsia" w:hAnsiTheme="minorHAnsi" w:cstheme="minorBidi"/>
            <w:noProof/>
            <w:szCs w:val="22"/>
          </w:rPr>
          <w:tab/>
        </w:r>
        <w:r w:rsidR="00A90626" w:rsidRPr="00033A52">
          <w:rPr>
            <w:rStyle w:val="Hyperlink"/>
            <w:noProof/>
          </w:rPr>
          <w:delText>EVENT simple child elements</w:delText>
        </w:r>
        <w:r w:rsidR="00A90626">
          <w:rPr>
            <w:noProof/>
            <w:webHidden/>
          </w:rPr>
          <w:tab/>
        </w:r>
        <w:r w:rsidR="00A90626">
          <w:rPr>
            <w:noProof/>
            <w:webHidden/>
          </w:rPr>
          <w:fldChar w:fldCharType="begin"/>
        </w:r>
        <w:r w:rsidR="00A90626">
          <w:rPr>
            <w:noProof/>
            <w:webHidden/>
          </w:rPr>
          <w:delInstrText xml:space="preserve"> PAGEREF _Toc502744818 \h </w:delInstrText>
        </w:r>
        <w:r w:rsidR="00A90626">
          <w:rPr>
            <w:noProof/>
            <w:webHidden/>
          </w:rPr>
        </w:r>
        <w:r w:rsidR="00A90626">
          <w:rPr>
            <w:noProof/>
            <w:webHidden/>
          </w:rPr>
          <w:fldChar w:fldCharType="separate"/>
        </w:r>
      </w:del>
      <w:ins w:id="30" w:author="USEBIO committee" w:date="2022-07-18T11:51:00Z">
        <w:r w:rsidR="004F43D8">
          <w:rPr>
            <w:noProof/>
            <w:webHidden/>
          </w:rPr>
          <w:t>7</w:t>
        </w:r>
      </w:ins>
      <w:del w:id="31" w:author="USEBIO committee" w:date="2022-07-18T11:16:00Z">
        <w:r w:rsidR="00A90626">
          <w:rPr>
            <w:noProof/>
            <w:webHidden/>
          </w:rPr>
          <w:fldChar w:fldCharType="end"/>
        </w:r>
        <w:r>
          <w:rPr>
            <w:noProof/>
          </w:rPr>
          <w:fldChar w:fldCharType="end"/>
        </w:r>
      </w:del>
    </w:p>
    <w:p w14:paraId="6609FCFA" w14:textId="482A115F" w:rsidR="00A90626" w:rsidRDefault="00000000">
      <w:pPr>
        <w:pStyle w:val="TOC3"/>
        <w:rPr>
          <w:del w:id="32" w:author="USEBIO committee" w:date="2022-07-18T11:16:00Z"/>
          <w:rFonts w:asciiTheme="minorHAnsi" w:eastAsiaTheme="minorEastAsia" w:hAnsiTheme="minorHAnsi" w:cstheme="minorBidi"/>
          <w:noProof/>
          <w:szCs w:val="22"/>
        </w:rPr>
      </w:pPr>
      <w:del w:id="33" w:author="USEBIO committee" w:date="2022-07-18T11:16:00Z">
        <w:r>
          <w:fldChar w:fldCharType="begin"/>
        </w:r>
        <w:r>
          <w:delInstrText xml:space="preserve"> HYPERLINK \l "_Toc502744819" </w:delInstrText>
        </w:r>
        <w:r>
          <w:fldChar w:fldCharType="separate"/>
        </w:r>
        <w:r w:rsidR="00A90626" w:rsidRPr="00033A52">
          <w:rPr>
            <w:rStyle w:val="Hyperlink"/>
            <w:noProof/>
          </w:rPr>
          <w:delText>2.2.3</w:delText>
        </w:r>
        <w:r w:rsidR="00A90626">
          <w:rPr>
            <w:rFonts w:asciiTheme="minorHAnsi" w:eastAsiaTheme="minorEastAsia" w:hAnsiTheme="minorHAnsi" w:cstheme="minorBidi"/>
            <w:noProof/>
            <w:szCs w:val="22"/>
          </w:rPr>
          <w:tab/>
        </w:r>
        <w:r w:rsidR="00A90626" w:rsidRPr="00033A52">
          <w:rPr>
            <w:rStyle w:val="Hyperlink"/>
            <w:noProof/>
          </w:rPr>
          <w:delText>BOARD_SCORING_METHOD element</w:delText>
        </w:r>
        <w:r w:rsidR="00A90626">
          <w:rPr>
            <w:noProof/>
            <w:webHidden/>
          </w:rPr>
          <w:tab/>
        </w:r>
        <w:r w:rsidR="00A90626">
          <w:rPr>
            <w:noProof/>
            <w:webHidden/>
          </w:rPr>
          <w:fldChar w:fldCharType="begin"/>
        </w:r>
        <w:r w:rsidR="00A90626">
          <w:rPr>
            <w:noProof/>
            <w:webHidden/>
          </w:rPr>
          <w:delInstrText xml:space="preserve"> PAGEREF _Toc502744819 \h </w:delInstrText>
        </w:r>
        <w:r w:rsidR="00A90626">
          <w:rPr>
            <w:noProof/>
            <w:webHidden/>
          </w:rPr>
        </w:r>
        <w:r w:rsidR="00A90626">
          <w:rPr>
            <w:noProof/>
            <w:webHidden/>
          </w:rPr>
          <w:fldChar w:fldCharType="separate"/>
        </w:r>
      </w:del>
      <w:ins w:id="34" w:author="USEBIO committee" w:date="2022-07-18T11:51:00Z">
        <w:r w:rsidR="004F43D8">
          <w:rPr>
            <w:noProof/>
            <w:webHidden/>
          </w:rPr>
          <w:t>11</w:t>
        </w:r>
      </w:ins>
      <w:del w:id="35" w:author="USEBIO committee" w:date="2022-07-18T11:16:00Z">
        <w:r w:rsidR="00CD3A38">
          <w:rPr>
            <w:noProof/>
            <w:webHidden/>
          </w:rPr>
          <w:delText>10</w:delText>
        </w:r>
        <w:r w:rsidR="00A90626">
          <w:rPr>
            <w:noProof/>
            <w:webHidden/>
          </w:rPr>
          <w:fldChar w:fldCharType="end"/>
        </w:r>
        <w:r>
          <w:rPr>
            <w:noProof/>
          </w:rPr>
          <w:fldChar w:fldCharType="end"/>
        </w:r>
      </w:del>
    </w:p>
    <w:p w14:paraId="283AF084" w14:textId="10E957BC" w:rsidR="00A90626" w:rsidRDefault="00000000">
      <w:pPr>
        <w:pStyle w:val="TOC3"/>
        <w:rPr>
          <w:del w:id="36" w:author="USEBIO committee" w:date="2022-07-18T11:16:00Z"/>
          <w:rFonts w:asciiTheme="minorHAnsi" w:eastAsiaTheme="minorEastAsia" w:hAnsiTheme="minorHAnsi" w:cstheme="minorBidi"/>
          <w:noProof/>
          <w:szCs w:val="22"/>
        </w:rPr>
      </w:pPr>
      <w:del w:id="37" w:author="USEBIO committee" w:date="2022-07-18T11:16:00Z">
        <w:r>
          <w:fldChar w:fldCharType="begin"/>
        </w:r>
        <w:r>
          <w:delInstrText xml:space="preserve"> HYPERLINK \l "_Toc502744820" </w:delInstrText>
        </w:r>
        <w:r>
          <w:fldChar w:fldCharType="separate"/>
        </w:r>
        <w:r w:rsidR="00A90626" w:rsidRPr="00033A52">
          <w:rPr>
            <w:rStyle w:val="Hyperlink"/>
            <w:noProof/>
          </w:rPr>
          <w:delText>2.2.4</w:delText>
        </w:r>
        <w:r w:rsidR="00A90626">
          <w:rPr>
            <w:rFonts w:asciiTheme="minorHAnsi" w:eastAsiaTheme="minorEastAsia" w:hAnsiTheme="minorHAnsi" w:cstheme="minorBidi"/>
            <w:noProof/>
            <w:szCs w:val="22"/>
          </w:rPr>
          <w:tab/>
        </w:r>
        <w:r w:rsidR="00A90626" w:rsidRPr="00033A52">
          <w:rPr>
            <w:rStyle w:val="Hyperlink"/>
            <w:noProof/>
          </w:rPr>
          <w:delText>MATCH_SCORING_METHOD element</w:delText>
        </w:r>
        <w:r w:rsidR="00A90626">
          <w:rPr>
            <w:noProof/>
            <w:webHidden/>
          </w:rPr>
          <w:tab/>
        </w:r>
        <w:r w:rsidR="00A90626">
          <w:rPr>
            <w:noProof/>
            <w:webHidden/>
          </w:rPr>
          <w:fldChar w:fldCharType="begin"/>
        </w:r>
        <w:r w:rsidR="00A90626">
          <w:rPr>
            <w:noProof/>
            <w:webHidden/>
          </w:rPr>
          <w:delInstrText xml:space="preserve"> PAGEREF _Toc502744820 \h </w:delInstrText>
        </w:r>
        <w:r w:rsidR="00A90626">
          <w:rPr>
            <w:noProof/>
            <w:webHidden/>
          </w:rPr>
        </w:r>
        <w:r w:rsidR="00A90626">
          <w:rPr>
            <w:noProof/>
            <w:webHidden/>
          </w:rPr>
          <w:fldChar w:fldCharType="separate"/>
        </w:r>
      </w:del>
      <w:ins w:id="38" w:author="USEBIO committee" w:date="2022-07-18T11:51:00Z">
        <w:r w:rsidR="004F43D8">
          <w:rPr>
            <w:noProof/>
            <w:webHidden/>
          </w:rPr>
          <w:t>12</w:t>
        </w:r>
      </w:ins>
      <w:del w:id="39" w:author="USEBIO committee" w:date="2022-07-18T11:16:00Z">
        <w:r w:rsidR="00CD3A38">
          <w:rPr>
            <w:noProof/>
            <w:webHidden/>
          </w:rPr>
          <w:delText>10</w:delText>
        </w:r>
        <w:r w:rsidR="00A90626">
          <w:rPr>
            <w:noProof/>
            <w:webHidden/>
          </w:rPr>
          <w:fldChar w:fldCharType="end"/>
        </w:r>
        <w:r>
          <w:rPr>
            <w:noProof/>
          </w:rPr>
          <w:fldChar w:fldCharType="end"/>
        </w:r>
      </w:del>
    </w:p>
    <w:p w14:paraId="7829CECB" w14:textId="62D78230" w:rsidR="00A90626" w:rsidRDefault="00000000">
      <w:pPr>
        <w:pStyle w:val="TOC3"/>
        <w:rPr>
          <w:del w:id="40" w:author="USEBIO committee" w:date="2022-07-18T11:16:00Z"/>
          <w:rFonts w:asciiTheme="minorHAnsi" w:eastAsiaTheme="minorEastAsia" w:hAnsiTheme="minorHAnsi" w:cstheme="minorBidi"/>
          <w:noProof/>
          <w:szCs w:val="22"/>
        </w:rPr>
      </w:pPr>
      <w:del w:id="41" w:author="USEBIO committee" w:date="2022-07-18T11:16:00Z">
        <w:r>
          <w:fldChar w:fldCharType="begin"/>
        </w:r>
        <w:r>
          <w:delInstrText xml:space="preserve"> HYPERLINK \l "_Toc502744821" </w:delInstrText>
        </w:r>
        <w:r>
          <w:fldChar w:fldCharType="separate"/>
        </w:r>
        <w:r w:rsidR="00A90626" w:rsidRPr="00033A52">
          <w:rPr>
            <w:rStyle w:val="Hyperlink"/>
            <w:noProof/>
          </w:rPr>
          <w:delText>2.2.5</w:delText>
        </w:r>
        <w:r w:rsidR="00A90626">
          <w:rPr>
            <w:rFonts w:asciiTheme="minorHAnsi" w:eastAsiaTheme="minorEastAsia" w:hAnsiTheme="minorHAnsi" w:cstheme="minorBidi"/>
            <w:noProof/>
            <w:szCs w:val="22"/>
          </w:rPr>
          <w:tab/>
        </w:r>
        <w:r w:rsidR="00A90626" w:rsidRPr="00033A52">
          <w:rPr>
            <w:rStyle w:val="Hyperlink"/>
            <w:noProof/>
          </w:rPr>
          <w:delText>TEAM_PAIRING_AVAILABLE element</w:delText>
        </w:r>
        <w:r w:rsidR="00A90626">
          <w:rPr>
            <w:noProof/>
            <w:webHidden/>
          </w:rPr>
          <w:tab/>
        </w:r>
        <w:r w:rsidR="00A90626">
          <w:rPr>
            <w:noProof/>
            <w:webHidden/>
          </w:rPr>
          <w:fldChar w:fldCharType="begin"/>
        </w:r>
        <w:r w:rsidR="00A90626">
          <w:rPr>
            <w:noProof/>
            <w:webHidden/>
          </w:rPr>
          <w:delInstrText xml:space="preserve"> PAGEREF _Toc502744821 \h </w:delInstrText>
        </w:r>
        <w:r w:rsidR="00A90626">
          <w:rPr>
            <w:noProof/>
            <w:webHidden/>
          </w:rPr>
        </w:r>
        <w:r w:rsidR="00A90626">
          <w:rPr>
            <w:noProof/>
            <w:webHidden/>
          </w:rPr>
          <w:fldChar w:fldCharType="separate"/>
        </w:r>
      </w:del>
      <w:ins w:id="42" w:author="USEBIO committee" w:date="2022-07-18T11:51:00Z">
        <w:r w:rsidR="004F43D8">
          <w:rPr>
            <w:noProof/>
            <w:webHidden/>
          </w:rPr>
          <w:t>12</w:t>
        </w:r>
      </w:ins>
      <w:del w:id="43" w:author="USEBIO committee" w:date="2022-07-18T11:16:00Z">
        <w:r w:rsidR="00CD3A38">
          <w:rPr>
            <w:noProof/>
            <w:webHidden/>
          </w:rPr>
          <w:delText>11</w:delText>
        </w:r>
        <w:r w:rsidR="00A90626">
          <w:rPr>
            <w:noProof/>
            <w:webHidden/>
          </w:rPr>
          <w:fldChar w:fldCharType="end"/>
        </w:r>
        <w:r>
          <w:rPr>
            <w:noProof/>
          </w:rPr>
          <w:fldChar w:fldCharType="end"/>
        </w:r>
      </w:del>
    </w:p>
    <w:p w14:paraId="76EF2F97" w14:textId="00AA62CD" w:rsidR="00A90626" w:rsidRDefault="00000000">
      <w:pPr>
        <w:pStyle w:val="TOC3"/>
        <w:rPr>
          <w:del w:id="44" w:author="USEBIO committee" w:date="2022-07-18T11:16:00Z"/>
          <w:rFonts w:asciiTheme="minorHAnsi" w:eastAsiaTheme="minorEastAsia" w:hAnsiTheme="minorHAnsi" w:cstheme="minorBidi"/>
          <w:noProof/>
          <w:szCs w:val="22"/>
        </w:rPr>
      </w:pPr>
      <w:del w:id="45" w:author="USEBIO committee" w:date="2022-07-18T11:16:00Z">
        <w:r>
          <w:fldChar w:fldCharType="begin"/>
        </w:r>
        <w:r>
          <w:delInstrText xml:space="preserve"> HYPERLINK \l "_Toc502744822" </w:delInstrText>
        </w:r>
        <w:r>
          <w:fldChar w:fldCharType="separate"/>
        </w:r>
        <w:r w:rsidR="00A90626" w:rsidRPr="00033A52">
          <w:rPr>
            <w:rStyle w:val="Hyperlink"/>
            <w:noProof/>
          </w:rPr>
          <w:delText>2.2.6</w:delText>
        </w:r>
        <w:r w:rsidR="00A90626">
          <w:rPr>
            <w:rFonts w:asciiTheme="minorHAnsi" w:eastAsiaTheme="minorEastAsia" w:hAnsiTheme="minorHAnsi" w:cstheme="minorBidi"/>
            <w:noProof/>
            <w:szCs w:val="22"/>
          </w:rPr>
          <w:tab/>
        </w:r>
        <w:r w:rsidR="00A90626" w:rsidRPr="00033A52">
          <w:rPr>
            <w:rStyle w:val="Hyperlink"/>
            <w:noProof/>
          </w:rPr>
          <w:delText>LABELS element</w:delText>
        </w:r>
        <w:r w:rsidR="00A90626">
          <w:rPr>
            <w:noProof/>
            <w:webHidden/>
          </w:rPr>
          <w:tab/>
        </w:r>
        <w:r w:rsidR="00A90626">
          <w:rPr>
            <w:noProof/>
            <w:webHidden/>
          </w:rPr>
          <w:fldChar w:fldCharType="begin"/>
        </w:r>
        <w:r w:rsidR="00A90626">
          <w:rPr>
            <w:noProof/>
            <w:webHidden/>
          </w:rPr>
          <w:delInstrText xml:space="preserve"> PAGEREF _Toc502744822 \h </w:delInstrText>
        </w:r>
        <w:r w:rsidR="00A90626">
          <w:rPr>
            <w:noProof/>
            <w:webHidden/>
          </w:rPr>
        </w:r>
        <w:r w:rsidR="00A90626">
          <w:rPr>
            <w:noProof/>
            <w:webHidden/>
          </w:rPr>
          <w:fldChar w:fldCharType="separate"/>
        </w:r>
      </w:del>
      <w:ins w:id="46" w:author="USEBIO committee" w:date="2022-07-18T11:51:00Z">
        <w:r w:rsidR="004F43D8">
          <w:rPr>
            <w:noProof/>
            <w:webHidden/>
          </w:rPr>
          <w:t>13</w:t>
        </w:r>
      </w:ins>
      <w:del w:id="47" w:author="USEBIO committee" w:date="2022-07-18T11:16:00Z">
        <w:r w:rsidR="00CD3A38">
          <w:rPr>
            <w:noProof/>
            <w:webHidden/>
          </w:rPr>
          <w:delText>12</w:delText>
        </w:r>
        <w:r w:rsidR="00A90626">
          <w:rPr>
            <w:noProof/>
            <w:webHidden/>
          </w:rPr>
          <w:fldChar w:fldCharType="end"/>
        </w:r>
        <w:r>
          <w:rPr>
            <w:noProof/>
          </w:rPr>
          <w:fldChar w:fldCharType="end"/>
        </w:r>
      </w:del>
    </w:p>
    <w:p w14:paraId="510198C8" w14:textId="239D1383" w:rsidR="00A90626" w:rsidRDefault="00000000">
      <w:pPr>
        <w:pStyle w:val="TOC3"/>
        <w:rPr>
          <w:del w:id="48" w:author="USEBIO committee" w:date="2022-07-18T11:16:00Z"/>
          <w:rFonts w:asciiTheme="minorHAnsi" w:eastAsiaTheme="minorEastAsia" w:hAnsiTheme="minorHAnsi" w:cstheme="minorBidi"/>
          <w:noProof/>
          <w:szCs w:val="22"/>
        </w:rPr>
      </w:pPr>
      <w:del w:id="49" w:author="USEBIO committee" w:date="2022-07-18T11:16:00Z">
        <w:r>
          <w:fldChar w:fldCharType="begin"/>
        </w:r>
        <w:r>
          <w:delInstrText xml:space="preserve"> HYPERLINK \l "_Toc502744823" </w:delInstrText>
        </w:r>
        <w:r>
          <w:fldChar w:fldCharType="separate"/>
        </w:r>
        <w:r w:rsidR="00A90626" w:rsidRPr="00033A52">
          <w:rPr>
            <w:rStyle w:val="Hyperlink"/>
            <w:noProof/>
          </w:rPr>
          <w:delText>2.2.7</w:delText>
        </w:r>
        <w:r w:rsidR="00A90626">
          <w:rPr>
            <w:rFonts w:asciiTheme="minorHAnsi" w:eastAsiaTheme="minorEastAsia" w:hAnsiTheme="minorHAnsi" w:cstheme="minorBidi"/>
            <w:noProof/>
            <w:szCs w:val="22"/>
          </w:rPr>
          <w:tab/>
        </w:r>
        <w:r w:rsidR="00A90626" w:rsidRPr="00033A52">
          <w:rPr>
            <w:rStyle w:val="Hyperlink"/>
            <w:noProof/>
          </w:rPr>
          <w:delText>RESULTS_TYPE element</w:delText>
        </w:r>
        <w:r w:rsidR="00A90626">
          <w:rPr>
            <w:noProof/>
            <w:webHidden/>
          </w:rPr>
          <w:tab/>
        </w:r>
        <w:r w:rsidR="00A90626">
          <w:rPr>
            <w:noProof/>
            <w:webHidden/>
          </w:rPr>
          <w:fldChar w:fldCharType="begin"/>
        </w:r>
        <w:r w:rsidR="00A90626">
          <w:rPr>
            <w:noProof/>
            <w:webHidden/>
          </w:rPr>
          <w:delInstrText xml:space="preserve"> PAGEREF _Toc502744823 \h </w:delInstrText>
        </w:r>
        <w:r w:rsidR="00A90626">
          <w:rPr>
            <w:noProof/>
            <w:webHidden/>
          </w:rPr>
        </w:r>
        <w:r w:rsidR="00A90626">
          <w:rPr>
            <w:noProof/>
            <w:webHidden/>
          </w:rPr>
          <w:fldChar w:fldCharType="separate"/>
        </w:r>
      </w:del>
      <w:ins w:id="50" w:author="USEBIO committee" w:date="2022-07-18T11:51:00Z">
        <w:r w:rsidR="004F43D8">
          <w:rPr>
            <w:noProof/>
            <w:webHidden/>
          </w:rPr>
          <w:t>13</w:t>
        </w:r>
      </w:ins>
      <w:del w:id="51" w:author="USEBIO committee" w:date="2022-07-18T11:16:00Z">
        <w:r w:rsidR="00CD3A38">
          <w:rPr>
            <w:noProof/>
            <w:webHidden/>
          </w:rPr>
          <w:delText>12</w:delText>
        </w:r>
        <w:r w:rsidR="00A90626">
          <w:rPr>
            <w:noProof/>
            <w:webHidden/>
          </w:rPr>
          <w:fldChar w:fldCharType="end"/>
        </w:r>
        <w:r>
          <w:rPr>
            <w:noProof/>
          </w:rPr>
          <w:fldChar w:fldCharType="end"/>
        </w:r>
      </w:del>
    </w:p>
    <w:p w14:paraId="454F2445" w14:textId="5C02558A" w:rsidR="00A90626" w:rsidRDefault="00000000">
      <w:pPr>
        <w:pStyle w:val="TOC2"/>
        <w:tabs>
          <w:tab w:val="left" w:pos="880"/>
          <w:tab w:val="right" w:leader="dot" w:pos="8494"/>
        </w:tabs>
        <w:rPr>
          <w:del w:id="52" w:author="USEBIO committee" w:date="2022-07-18T11:16:00Z"/>
          <w:rFonts w:asciiTheme="minorHAnsi" w:eastAsiaTheme="minorEastAsia" w:hAnsiTheme="minorHAnsi" w:cstheme="minorBidi"/>
          <w:noProof/>
          <w:szCs w:val="22"/>
        </w:rPr>
      </w:pPr>
      <w:del w:id="53" w:author="USEBIO committee" w:date="2022-07-18T11:16:00Z">
        <w:r>
          <w:fldChar w:fldCharType="begin"/>
        </w:r>
        <w:r>
          <w:delInstrText xml:space="preserve"> HYPERLINK \l "_Toc502744824" </w:delInstrText>
        </w:r>
        <w:r>
          <w:fldChar w:fldCharType="separate"/>
        </w:r>
        <w:r w:rsidR="00A90626" w:rsidRPr="00033A52">
          <w:rPr>
            <w:rStyle w:val="Hyperlink"/>
            <w:noProof/>
          </w:rPr>
          <w:delText>2.3</w:delText>
        </w:r>
        <w:r w:rsidR="00A90626">
          <w:rPr>
            <w:rFonts w:asciiTheme="minorHAnsi" w:eastAsiaTheme="minorEastAsia" w:hAnsiTheme="minorHAnsi" w:cstheme="minorBidi"/>
            <w:noProof/>
            <w:szCs w:val="22"/>
          </w:rPr>
          <w:tab/>
        </w:r>
        <w:r w:rsidR="00A90626" w:rsidRPr="00033A52">
          <w:rPr>
            <w:rStyle w:val="Hyperlink"/>
            <w:noProof/>
          </w:rPr>
          <w:delText>PARTICIPANTS element</w:delText>
        </w:r>
        <w:r w:rsidR="00A90626">
          <w:rPr>
            <w:noProof/>
            <w:webHidden/>
          </w:rPr>
          <w:tab/>
        </w:r>
        <w:r w:rsidR="00A90626">
          <w:rPr>
            <w:noProof/>
            <w:webHidden/>
          </w:rPr>
          <w:fldChar w:fldCharType="begin"/>
        </w:r>
        <w:r w:rsidR="00A90626">
          <w:rPr>
            <w:noProof/>
            <w:webHidden/>
          </w:rPr>
          <w:delInstrText xml:space="preserve"> PAGEREF _Toc502744824 \h </w:delInstrText>
        </w:r>
        <w:r w:rsidR="00A90626">
          <w:rPr>
            <w:noProof/>
            <w:webHidden/>
          </w:rPr>
        </w:r>
        <w:r w:rsidR="00A90626">
          <w:rPr>
            <w:noProof/>
            <w:webHidden/>
          </w:rPr>
          <w:fldChar w:fldCharType="separate"/>
        </w:r>
      </w:del>
      <w:ins w:id="54" w:author="USEBIO committee" w:date="2022-07-18T11:51:00Z">
        <w:r w:rsidR="004F43D8">
          <w:rPr>
            <w:noProof/>
            <w:webHidden/>
          </w:rPr>
          <w:t>14</w:t>
        </w:r>
      </w:ins>
      <w:del w:id="55" w:author="USEBIO committee" w:date="2022-07-18T11:16:00Z">
        <w:r w:rsidR="00CD3A38">
          <w:rPr>
            <w:noProof/>
            <w:webHidden/>
          </w:rPr>
          <w:delText>12</w:delText>
        </w:r>
        <w:r w:rsidR="00A90626">
          <w:rPr>
            <w:noProof/>
            <w:webHidden/>
          </w:rPr>
          <w:fldChar w:fldCharType="end"/>
        </w:r>
        <w:r>
          <w:rPr>
            <w:noProof/>
          </w:rPr>
          <w:fldChar w:fldCharType="end"/>
        </w:r>
      </w:del>
    </w:p>
    <w:p w14:paraId="082F4F53" w14:textId="60988960" w:rsidR="00A90626" w:rsidRDefault="00000000">
      <w:pPr>
        <w:pStyle w:val="TOC3"/>
        <w:rPr>
          <w:del w:id="56" w:author="USEBIO committee" w:date="2022-07-18T11:16:00Z"/>
          <w:rFonts w:asciiTheme="minorHAnsi" w:eastAsiaTheme="minorEastAsia" w:hAnsiTheme="minorHAnsi" w:cstheme="minorBidi"/>
          <w:noProof/>
          <w:szCs w:val="22"/>
        </w:rPr>
      </w:pPr>
      <w:del w:id="57" w:author="USEBIO committee" w:date="2022-07-18T11:16:00Z">
        <w:r>
          <w:fldChar w:fldCharType="begin"/>
        </w:r>
        <w:r>
          <w:delInstrText xml:space="preserve"> HYPERLINK \l "_Toc502744825" </w:delInstrText>
        </w:r>
        <w:r>
          <w:fldChar w:fldCharType="separate"/>
        </w:r>
        <w:r w:rsidR="00A90626" w:rsidRPr="00033A52">
          <w:rPr>
            <w:rStyle w:val="Hyperlink"/>
            <w:noProof/>
          </w:rPr>
          <w:delText>2.3.1</w:delText>
        </w:r>
        <w:r w:rsidR="00A90626">
          <w:rPr>
            <w:rFonts w:asciiTheme="minorHAnsi" w:eastAsiaTheme="minorEastAsia" w:hAnsiTheme="minorHAnsi" w:cstheme="minorBidi"/>
            <w:noProof/>
            <w:szCs w:val="22"/>
          </w:rPr>
          <w:tab/>
        </w:r>
        <w:r w:rsidR="00A90626" w:rsidRPr="00033A52">
          <w:rPr>
            <w:rStyle w:val="Hyperlink"/>
            <w:noProof/>
          </w:rPr>
          <w:delText>PARTICIPANTS attribute</w:delText>
        </w:r>
        <w:r w:rsidR="00A90626">
          <w:rPr>
            <w:noProof/>
            <w:webHidden/>
          </w:rPr>
          <w:tab/>
        </w:r>
        <w:r w:rsidR="00A90626">
          <w:rPr>
            <w:noProof/>
            <w:webHidden/>
          </w:rPr>
          <w:fldChar w:fldCharType="begin"/>
        </w:r>
        <w:r w:rsidR="00A90626">
          <w:rPr>
            <w:noProof/>
            <w:webHidden/>
          </w:rPr>
          <w:delInstrText xml:space="preserve"> PAGEREF _Toc502744825 \h </w:delInstrText>
        </w:r>
        <w:r w:rsidR="00A90626">
          <w:rPr>
            <w:noProof/>
            <w:webHidden/>
          </w:rPr>
        </w:r>
        <w:r w:rsidR="00A90626">
          <w:rPr>
            <w:noProof/>
            <w:webHidden/>
          </w:rPr>
          <w:fldChar w:fldCharType="separate"/>
        </w:r>
      </w:del>
      <w:ins w:id="58" w:author="USEBIO committee" w:date="2022-07-18T11:51:00Z">
        <w:r w:rsidR="004F43D8">
          <w:rPr>
            <w:noProof/>
            <w:webHidden/>
          </w:rPr>
          <w:t>14</w:t>
        </w:r>
      </w:ins>
      <w:del w:id="59" w:author="USEBIO committee" w:date="2022-07-18T11:16:00Z">
        <w:r w:rsidR="00CD3A38">
          <w:rPr>
            <w:noProof/>
            <w:webHidden/>
          </w:rPr>
          <w:delText>12</w:delText>
        </w:r>
        <w:r w:rsidR="00A90626">
          <w:rPr>
            <w:noProof/>
            <w:webHidden/>
          </w:rPr>
          <w:fldChar w:fldCharType="end"/>
        </w:r>
        <w:r>
          <w:rPr>
            <w:noProof/>
          </w:rPr>
          <w:fldChar w:fldCharType="end"/>
        </w:r>
      </w:del>
    </w:p>
    <w:p w14:paraId="1A02D7FB" w14:textId="56DB2228" w:rsidR="00A90626" w:rsidRDefault="00000000">
      <w:pPr>
        <w:pStyle w:val="TOC3"/>
        <w:rPr>
          <w:del w:id="60" w:author="USEBIO committee" w:date="2022-07-18T11:16:00Z"/>
          <w:rFonts w:asciiTheme="minorHAnsi" w:eastAsiaTheme="minorEastAsia" w:hAnsiTheme="minorHAnsi" w:cstheme="minorBidi"/>
          <w:noProof/>
          <w:szCs w:val="22"/>
        </w:rPr>
      </w:pPr>
      <w:del w:id="61" w:author="USEBIO committee" w:date="2022-07-18T11:16:00Z">
        <w:r>
          <w:fldChar w:fldCharType="begin"/>
        </w:r>
        <w:r>
          <w:delInstrText xml:space="preserve"> HYPERLINK \l "_Toc502744826" </w:delInstrText>
        </w:r>
        <w:r>
          <w:fldChar w:fldCharType="separate"/>
        </w:r>
        <w:r w:rsidR="00A90626" w:rsidRPr="00033A52">
          <w:rPr>
            <w:rStyle w:val="Hyperlink"/>
            <w:noProof/>
          </w:rPr>
          <w:delText>2.3.2</w:delText>
        </w:r>
        <w:r w:rsidR="00A90626">
          <w:rPr>
            <w:rFonts w:asciiTheme="minorHAnsi" w:eastAsiaTheme="minorEastAsia" w:hAnsiTheme="minorHAnsi" w:cstheme="minorBidi"/>
            <w:noProof/>
            <w:szCs w:val="22"/>
          </w:rPr>
          <w:tab/>
        </w:r>
        <w:r w:rsidR="00A90626" w:rsidRPr="00033A52">
          <w:rPr>
            <w:rStyle w:val="Hyperlink"/>
            <w:noProof/>
          </w:rPr>
          <w:delText>PARTICIPANTS child elements</w:delText>
        </w:r>
        <w:r w:rsidR="00A90626">
          <w:rPr>
            <w:noProof/>
            <w:webHidden/>
          </w:rPr>
          <w:tab/>
        </w:r>
        <w:r w:rsidR="00A90626">
          <w:rPr>
            <w:noProof/>
            <w:webHidden/>
          </w:rPr>
          <w:fldChar w:fldCharType="begin"/>
        </w:r>
        <w:r w:rsidR="00A90626">
          <w:rPr>
            <w:noProof/>
            <w:webHidden/>
          </w:rPr>
          <w:delInstrText xml:space="preserve"> PAGEREF _Toc502744826 \h </w:delInstrText>
        </w:r>
        <w:r w:rsidR="00A90626">
          <w:rPr>
            <w:noProof/>
            <w:webHidden/>
          </w:rPr>
        </w:r>
        <w:r w:rsidR="00A90626">
          <w:rPr>
            <w:noProof/>
            <w:webHidden/>
          </w:rPr>
          <w:fldChar w:fldCharType="separate"/>
        </w:r>
      </w:del>
      <w:ins w:id="62" w:author="USEBIO committee" w:date="2022-07-18T11:51:00Z">
        <w:r w:rsidR="004F43D8">
          <w:rPr>
            <w:noProof/>
            <w:webHidden/>
          </w:rPr>
          <w:t>14</w:t>
        </w:r>
      </w:ins>
      <w:del w:id="63" w:author="USEBIO committee" w:date="2022-07-18T11:16:00Z">
        <w:r w:rsidR="00CD3A38">
          <w:rPr>
            <w:noProof/>
            <w:webHidden/>
          </w:rPr>
          <w:delText>13</w:delText>
        </w:r>
        <w:r w:rsidR="00A90626">
          <w:rPr>
            <w:noProof/>
            <w:webHidden/>
          </w:rPr>
          <w:fldChar w:fldCharType="end"/>
        </w:r>
        <w:r>
          <w:rPr>
            <w:noProof/>
          </w:rPr>
          <w:fldChar w:fldCharType="end"/>
        </w:r>
      </w:del>
    </w:p>
    <w:p w14:paraId="7A246DD4" w14:textId="2FBA4328" w:rsidR="00A90626" w:rsidRDefault="00000000">
      <w:pPr>
        <w:pStyle w:val="TOC2"/>
        <w:tabs>
          <w:tab w:val="left" w:pos="880"/>
          <w:tab w:val="right" w:leader="dot" w:pos="8494"/>
        </w:tabs>
        <w:rPr>
          <w:del w:id="64" w:author="USEBIO committee" w:date="2022-07-18T11:16:00Z"/>
          <w:rFonts w:asciiTheme="minorHAnsi" w:eastAsiaTheme="minorEastAsia" w:hAnsiTheme="minorHAnsi" w:cstheme="minorBidi"/>
          <w:noProof/>
          <w:szCs w:val="22"/>
        </w:rPr>
      </w:pPr>
      <w:del w:id="65" w:author="USEBIO committee" w:date="2022-07-18T11:16:00Z">
        <w:r>
          <w:fldChar w:fldCharType="begin"/>
        </w:r>
        <w:r>
          <w:delInstrText xml:space="preserve"> HYPERLINK \l "_Toc502744827" </w:delInstrText>
        </w:r>
        <w:r>
          <w:fldChar w:fldCharType="separate"/>
        </w:r>
        <w:r w:rsidR="00A90626" w:rsidRPr="00033A52">
          <w:rPr>
            <w:rStyle w:val="Hyperlink"/>
            <w:noProof/>
          </w:rPr>
          <w:delText>2.4</w:delText>
        </w:r>
        <w:r w:rsidR="00A90626">
          <w:rPr>
            <w:rFonts w:asciiTheme="minorHAnsi" w:eastAsiaTheme="minorEastAsia" w:hAnsiTheme="minorHAnsi" w:cstheme="minorBidi"/>
            <w:noProof/>
            <w:szCs w:val="22"/>
          </w:rPr>
          <w:tab/>
        </w:r>
        <w:r w:rsidR="00A90626" w:rsidRPr="00033A52">
          <w:rPr>
            <w:rStyle w:val="Hyperlink"/>
            <w:noProof/>
          </w:rPr>
          <w:delText>TEAM element</w:delText>
        </w:r>
        <w:r w:rsidR="00A90626">
          <w:rPr>
            <w:noProof/>
            <w:webHidden/>
          </w:rPr>
          <w:tab/>
        </w:r>
        <w:r w:rsidR="00A90626">
          <w:rPr>
            <w:noProof/>
            <w:webHidden/>
          </w:rPr>
          <w:fldChar w:fldCharType="begin"/>
        </w:r>
        <w:r w:rsidR="00A90626">
          <w:rPr>
            <w:noProof/>
            <w:webHidden/>
          </w:rPr>
          <w:delInstrText xml:space="preserve"> PAGEREF _Toc502744827 \h </w:delInstrText>
        </w:r>
        <w:r w:rsidR="00A90626">
          <w:rPr>
            <w:noProof/>
            <w:webHidden/>
          </w:rPr>
        </w:r>
        <w:r w:rsidR="00A90626">
          <w:rPr>
            <w:noProof/>
            <w:webHidden/>
          </w:rPr>
          <w:fldChar w:fldCharType="separate"/>
        </w:r>
      </w:del>
      <w:ins w:id="66" w:author="USEBIO committee" w:date="2022-07-18T11:51:00Z">
        <w:r w:rsidR="004F43D8">
          <w:rPr>
            <w:noProof/>
            <w:webHidden/>
          </w:rPr>
          <w:t>15</w:t>
        </w:r>
      </w:ins>
      <w:del w:id="67" w:author="USEBIO committee" w:date="2022-07-18T11:16:00Z">
        <w:r w:rsidR="00CD3A38">
          <w:rPr>
            <w:noProof/>
            <w:webHidden/>
          </w:rPr>
          <w:delText>13</w:delText>
        </w:r>
        <w:r w:rsidR="00A90626">
          <w:rPr>
            <w:noProof/>
            <w:webHidden/>
          </w:rPr>
          <w:fldChar w:fldCharType="end"/>
        </w:r>
        <w:r>
          <w:rPr>
            <w:noProof/>
          </w:rPr>
          <w:fldChar w:fldCharType="end"/>
        </w:r>
      </w:del>
    </w:p>
    <w:p w14:paraId="62966050" w14:textId="17AF1B38" w:rsidR="00A90626" w:rsidRDefault="00000000">
      <w:pPr>
        <w:pStyle w:val="TOC3"/>
        <w:rPr>
          <w:del w:id="68" w:author="USEBIO committee" w:date="2022-07-18T11:16:00Z"/>
          <w:rFonts w:asciiTheme="minorHAnsi" w:eastAsiaTheme="minorEastAsia" w:hAnsiTheme="minorHAnsi" w:cstheme="minorBidi"/>
          <w:noProof/>
          <w:szCs w:val="22"/>
        </w:rPr>
      </w:pPr>
      <w:del w:id="69" w:author="USEBIO committee" w:date="2022-07-18T11:16:00Z">
        <w:r>
          <w:fldChar w:fldCharType="begin"/>
        </w:r>
        <w:r>
          <w:delInstrText xml:space="preserve"> HYPERLINK \l "_Toc502744828" </w:delInstrText>
        </w:r>
        <w:r>
          <w:fldChar w:fldCharType="separate"/>
        </w:r>
        <w:r w:rsidR="00A90626" w:rsidRPr="00033A52">
          <w:rPr>
            <w:rStyle w:val="Hyperlink"/>
            <w:noProof/>
          </w:rPr>
          <w:delText>2.4.1</w:delText>
        </w:r>
        <w:r w:rsidR="00A90626">
          <w:rPr>
            <w:rFonts w:asciiTheme="minorHAnsi" w:eastAsiaTheme="minorEastAsia" w:hAnsiTheme="minorHAnsi" w:cstheme="minorBidi"/>
            <w:noProof/>
            <w:szCs w:val="22"/>
          </w:rPr>
          <w:tab/>
        </w:r>
        <w:r w:rsidR="00A90626" w:rsidRPr="00033A52">
          <w:rPr>
            <w:rStyle w:val="Hyperlink"/>
            <w:noProof/>
          </w:rPr>
          <w:delText>TEAM attributes</w:delText>
        </w:r>
        <w:r w:rsidR="00A90626">
          <w:rPr>
            <w:noProof/>
            <w:webHidden/>
          </w:rPr>
          <w:tab/>
        </w:r>
        <w:r w:rsidR="00A90626">
          <w:rPr>
            <w:noProof/>
            <w:webHidden/>
          </w:rPr>
          <w:fldChar w:fldCharType="begin"/>
        </w:r>
        <w:r w:rsidR="00A90626">
          <w:rPr>
            <w:noProof/>
            <w:webHidden/>
          </w:rPr>
          <w:delInstrText xml:space="preserve"> PAGEREF _Toc502744828 \h </w:delInstrText>
        </w:r>
        <w:r w:rsidR="00A90626">
          <w:rPr>
            <w:noProof/>
            <w:webHidden/>
          </w:rPr>
        </w:r>
        <w:r w:rsidR="00A90626">
          <w:rPr>
            <w:noProof/>
            <w:webHidden/>
          </w:rPr>
          <w:fldChar w:fldCharType="separate"/>
        </w:r>
      </w:del>
      <w:ins w:id="70" w:author="USEBIO committee" w:date="2022-07-18T11:51:00Z">
        <w:r w:rsidR="004F43D8">
          <w:rPr>
            <w:noProof/>
            <w:webHidden/>
          </w:rPr>
          <w:t>15</w:t>
        </w:r>
      </w:ins>
      <w:del w:id="71" w:author="USEBIO committee" w:date="2022-07-18T11:16:00Z">
        <w:r w:rsidR="00CD3A38">
          <w:rPr>
            <w:noProof/>
            <w:webHidden/>
          </w:rPr>
          <w:delText>13</w:delText>
        </w:r>
        <w:r w:rsidR="00A90626">
          <w:rPr>
            <w:noProof/>
            <w:webHidden/>
          </w:rPr>
          <w:fldChar w:fldCharType="end"/>
        </w:r>
        <w:r>
          <w:rPr>
            <w:noProof/>
          </w:rPr>
          <w:fldChar w:fldCharType="end"/>
        </w:r>
      </w:del>
    </w:p>
    <w:p w14:paraId="3DF9D878" w14:textId="33B3E3F9" w:rsidR="00A90626" w:rsidRDefault="00000000">
      <w:pPr>
        <w:pStyle w:val="TOC3"/>
        <w:rPr>
          <w:del w:id="72" w:author="USEBIO committee" w:date="2022-07-18T11:16:00Z"/>
          <w:rFonts w:asciiTheme="minorHAnsi" w:eastAsiaTheme="minorEastAsia" w:hAnsiTheme="minorHAnsi" w:cstheme="minorBidi"/>
          <w:noProof/>
          <w:szCs w:val="22"/>
        </w:rPr>
      </w:pPr>
      <w:del w:id="73" w:author="USEBIO committee" w:date="2022-07-18T11:16:00Z">
        <w:r>
          <w:fldChar w:fldCharType="begin"/>
        </w:r>
        <w:r>
          <w:delInstrText xml:space="preserve"> HYPERLINK \l "_Toc502744829" </w:delInstrText>
        </w:r>
        <w:r>
          <w:fldChar w:fldCharType="separate"/>
        </w:r>
        <w:r w:rsidR="00A90626" w:rsidRPr="00033A52">
          <w:rPr>
            <w:rStyle w:val="Hyperlink"/>
            <w:noProof/>
          </w:rPr>
          <w:delText>2.4.2</w:delText>
        </w:r>
        <w:r w:rsidR="00A90626">
          <w:rPr>
            <w:rFonts w:asciiTheme="minorHAnsi" w:eastAsiaTheme="minorEastAsia" w:hAnsiTheme="minorHAnsi" w:cstheme="minorBidi"/>
            <w:noProof/>
            <w:szCs w:val="22"/>
          </w:rPr>
          <w:tab/>
        </w:r>
        <w:r w:rsidR="00A90626" w:rsidRPr="00033A52">
          <w:rPr>
            <w:rStyle w:val="Hyperlink"/>
            <w:noProof/>
          </w:rPr>
          <w:delText>TEAM child elements</w:delText>
        </w:r>
        <w:r w:rsidR="00A90626">
          <w:rPr>
            <w:noProof/>
            <w:webHidden/>
          </w:rPr>
          <w:tab/>
        </w:r>
        <w:r w:rsidR="00A90626">
          <w:rPr>
            <w:noProof/>
            <w:webHidden/>
          </w:rPr>
          <w:fldChar w:fldCharType="begin"/>
        </w:r>
        <w:r w:rsidR="00A90626">
          <w:rPr>
            <w:noProof/>
            <w:webHidden/>
          </w:rPr>
          <w:delInstrText xml:space="preserve"> PAGEREF _Toc502744829 \h </w:delInstrText>
        </w:r>
        <w:r w:rsidR="00A90626">
          <w:rPr>
            <w:noProof/>
            <w:webHidden/>
          </w:rPr>
        </w:r>
        <w:r w:rsidR="00A90626">
          <w:rPr>
            <w:noProof/>
            <w:webHidden/>
          </w:rPr>
          <w:fldChar w:fldCharType="separate"/>
        </w:r>
      </w:del>
      <w:ins w:id="74" w:author="USEBIO committee" w:date="2022-07-18T11:51:00Z">
        <w:r w:rsidR="004F43D8">
          <w:rPr>
            <w:noProof/>
            <w:webHidden/>
          </w:rPr>
          <w:t>15</w:t>
        </w:r>
      </w:ins>
      <w:del w:id="75" w:author="USEBIO committee" w:date="2022-07-18T11:16:00Z">
        <w:r w:rsidR="00CD3A38">
          <w:rPr>
            <w:noProof/>
            <w:webHidden/>
          </w:rPr>
          <w:delText>13</w:delText>
        </w:r>
        <w:r w:rsidR="00A90626">
          <w:rPr>
            <w:noProof/>
            <w:webHidden/>
          </w:rPr>
          <w:fldChar w:fldCharType="end"/>
        </w:r>
        <w:r>
          <w:rPr>
            <w:noProof/>
          </w:rPr>
          <w:fldChar w:fldCharType="end"/>
        </w:r>
      </w:del>
    </w:p>
    <w:p w14:paraId="34F253A7" w14:textId="173D9CE1" w:rsidR="00A90626" w:rsidRDefault="00000000">
      <w:pPr>
        <w:pStyle w:val="TOC2"/>
        <w:tabs>
          <w:tab w:val="left" w:pos="880"/>
          <w:tab w:val="right" w:leader="dot" w:pos="8494"/>
        </w:tabs>
        <w:rPr>
          <w:del w:id="76" w:author="USEBIO committee" w:date="2022-07-18T11:16:00Z"/>
          <w:rFonts w:asciiTheme="minorHAnsi" w:eastAsiaTheme="minorEastAsia" w:hAnsiTheme="minorHAnsi" w:cstheme="minorBidi"/>
          <w:noProof/>
          <w:szCs w:val="22"/>
        </w:rPr>
      </w:pPr>
      <w:del w:id="77" w:author="USEBIO committee" w:date="2022-07-18T11:16:00Z">
        <w:r>
          <w:fldChar w:fldCharType="begin"/>
        </w:r>
        <w:r>
          <w:delInstrText xml:space="preserve"> HYPERLINK \l "_Toc502744830" </w:delInstrText>
        </w:r>
        <w:r>
          <w:fldChar w:fldCharType="separate"/>
        </w:r>
        <w:r w:rsidR="00A90626" w:rsidRPr="00033A52">
          <w:rPr>
            <w:rStyle w:val="Hyperlink"/>
            <w:noProof/>
          </w:rPr>
          <w:delText>2.5</w:delText>
        </w:r>
        <w:r w:rsidR="00A90626">
          <w:rPr>
            <w:rFonts w:asciiTheme="minorHAnsi" w:eastAsiaTheme="minorEastAsia" w:hAnsiTheme="minorHAnsi" w:cstheme="minorBidi"/>
            <w:noProof/>
            <w:szCs w:val="22"/>
          </w:rPr>
          <w:tab/>
        </w:r>
        <w:r w:rsidR="00A90626" w:rsidRPr="00033A52">
          <w:rPr>
            <w:rStyle w:val="Hyperlink"/>
            <w:noProof/>
          </w:rPr>
          <w:delText>PAIR element</w:delText>
        </w:r>
        <w:r w:rsidR="00A90626">
          <w:rPr>
            <w:noProof/>
            <w:webHidden/>
          </w:rPr>
          <w:tab/>
        </w:r>
        <w:r w:rsidR="00A90626">
          <w:rPr>
            <w:noProof/>
            <w:webHidden/>
          </w:rPr>
          <w:fldChar w:fldCharType="begin"/>
        </w:r>
        <w:r w:rsidR="00A90626">
          <w:rPr>
            <w:noProof/>
            <w:webHidden/>
          </w:rPr>
          <w:delInstrText xml:space="preserve"> PAGEREF _Toc502744830 \h </w:delInstrText>
        </w:r>
        <w:r w:rsidR="00A90626">
          <w:rPr>
            <w:noProof/>
            <w:webHidden/>
          </w:rPr>
        </w:r>
        <w:r w:rsidR="00A90626">
          <w:rPr>
            <w:noProof/>
            <w:webHidden/>
          </w:rPr>
          <w:fldChar w:fldCharType="separate"/>
        </w:r>
      </w:del>
      <w:ins w:id="78" w:author="USEBIO committee" w:date="2022-07-18T11:51:00Z">
        <w:r w:rsidR="004F43D8">
          <w:rPr>
            <w:noProof/>
            <w:webHidden/>
          </w:rPr>
          <w:t>17</w:t>
        </w:r>
      </w:ins>
      <w:del w:id="79" w:author="USEBIO committee" w:date="2022-07-18T11:16:00Z">
        <w:r w:rsidR="00CD3A38">
          <w:rPr>
            <w:noProof/>
            <w:webHidden/>
          </w:rPr>
          <w:delText>15</w:delText>
        </w:r>
        <w:r w:rsidR="00A90626">
          <w:rPr>
            <w:noProof/>
            <w:webHidden/>
          </w:rPr>
          <w:fldChar w:fldCharType="end"/>
        </w:r>
        <w:r>
          <w:rPr>
            <w:noProof/>
          </w:rPr>
          <w:fldChar w:fldCharType="end"/>
        </w:r>
      </w:del>
    </w:p>
    <w:p w14:paraId="4F800243" w14:textId="31B819EA" w:rsidR="00A90626" w:rsidRDefault="00000000">
      <w:pPr>
        <w:pStyle w:val="TOC3"/>
        <w:rPr>
          <w:del w:id="80" w:author="USEBIO committee" w:date="2022-07-18T11:16:00Z"/>
          <w:rFonts w:asciiTheme="minorHAnsi" w:eastAsiaTheme="minorEastAsia" w:hAnsiTheme="minorHAnsi" w:cstheme="minorBidi"/>
          <w:noProof/>
          <w:szCs w:val="22"/>
        </w:rPr>
      </w:pPr>
      <w:del w:id="81" w:author="USEBIO committee" w:date="2022-07-18T11:16:00Z">
        <w:r>
          <w:fldChar w:fldCharType="begin"/>
        </w:r>
        <w:r>
          <w:delInstrText xml:space="preserve"> HYPERLINK \l "_Toc502744831" </w:delInstrText>
        </w:r>
        <w:r>
          <w:fldChar w:fldCharType="separate"/>
        </w:r>
        <w:r w:rsidR="00A90626" w:rsidRPr="00033A52">
          <w:rPr>
            <w:rStyle w:val="Hyperlink"/>
            <w:noProof/>
          </w:rPr>
          <w:delText>2.5.1</w:delText>
        </w:r>
        <w:r w:rsidR="00A90626">
          <w:rPr>
            <w:rFonts w:asciiTheme="minorHAnsi" w:eastAsiaTheme="minorEastAsia" w:hAnsiTheme="minorHAnsi" w:cstheme="minorBidi"/>
            <w:noProof/>
            <w:szCs w:val="22"/>
          </w:rPr>
          <w:tab/>
        </w:r>
        <w:r w:rsidR="00A90626" w:rsidRPr="00033A52">
          <w:rPr>
            <w:rStyle w:val="Hyperlink"/>
            <w:noProof/>
          </w:rPr>
          <w:delText>PAIR attributes</w:delText>
        </w:r>
        <w:r w:rsidR="00A90626">
          <w:rPr>
            <w:noProof/>
            <w:webHidden/>
          </w:rPr>
          <w:tab/>
        </w:r>
        <w:r w:rsidR="00A90626">
          <w:rPr>
            <w:noProof/>
            <w:webHidden/>
          </w:rPr>
          <w:fldChar w:fldCharType="begin"/>
        </w:r>
        <w:r w:rsidR="00A90626">
          <w:rPr>
            <w:noProof/>
            <w:webHidden/>
          </w:rPr>
          <w:delInstrText xml:space="preserve"> PAGEREF _Toc502744831 \h </w:delInstrText>
        </w:r>
        <w:r w:rsidR="00A90626">
          <w:rPr>
            <w:noProof/>
            <w:webHidden/>
          </w:rPr>
        </w:r>
        <w:r w:rsidR="00A90626">
          <w:rPr>
            <w:noProof/>
            <w:webHidden/>
          </w:rPr>
          <w:fldChar w:fldCharType="separate"/>
        </w:r>
      </w:del>
      <w:ins w:id="82" w:author="USEBIO committee" w:date="2022-07-18T11:51:00Z">
        <w:r w:rsidR="004F43D8">
          <w:rPr>
            <w:noProof/>
            <w:webHidden/>
          </w:rPr>
          <w:t>17</w:t>
        </w:r>
      </w:ins>
      <w:del w:id="83" w:author="USEBIO committee" w:date="2022-07-18T11:16:00Z">
        <w:r w:rsidR="00CD3A38">
          <w:rPr>
            <w:noProof/>
            <w:webHidden/>
          </w:rPr>
          <w:delText>15</w:delText>
        </w:r>
        <w:r w:rsidR="00A90626">
          <w:rPr>
            <w:noProof/>
            <w:webHidden/>
          </w:rPr>
          <w:fldChar w:fldCharType="end"/>
        </w:r>
        <w:r>
          <w:rPr>
            <w:noProof/>
          </w:rPr>
          <w:fldChar w:fldCharType="end"/>
        </w:r>
      </w:del>
    </w:p>
    <w:p w14:paraId="7CE3A0F3" w14:textId="7EC6E5FE" w:rsidR="00A90626" w:rsidRDefault="00000000">
      <w:pPr>
        <w:pStyle w:val="TOC3"/>
        <w:rPr>
          <w:del w:id="84" w:author="USEBIO committee" w:date="2022-07-18T11:16:00Z"/>
          <w:rFonts w:asciiTheme="minorHAnsi" w:eastAsiaTheme="minorEastAsia" w:hAnsiTheme="minorHAnsi" w:cstheme="minorBidi"/>
          <w:noProof/>
          <w:szCs w:val="22"/>
        </w:rPr>
      </w:pPr>
      <w:del w:id="85" w:author="USEBIO committee" w:date="2022-07-18T11:16:00Z">
        <w:r>
          <w:fldChar w:fldCharType="begin"/>
        </w:r>
        <w:r>
          <w:delInstrText xml:space="preserve"> HYPERLINK \l "_Toc502744832" </w:delInstrText>
        </w:r>
        <w:r>
          <w:fldChar w:fldCharType="separate"/>
        </w:r>
        <w:r w:rsidR="00A90626" w:rsidRPr="00033A52">
          <w:rPr>
            <w:rStyle w:val="Hyperlink"/>
            <w:noProof/>
          </w:rPr>
          <w:delText>2.5.2</w:delText>
        </w:r>
        <w:r w:rsidR="00A90626">
          <w:rPr>
            <w:rFonts w:asciiTheme="minorHAnsi" w:eastAsiaTheme="minorEastAsia" w:hAnsiTheme="minorHAnsi" w:cstheme="minorBidi"/>
            <w:noProof/>
            <w:szCs w:val="22"/>
          </w:rPr>
          <w:tab/>
        </w:r>
        <w:r w:rsidR="00A90626" w:rsidRPr="00033A52">
          <w:rPr>
            <w:rStyle w:val="Hyperlink"/>
            <w:noProof/>
          </w:rPr>
          <w:delText>PAIR child elements</w:delText>
        </w:r>
        <w:r w:rsidR="00A90626">
          <w:rPr>
            <w:noProof/>
            <w:webHidden/>
          </w:rPr>
          <w:tab/>
        </w:r>
        <w:r w:rsidR="00A90626">
          <w:rPr>
            <w:noProof/>
            <w:webHidden/>
          </w:rPr>
          <w:fldChar w:fldCharType="begin"/>
        </w:r>
        <w:r w:rsidR="00A90626">
          <w:rPr>
            <w:noProof/>
            <w:webHidden/>
          </w:rPr>
          <w:delInstrText xml:space="preserve"> PAGEREF _Toc502744832 \h </w:delInstrText>
        </w:r>
        <w:r w:rsidR="00A90626">
          <w:rPr>
            <w:noProof/>
            <w:webHidden/>
          </w:rPr>
        </w:r>
        <w:r w:rsidR="00A90626">
          <w:rPr>
            <w:noProof/>
            <w:webHidden/>
          </w:rPr>
          <w:fldChar w:fldCharType="separate"/>
        </w:r>
      </w:del>
      <w:ins w:id="86" w:author="USEBIO committee" w:date="2022-07-18T11:51:00Z">
        <w:r w:rsidR="004F43D8">
          <w:rPr>
            <w:noProof/>
            <w:webHidden/>
          </w:rPr>
          <w:t>17</w:t>
        </w:r>
      </w:ins>
      <w:del w:id="87" w:author="USEBIO committee" w:date="2022-07-18T11:16:00Z">
        <w:r w:rsidR="00CD3A38">
          <w:rPr>
            <w:noProof/>
            <w:webHidden/>
          </w:rPr>
          <w:delText>15</w:delText>
        </w:r>
        <w:r w:rsidR="00A90626">
          <w:rPr>
            <w:noProof/>
            <w:webHidden/>
          </w:rPr>
          <w:fldChar w:fldCharType="end"/>
        </w:r>
        <w:r>
          <w:rPr>
            <w:noProof/>
          </w:rPr>
          <w:fldChar w:fldCharType="end"/>
        </w:r>
      </w:del>
    </w:p>
    <w:p w14:paraId="43A27799" w14:textId="2F72461F" w:rsidR="00A90626" w:rsidRDefault="00000000">
      <w:pPr>
        <w:pStyle w:val="TOC2"/>
        <w:tabs>
          <w:tab w:val="left" w:pos="880"/>
          <w:tab w:val="right" w:leader="dot" w:pos="8494"/>
        </w:tabs>
        <w:rPr>
          <w:del w:id="88" w:author="USEBIO committee" w:date="2022-07-18T11:16:00Z"/>
          <w:rFonts w:asciiTheme="minorHAnsi" w:eastAsiaTheme="minorEastAsia" w:hAnsiTheme="minorHAnsi" w:cstheme="minorBidi"/>
          <w:noProof/>
          <w:szCs w:val="22"/>
        </w:rPr>
      </w:pPr>
      <w:del w:id="89" w:author="USEBIO committee" w:date="2022-07-18T11:16:00Z">
        <w:r>
          <w:fldChar w:fldCharType="begin"/>
        </w:r>
        <w:r>
          <w:delInstrText xml:space="preserve"> HYPERLINK \l "_Toc502744833" </w:delInstrText>
        </w:r>
        <w:r>
          <w:fldChar w:fldCharType="separate"/>
        </w:r>
        <w:r w:rsidR="00A90626" w:rsidRPr="00033A52">
          <w:rPr>
            <w:rStyle w:val="Hyperlink"/>
            <w:noProof/>
          </w:rPr>
          <w:delText>2.6</w:delText>
        </w:r>
        <w:r w:rsidR="00A90626">
          <w:rPr>
            <w:rFonts w:asciiTheme="minorHAnsi" w:eastAsiaTheme="minorEastAsia" w:hAnsiTheme="minorHAnsi" w:cstheme="minorBidi"/>
            <w:noProof/>
            <w:szCs w:val="22"/>
          </w:rPr>
          <w:tab/>
        </w:r>
        <w:r w:rsidR="00A90626" w:rsidRPr="00033A52">
          <w:rPr>
            <w:rStyle w:val="Hyperlink"/>
            <w:noProof/>
          </w:rPr>
          <w:delText>PLAYER element</w:delText>
        </w:r>
        <w:r w:rsidR="00A90626">
          <w:rPr>
            <w:noProof/>
            <w:webHidden/>
          </w:rPr>
          <w:tab/>
        </w:r>
        <w:r w:rsidR="00A90626">
          <w:rPr>
            <w:noProof/>
            <w:webHidden/>
          </w:rPr>
          <w:fldChar w:fldCharType="begin"/>
        </w:r>
        <w:r w:rsidR="00A90626">
          <w:rPr>
            <w:noProof/>
            <w:webHidden/>
          </w:rPr>
          <w:delInstrText xml:space="preserve"> PAGEREF _Toc502744833 \h </w:delInstrText>
        </w:r>
        <w:r w:rsidR="00A90626">
          <w:rPr>
            <w:noProof/>
            <w:webHidden/>
          </w:rPr>
        </w:r>
        <w:r w:rsidR="00A90626">
          <w:rPr>
            <w:noProof/>
            <w:webHidden/>
          </w:rPr>
          <w:fldChar w:fldCharType="separate"/>
        </w:r>
      </w:del>
      <w:ins w:id="90" w:author="USEBIO committee" w:date="2022-07-18T11:51:00Z">
        <w:r w:rsidR="004F43D8">
          <w:rPr>
            <w:noProof/>
            <w:webHidden/>
          </w:rPr>
          <w:t>18</w:t>
        </w:r>
      </w:ins>
      <w:del w:id="91" w:author="USEBIO committee" w:date="2022-07-18T11:16:00Z">
        <w:r w:rsidR="00CD3A38">
          <w:rPr>
            <w:noProof/>
            <w:webHidden/>
          </w:rPr>
          <w:delText>16</w:delText>
        </w:r>
        <w:r w:rsidR="00A90626">
          <w:rPr>
            <w:noProof/>
            <w:webHidden/>
          </w:rPr>
          <w:fldChar w:fldCharType="end"/>
        </w:r>
        <w:r>
          <w:rPr>
            <w:noProof/>
          </w:rPr>
          <w:fldChar w:fldCharType="end"/>
        </w:r>
      </w:del>
    </w:p>
    <w:p w14:paraId="4AD30305" w14:textId="4DF8EF0C" w:rsidR="00A90626" w:rsidRDefault="00000000">
      <w:pPr>
        <w:pStyle w:val="TOC3"/>
        <w:rPr>
          <w:del w:id="92" w:author="USEBIO committee" w:date="2022-07-18T11:16:00Z"/>
          <w:rFonts w:asciiTheme="minorHAnsi" w:eastAsiaTheme="minorEastAsia" w:hAnsiTheme="minorHAnsi" w:cstheme="minorBidi"/>
          <w:noProof/>
          <w:szCs w:val="22"/>
        </w:rPr>
      </w:pPr>
      <w:del w:id="93" w:author="USEBIO committee" w:date="2022-07-18T11:16:00Z">
        <w:r>
          <w:fldChar w:fldCharType="begin"/>
        </w:r>
        <w:r>
          <w:delInstrText xml:space="preserve"> HYPERLINK \l "_Toc502744834" </w:delInstrText>
        </w:r>
        <w:r>
          <w:fldChar w:fldCharType="separate"/>
        </w:r>
        <w:r w:rsidR="00A90626" w:rsidRPr="00033A52">
          <w:rPr>
            <w:rStyle w:val="Hyperlink"/>
            <w:noProof/>
          </w:rPr>
          <w:delText>2.6.1</w:delText>
        </w:r>
        <w:r w:rsidR="00A90626">
          <w:rPr>
            <w:rFonts w:asciiTheme="minorHAnsi" w:eastAsiaTheme="minorEastAsia" w:hAnsiTheme="minorHAnsi" w:cstheme="minorBidi"/>
            <w:noProof/>
            <w:szCs w:val="22"/>
          </w:rPr>
          <w:tab/>
        </w:r>
        <w:r w:rsidR="00A90626" w:rsidRPr="00033A52">
          <w:rPr>
            <w:rStyle w:val="Hyperlink"/>
            <w:noProof/>
          </w:rPr>
          <w:delText>PLAYER attributes</w:delText>
        </w:r>
        <w:r w:rsidR="00A90626">
          <w:rPr>
            <w:noProof/>
            <w:webHidden/>
          </w:rPr>
          <w:tab/>
        </w:r>
        <w:r w:rsidR="00A90626">
          <w:rPr>
            <w:noProof/>
            <w:webHidden/>
          </w:rPr>
          <w:fldChar w:fldCharType="begin"/>
        </w:r>
        <w:r w:rsidR="00A90626">
          <w:rPr>
            <w:noProof/>
            <w:webHidden/>
          </w:rPr>
          <w:delInstrText xml:space="preserve"> PAGEREF _Toc502744834 \h </w:delInstrText>
        </w:r>
        <w:r w:rsidR="00A90626">
          <w:rPr>
            <w:noProof/>
            <w:webHidden/>
          </w:rPr>
        </w:r>
        <w:r w:rsidR="00A90626">
          <w:rPr>
            <w:noProof/>
            <w:webHidden/>
          </w:rPr>
          <w:fldChar w:fldCharType="separate"/>
        </w:r>
      </w:del>
      <w:ins w:id="94" w:author="USEBIO committee" w:date="2022-07-18T11:51:00Z">
        <w:r w:rsidR="004F43D8">
          <w:rPr>
            <w:noProof/>
            <w:webHidden/>
          </w:rPr>
          <w:t>18</w:t>
        </w:r>
      </w:ins>
      <w:del w:id="95" w:author="USEBIO committee" w:date="2022-07-18T11:16:00Z">
        <w:r w:rsidR="00CD3A38">
          <w:rPr>
            <w:noProof/>
            <w:webHidden/>
          </w:rPr>
          <w:delText>16</w:delText>
        </w:r>
        <w:r w:rsidR="00A90626">
          <w:rPr>
            <w:noProof/>
            <w:webHidden/>
          </w:rPr>
          <w:fldChar w:fldCharType="end"/>
        </w:r>
        <w:r>
          <w:rPr>
            <w:noProof/>
          </w:rPr>
          <w:fldChar w:fldCharType="end"/>
        </w:r>
      </w:del>
    </w:p>
    <w:p w14:paraId="1C27B9E0" w14:textId="61F78CC1" w:rsidR="00A90626" w:rsidRDefault="00000000">
      <w:pPr>
        <w:pStyle w:val="TOC3"/>
        <w:rPr>
          <w:del w:id="96" w:author="USEBIO committee" w:date="2022-07-18T11:16:00Z"/>
          <w:rFonts w:asciiTheme="minorHAnsi" w:eastAsiaTheme="minorEastAsia" w:hAnsiTheme="minorHAnsi" w:cstheme="minorBidi"/>
          <w:noProof/>
          <w:szCs w:val="22"/>
        </w:rPr>
      </w:pPr>
      <w:del w:id="97" w:author="USEBIO committee" w:date="2022-07-18T11:16:00Z">
        <w:r>
          <w:fldChar w:fldCharType="begin"/>
        </w:r>
        <w:r>
          <w:delInstrText xml:space="preserve"> HYPERLINK \l "_Toc502744835" </w:delInstrText>
        </w:r>
        <w:r>
          <w:fldChar w:fldCharType="separate"/>
        </w:r>
        <w:r w:rsidR="00A90626" w:rsidRPr="00033A52">
          <w:rPr>
            <w:rStyle w:val="Hyperlink"/>
            <w:noProof/>
          </w:rPr>
          <w:delText>2.6.2</w:delText>
        </w:r>
        <w:r w:rsidR="00A90626">
          <w:rPr>
            <w:rFonts w:asciiTheme="minorHAnsi" w:eastAsiaTheme="minorEastAsia" w:hAnsiTheme="minorHAnsi" w:cstheme="minorBidi"/>
            <w:noProof/>
            <w:szCs w:val="22"/>
          </w:rPr>
          <w:tab/>
        </w:r>
        <w:r w:rsidR="00A90626" w:rsidRPr="00033A52">
          <w:rPr>
            <w:rStyle w:val="Hyperlink"/>
            <w:noProof/>
          </w:rPr>
          <w:delText>PLAYER child elements</w:delText>
        </w:r>
        <w:r w:rsidR="00A90626">
          <w:rPr>
            <w:noProof/>
            <w:webHidden/>
          </w:rPr>
          <w:tab/>
        </w:r>
        <w:r w:rsidR="00A90626">
          <w:rPr>
            <w:noProof/>
            <w:webHidden/>
          </w:rPr>
          <w:fldChar w:fldCharType="begin"/>
        </w:r>
        <w:r w:rsidR="00A90626">
          <w:rPr>
            <w:noProof/>
            <w:webHidden/>
          </w:rPr>
          <w:delInstrText xml:space="preserve"> PAGEREF _Toc502744835 \h </w:delInstrText>
        </w:r>
        <w:r w:rsidR="00A90626">
          <w:rPr>
            <w:noProof/>
            <w:webHidden/>
          </w:rPr>
        </w:r>
        <w:r w:rsidR="00A90626">
          <w:rPr>
            <w:noProof/>
            <w:webHidden/>
          </w:rPr>
          <w:fldChar w:fldCharType="separate"/>
        </w:r>
      </w:del>
      <w:ins w:id="98" w:author="USEBIO committee" w:date="2022-07-18T11:51:00Z">
        <w:r w:rsidR="004F43D8">
          <w:rPr>
            <w:noProof/>
            <w:webHidden/>
          </w:rPr>
          <w:t>18</w:t>
        </w:r>
      </w:ins>
      <w:del w:id="99" w:author="USEBIO committee" w:date="2022-07-18T11:16:00Z">
        <w:r w:rsidR="00CD3A38">
          <w:rPr>
            <w:noProof/>
            <w:webHidden/>
          </w:rPr>
          <w:delText>16</w:delText>
        </w:r>
        <w:r w:rsidR="00A90626">
          <w:rPr>
            <w:noProof/>
            <w:webHidden/>
          </w:rPr>
          <w:fldChar w:fldCharType="end"/>
        </w:r>
        <w:r>
          <w:rPr>
            <w:noProof/>
          </w:rPr>
          <w:fldChar w:fldCharType="end"/>
        </w:r>
      </w:del>
    </w:p>
    <w:p w14:paraId="3B127ECC" w14:textId="70DFA971" w:rsidR="00A90626" w:rsidRDefault="00000000">
      <w:pPr>
        <w:pStyle w:val="TOC2"/>
        <w:tabs>
          <w:tab w:val="left" w:pos="880"/>
          <w:tab w:val="right" w:leader="dot" w:pos="8494"/>
        </w:tabs>
        <w:rPr>
          <w:del w:id="100" w:author="USEBIO committee" w:date="2022-07-18T11:16:00Z"/>
          <w:rFonts w:asciiTheme="minorHAnsi" w:eastAsiaTheme="minorEastAsia" w:hAnsiTheme="minorHAnsi" w:cstheme="minorBidi"/>
          <w:noProof/>
          <w:szCs w:val="22"/>
        </w:rPr>
      </w:pPr>
      <w:del w:id="101" w:author="USEBIO committee" w:date="2022-07-18T11:16:00Z">
        <w:r>
          <w:fldChar w:fldCharType="begin"/>
        </w:r>
        <w:r>
          <w:delInstrText xml:space="preserve"> HYPERLINK \l "_Toc502744836" </w:delInstrText>
        </w:r>
        <w:r>
          <w:fldChar w:fldCharType="separate"/>
        </w:r>
        <w:r w:rsidR="00A90626" w:rsidRPr="00033A52">
          <w:rPr>
            <w:rStyle w:val="Hyperlink"/>
            <w:noProof/>
          </w:rPr>
          <w:delText>2.7</w:delText>
        </w:r>
        <w:r w:rsidR="00A90626">
          <w:rPr>
            <w:rFonts w:asciiTheme="minorHAnsi" w:eastAsiaTheme="minorEastAsia" w:hAnsiTheme="minorHAnsi" w:cstheme="minorBidi"/>
            <w:noProof/>
            <w:szCs w:val="22"/>
          </w:rPr>
          <w:tab/>
        </w:r>
        <w:r w:rsidR="00A90626" w:rsidRPr="00033A52">
          <w:rPr>
            <w:rStyle w:val="Hyperlink"/>
            <w:noProof/>
          </w:rPr>
          <w:delText>Overall score and results elements</w:delText>
        </w:r>
        <w:r w:rsidR="00A90626">
          <w:rPr>
            <w:noProof/>
            <w:webHidden/>
          </w:rPr>
          <w:tab/>
        </w:r>
        <w:r w:rsidR="00A90626">
          <w:rPr>
            <w:noProof/>
            <w:webHidden/>
          </w:rPr>
          <w:fldChar w:fldCharType="begin"/>
        </w:r>
        <w:r w:rsidR="00A90626">
          <w:rPr>
            <w:noProof/>
            <w:webHidden/>
          </w:rPr>
          <w:delInstrText xml:space="preserve"> PAGEREF _Toc502744836 \h </w:delInstrText>
        </w:r>
        <w:r w:rsidR="00A90626">
          <w:rPr>
            <w:noProof/>
            <w:webHidden/>
          </w:rPr>
        </w:r>
        <w:r w:rsidR="00A90626">
          <w:rPr>
            <w:noProof/>
            <w:webHidden/>
          </w:rPr>
          <w:fldChar w:fldCharType="separate"/>
        </w:r>
      </w:del>
      <w:ins w:id="102" w:author="USEBIO committee" w:date="2022-07-18T11:51:00Z">
        <w:r w:rsidR="004F43D8">
          <w:rPr>
            <w:noProof/>
            <w:webHidden/>
          </w:rPr>
          <w:t>18</w:t>
        </w:r>
      </w:ins>
      <w:del w:id="103" w:author="USEBIO committee" w:date="2022-07-18T11:16:00Z">
        <w:r w:rsidR="00CD3A38">
          <w:rPr>
            <w:noProof/>
            <w:webHidden/>
          </w:rPr>
          <w:delText>16</w:delText>
        </w:r>
        <w:r w:rsidR="00A90626">
          <w:rPr>
            <w:noProof/>
            <w:webHidden/>
          </w:rPr>
          <w:fldChar w:fldCharType="end"/>
        </w:r>
        <w:r>
          <w:rPr>
            <w:noProof/>
          </w:rPr>
          <w:fldChar w:fldCharType="end"/>
        </w:r>
      </w:del>
    </w:p>
    <w:p w14:paraId="4F972955" w14:textId="4F745261" w:rsidR="00A90626" w:rsidRDefault="00000000">
      <w:pPr>
        <w:pStyle w:val="TOC2"/>
        <w:tabs>
          <w:tab w:val="left" w:pos="880"/>
          <w:tab w:val="right" w:leader="dot" w:pos="8494"/>
        </w:tabs>
        <w:rPr>
          <w:del w:id="104" w:author="USEBIO committee" w:date="2022-07-18T11:16:00Z"/>
          <w:rFonts w:asciiTheme="minorHAnsi" w:eastAsiaTheme="minorEastAsia" w:hAnsiTheme="minorHAnsi" w:cstheme="minorBidi"/>
          <w:noProof/>
          <w:szCs w:val="22"/>
        </w:rPr>
      </w:pPr>
      <w:del w:id="105" w:author="USEBIO committee" w:date="2022-07-18T11:16:00Z">
        <w:r>
          <w:fldChar w:fldCharType="begin"/>
        </w:r>
        <w:r>
          <w:delInstrText xml:space="preserve"> HYPERLINK \l "_Toc502744837" </w:delInstrText>
        </w:r>
        <w:r>
          <w:fldChar w:fldCharType="separate"/>
        </w:r>
        <w:r w:rsidR="00A90626" w:rsidRPr="00033A52">
          <w:rPr>
            <w:rStyle w:val="Hyperlink"/>
            <w:noProof/>
          </w:rPr>
          <w:delText>2.8</w:delText>
        </w:r>
        <w:r w:rsidR="00A90626">
          <w:rPr>
            <w:rFonts w:asciiTheme="minorHAnsi" w:eastAsiaTheme="minorEastAsia" w:hAnsiTheme="minorHAnsi" w:cstheme="minorBidi"/>
            <w:noProof/>
            <w:szCs w:val="22"/>
          </w:rPr>
          <w:tab/>
        </w:r>
        <w:r w:rsidR="00A90626" w:rsidRPr="00033A52">
          <w:rPr>
            <w:rStyle w:val="Hyperlink"/>
            <w:noProof/>
          </w:rPr>
          <w:delText>Master points awarded</w:delText>
        </w:r>
        <w:r w:rsidR="00A90626">
          <w:rPr>
            <w:noProof/>
            <w:webHidden/>
          </w:rPr>
          <w:tab/>
        </w:r>
        <w:r w:rsidR="00A90626">
          <w:rPr>
            <w:noProof/>
            <w:webHidden/>
          </w:rPr>
          <w:fldChar w:fldCharType="begin"/>
        </w:r>
        <w:r w:rsidR="00A90626">
          <w:rPr>
            <w:noProof/>
            <w:webHidden/>
          </w:rPr>
          <w:delInstrText xml:space="preserve"> PAGEREF _Toc502744837 \h </w:delInstrText>
        </w:r>
        <w:r w:rsidR="00A90626">
          <w:rPr>
            <w:noProof/>
            <w:webHidden/>
          </w:rPr>
        </w:r>
        <w:r w:rsidR="00A90626">
          <w:rPr>
            <w:noProof/>
            <w:webHidden/>
          </w:rPr>
          <w:fldChar w:fldCharType="separate"/>
        </w:r>
      </w:del>
      <w:ins w:id="106" w:author="USEBIO committee" w:date="2022-07-18T11:51:00Z">
        <w:r w:rsidR="004F43D8">
          <w:rPr>
            <w:noProof/>
            <w:webHidden/>
          </w:rPr>
          <w:t>20</w:t>
        </w:r>
      </w:ins>
      <w:del w:id="107" w:author="USEBIO committee" w:date="2022-07-18T11:16:00Z">
        <w:r w:rsidR="00CD3A38">
          <w:rPr>
            <w:noProof/>
            <w:webHidden/>
          </w:rPr>
          <w:delText>18</w:delText>
        </w:r>
        <w:r w:rsidR="00A90626">
          <w:rPr>
            <w:noProof/>
            <w:webHidden/>
          </w:rPr>
          <w:fldChar w:fldCharType="end"/>
        </w:r>
        <w:r>
          <w:rPr>
            <w:noProof/>
          </w:rPr>
          <w:fldChar w:fldCharType="end"/>
        </w:r>
      </w:del>
    </w:p>
    <w:p w14:paraId="751977D2" w14:textId="3C8936AB" w:rsidR="00A90626" w:rsidRDefault="00000000">
      <w:pPr>
        <w:pStyle w:val="TOC2"/>
        <w:tabs>
          <w:tab w:val="left" w:pos="880"/>
          <w:tab w:val="right" w:leader="dot" w:pos="8494"/>
        </w:tabs>
        <w:rPr>
          <w:del w:id="108" w:author="USEBIO committee" w:date="2022-07-18T11:16:00Z"/>
          <w:rFonts w:asciiTheme="minorHAnsi" w:eastAsiaTheme="minorEastAsia" w:hAnsiTheme="minorHAnsi" w:cstheme="minorBidi"/>
          <w:noProof/>
          <w:szCs w:val="22"/>
        </w:rPr>
      </w:pPr>
      <w:del w:id="109" w:author="USEBIO committee" w:date="2022-07-18T11:16:00Z">
        <w:r>
          <w:fldChar w:fldCharType="begin"/>
        </w:r>
        <w:r>
          <w:delInstrText xml:space="preserve"> HYPERLINK \l "_Toc502744838" </w:delInstrText>
        </w:r>
        <w:r>
          <w:fldChar w:fldCharType="separate"/>
        </w:r>
        <w:r w:rsidR="00A90626" w:rsidRPr="00033A52">
          <w:rPr>
            <w:rStyle w:val="Hyperlink"/>
            <w:noProof/>
          </w:rPr>
          <w:delText>2.9</w:delText>
        </w:r>
        <w:r w:rsidR="00A90626">
          <w:rPr>
            <w:rFonts w:asciiTheme="minorHAnsi" w:eastAsiaTheme="minorEastAsia" w:hAnsiTheme="minorHAnsi" w:cstheme="minorBidi"/>
            <w:noProof/>
            <w:szCs w:val="22"/>
          </w:rPr>
          <w:tab/>
        </w:r>
        <w:r w:rsidR="00A90626" w:rsidRPr="00033A52">
          <w:rPr>
            <w:rStyle w:val="Hyperlink"/>
            <w:noProof/>
          </w:rPr>
          <w:delText>Stratification</w:delText>
        </w:r>
        <w:r w:rsidR="00A90626">
          <w:rPr>
            <w:noProof/>
            <w:webHidden/>
          </w:rPr>
          <w:tab/>
        </w:r>
        <w:r w:rsidR="00A90626">
          <w:rPr>
            <w:noProof/>
            <w:webHidden/>
          </w:rPr>
          <w:fldChar w:fldCharType="begin"/>
        </w:r>
        <w:r w:rsidR="00A90626">
          <w:rPr>
            <w:noProof/>
            <w:webHidden/>
          </w:rPr>
          <w:delInstrText xml:space="preserve"> PAGEREF _Toc502744838 \h </w:delInstrText>
        </w:r>
        <w:r w:rsidR="00A90626">
          <w:rPr>
            <w:noProof/>
            <w:webHidden/>
          </w:rPr>
        </w:r>
        <w:r w:rsidR="00A90626">
          <w:rPr>
            <w:noProof/>
            <w:webHidden/>
          </w:rPr>
          <w:fldChar w:fldCharType="separate"/>
        </w:r>
      </w:del>
      <w:ins w:id="110" w:author="USEBIO committee" w:date="2022-07-18T11:51:00Z">
        <w:r w:rsidR="004F43D8">
          <w:rPr>
            <w:noProof/>
            <w:webHidden/>
          </w:rPr>
          <w:t>21</w:t>
        </w:r>
      </w:ins>
      <w:del w:id="111" w:author="USEBIO committee" w:date="2022-07-18T11:16:00Z">
        <w:r w:rsidR="00CD3A38">
          <w:rPr>
            <w:noProof/>
            <w:webHidden/>
          </w:rPr>
          <w:delText>18</w:delText>
        </w:r>
        <w:r w:rsidR="00A90626">
          <w:rPr>
            <w:noProof/>
            <w:webHidden/>
          </w:rPr>
          <w:fldChar w:fldCharType="end"/>
        </w:r>
        <w:r>
          <w:rPr>
            <w:noProof/>
          </w:rPr>
          <w:fldChar w:fldCharType="end"/>
        </w:r>
      </w:del>
    </w:p>
    <w:p w14:paraId="6D169A3D" w14:textId="77031961" w:rsidR="00A90626" w:rsidRDefault="00000000">
      <w:pPr>
        <w:pStyle w:val="TOC3"/>
        <w:rPr>
          <w:del w:id="112" w:author="USEBIO committee" w:date="2022-07-18T11:16:00Z"/>
          <w:rFonts w:asciiTheme="minorHAnsi" w:eastAsiaTheme="minorEastAsia" w:hAnsiTheme="minorHAnsi" w:cstheme="minorBidi"/>
          <w:noProof/>
          <w:szCs w:val="22"/>
        </w:rPr>
      </w:pPr>
      <w:del w:id="113" w:author="USEBIO committee" w:date="2022-07-18T11:16:00Z">
        <w:r>
          <w:fldChar w:fldCharType="begin"/>
        </w:r>
        <w:r>
          <w:delInstrText xml:space="preserve"> HYPERLINK \l "_Toc502744839" </w:delInstrText>
        </w:r>
        <w:r>
          <w:fldChar w:fldCharType="separate"/>
        </w:r>
        <w:r w:rsidR="00A90626" w:rsidRPr="00033A52">
          <w:rPr>
            <w:rStyle w:val="Hyperlink"/>
            <w:noProof/>
          </w:rPr>
          <w:delText>2.9.1</w:delText>
        </w:r>
        <w:r w:rsidR="00A90626">
          <w:rPr>
            <w:rFonts w:asciiTheme="minorHAnsi" w:eastAsiaTheme="minorEastAsia" w:hAnsiTheme="minorHAnsi" w:cstheme="minorBidi"/>
            <w:noProof/>
            <w:szCs w:val="22"/>
          </w:rPr>
          <w:tab/>
        </w:r>
        <w:r w:rsidR="00A90626" w:rsidRPr="00033A52">
          <w:rPr>
            <w:rStyle w:val="Hyperlink"/>
            <w:noProof/>
          </w:rPr>
          <w:delText>PAIR/TEAM Stratification elements</w:delText>
        </w:r>
        <w:r w:rsidR="00A90626">
          <w:rPr>
            <w:noProof/>
            <w:webHidden/>
          </w:rPr>
          <w:tab/>
        </w:r>
        <w:r w:rsidR="00A90626">
          <w:rPr>
            <w:noProof/>
            <w:webHidden/>
          </w:rPr>
          <w:fldChar w:fldCharType="begin"/>
        </w:r>
        <w:r w:rsidR="00A90626">
          <w:rPr>
            <w:noProof/>
            <w:webHidden/>
          </w:rPr>
          <w:delInstrText xml:space="preserve"> PAGEREF _Toc502744839 \h </w:delInstrText>
        </w:r>
        <w:r w:rsidR="00A90626">
          <w:rPr>
            <w:noProof/>
            <w:webHidden/>
          </w:rPr>
        </w:r>
        <w:r w:rsidR="00A90626">
          <w:rPr>
            <w:noProof/>
            <w:webHidden/>
          </w:rPr>
          <w:fldChar w:fldCharType="separate"/>
        </w:r>
      </w:del>
      <w:ins w:id="114" w:author="USEBIO committee" w:date="2022-07-18T11:51:00Z">
        <w:r w:rsidR="004F43D8">
          <w:rPr>
            <w:noProof/>
            <w:webHidden/>
          </w:rPr>
          <w:t>22</w:t>
        </w:r>
      </w:ins>
      <w:del w:id="115" w:author="USEBIO committee" w:date="2022-07-18T11:16:00Z">
        <w:r w:rsidR="00CD3A38">
          <w:rPr>
            <w:noProof/>
            <w:webHidden/>
          </w:rPr>
          <w:delText>20</w:delText>
        </w:r>
        <w:r w:rsidR="00A90626">
          <w:rPr>
            <w:noProof/>
            <w:webHidden/>
          </w:rPr>
          <w:fldChar w:fldCharType="end"/>
        </w:r>
        <w:r>
          <w:rPr>
            <w:noProof/>
          </w:rPr>
          <w:fldChar w:fldCharType="end"/>
        </w:r>
      </w:del>
    </w:p>
    <w:p w14:paraId="1728062E" w14:textId="4CF1A795" w:rsidR="00A90626" w:rsidRDefault="00000000">
      <w:pPr>
        <w:pStyle w:val="TOC3"/>
        <w:rPr>
          <w:del w:id="116" w:author="USEBIO committee" w:date="2022-07-18T11:16:00Z"/>
          <w:rFonts w:asciiTheme="minorHAnsi" w:eastAsiaTheme="minorEastAsia" w:hAnsiTheme="minorHAnsi" w:cstheme="minorBidi"/>
          <w:noProof/>
          <w:szCs w:val="22"/>
        </w:rPr>
      </w:pPr>
      <w:del w:id="117" w:author="USEBIO committee" w:date="2022-07-18T11:16:00Z">
        <w:r>
          <w:fldChar w:fldCharType="begin"/>
        </w:r>
        <w:r>
          <w:delInstrText xml:space="preserve"> HYPERLINK \l "_Toc502744840" </w:delInstrText>
        </w:r>
        <w:r>
          <w:fldChar w:fldCharType="separate"/>
        </w:r>
        <w:r w:rsidR="00A90626" w:rsidRPr="00033A52">
          <w:rPr>
            <w:rStyle w:val="Hyperlink"/>
            <w:noProof/>
          </w:rPr>
          <w:delText>2.9.2</w:delText>
        </w:r>
        <w:r w:rsidR="00A90626">
          <w:rPr>
            <w:rFonts w:asciiTheme="minorHAnsi" w:eastAsiaTheme="minorEastAsia" w:hAnsiTheme="minorHAnsi" w:cstheme="minorBidi"/>
            <w:noProof/>
            <w:szCs w:val="22"/>
          </w:rPr>
          <w:tab/>
        </w:r>
        <w:r w:rsidR="00A90626" w:rsidRPr="00033A52">
          <w:rPr>
            <w:rStyle w:val="Hyperlink"/>
            <w:noProof/>
          </w:rPr>
          <w:delText>MASTERPOINT-RESTRICTED GAMES</w:delText>
        </w:r>
        <w:r w:rsidR="00A90626">
          <w:rPr>
            <w:noProof/>
            <w:webHidden/>
          </w:rPr>
          <w:tab/>
        </w:r>
        <w:r w:rsidR="00A90626">
          <w:rPr>
            <w:noProof/>
            <w:webHidden/>
          </w:rPr>
          <w:fldChar w:fldCharType="begin"/>
        </w:r>
        <w:r w:rsidR="00A90626">
          <w:rPr>
            <w:noProof/>
            <w:webHidden/>
          </w:rPr>
          <w:delInstrText xml:space="preserve"> PAGEREF _Toc502744840 \h </w:delInstrText>
        </w:r>
        <w:r w:rsidR="00A90626">
          <w:rPr>
            <w:noProof/>
            <w:webHidden/>
          </w:rPr>
        </w:r>
        <w:r w:rsidR="00A90626">
          <w:rPr>
            <w:noProof/>
            <w:webHidden/>
          </w:rPr>
          <w:fldChar w:fldCharType="separate"/>
        </w:r>
      </w:del>
      <w:ins w:id="118" w:author="USEBIO committee" w:date="2022-07-18T11:51:00Z">
        <w:r w:rsidR="004F43D8">
          <w:rPr>
            <w:noProof/>
            <w:webHidden/>
          </w:rPr>
          <w:t>23</w:t>
        </w:r>
      </w:ins>
      <w:del w:id="119" w:author="USEBIO committee" w:date="2022-07-18T11:16:00Z">
        <w:r w:rsidR="00CD3A38">
          <w:rPr>
            <w:noProof/>
            <w:webHidden/>
          </w:rPr>
          <w:delText>20</w:delText>
        </w:r>
        <w:r w:rsidR="00A90626">
          <w:rPr>
            <w:noProof/>
            <w:webHidden/>
          </w:rPr>
          <w:fldChar w:fldCharType="end"/>
        </w:r>
        <w:r>
          <w:rPr>
            <w:noProof/>
          </w:rPr>
          <w:fldChar w:fldCharType="end"/>
        </w:r>
      </w:del>
    </w:p>
    <w:p w14:paraId="7581DB77" w14:textId="6DB6D704" w:rsidR="00A90626" w:rsidRDefault="00000000">
      <w:pPr>
        <w:pStyle w:val="TOC1"/>
        <w:tabs>
          <w:tab w:val="left" w:pos="440"/>
          <w:tab w:val="right" w:leader="dot" w:pos="8494"/>
        </w:tabs>
        <w:rPr>
          <w:del w:id="120" w:author="USEBIO committee" w:date="2022-07-18T11:16:00Z"/>
          <w:rFonts w:asciiTheme="minorHAnsi" w:eastAsiaTheme="minorEastAsia" w:hAnsiTheme="minorHAnsi" w:cstheme="minorBidi"/>
          <w:noProof/>
          <w:szCs w:val="22"/>
        </w:rPr>
      </w:pPr>
      <w:del w:id="121" w:author="USEBIO committee" w:date="2022-07-18T11:16:00Z">
        <w:r>
          <w:fldChar w:fldCharType="begin"/>
        </w:r>
        <w:r>
          <w:delInstrText xml:space="preserve"> HYPERLINK \l "_Toc502744841" </w:delInstrText>
        </w:r>
        <w:r>
          <w:fldChar w:fldCharType="separate"/>
        </w:r>
        <w:r w:rsidR="00A90626" w:rsidRPr="00033A52">
          <w:rPr>
            <w:rStyle w:val="Hyperlink"/>
            <w:noProof/>
          </w:rPr>
          <w:delText>3.</w:delText>
        </w:r>
        <w:r w:rsidR="00A90626">
          <w:rPr>
            <w:rFonts w:asciiTheme="minorHAnsi" w:eastAsiaTheme="minorEastAsia" w:hAnsiTheme="minorHAnsi" w:cstheme="minorBidi"/>
            <w:noProof/>
            <w:szCs w:val="22"/>
          </w:rPr>
          <w:tab/>
        </w:r>
        <w:r w:rsidR="00A90626" w:rsidRPr="00033A52">
          <w:rPr>
            <w:rStyle w:val="Hyperlink"/>
            <w:noProof/>
          </w:rPr>
          <w:delText>Match and Board results</w:delText>
        </w:r>
        <w:r w:rsidR="00A90626">
          <w:rPr>
            <w:noProof/>
            <w:webHidden/>
          </w:rPr>
          <w:tab/>
        </w:r>
        <w:r w:rsidR="00A90626">
          <w:rPr>
            <w:noProof/>
            <w:webHidden/>
          </w:rPr>
          <w:fldChar w:fldCharType="begin"/>
        </w:r>
        <w:r w:rsidR="00A90626">
          <w:rPr>
            <w:noProof/>
            <w:webHidden/>
          </w:rPr>
          <w:delInstrText xml:space="preserve"> PAGEREF _Toc502744841 \h </w:delInstrText>
        </w:r>
        <w:r w:rsidR="00A90626">
          <w:rPr>
            <w:noProof/>
            <w:webHidden/>
          </w:rPr>
        </w:r>
        <w:r w:rsidR="00A90626">
          <w:rPr>
            <w:noProof/>
            <w:webHidden/>
          </w:rPr>
          <w:fldChar w:fldCharType="separate"/>
        </w:r>
      </w:del>
      <w:ins w:id="122" w:author="USEBIO committee" w:date="2022-07-18T11:51:00Z">
        <w:r w:rsidR="004F43D8">
          <w:rPr>
            <w:noProof/>
            <w:webHidden/>
          </w:rPr>
          <w:t>24</w:t>
        </w:r>
      </w:ins>
      <w:del w:id="123" w:author="USEBIO committee" w:date="2022-07-18T11:16:00Z">
        <w:r w:rsidR="00CD3A38">
          <w:rPr>
            <w:noProof/>
            <w:webHidden/>
          </w:rPr>
          <w:delText>21</w:delText>
        </w:r>
        <w:r w:rsidR="00A90626">
          <w:rPr>
            <w:noProof/>
            <w:webHidden/>
          </w:rPr>
          <w:fldChar w:fldCharType="end"/>
        </w:r>
        <w:r>
          <w:rPr>
            <w:noProof/>
          </w:rPr>
          <w:fldChar w:fldCharType="end"/>
        </w:r>
      </w:del>
    </w:p>
    <w:p w14:paraId="11CD4C62" w14:textId="1A63B721" w:rsidR="00A90626" w:rsidRDefault="00000000">
      <w:pPr>
        <w:pStyle w:val="TOC2"/>
        <w:tabs>
          <w:tab w:val="left" w:pos="880"/>
          <w:tab w:val="right" w:leader="dot" w:pos="8494"/>
        </w:tabs>
        <w:rPr>
          <w:del w:id="124" w:author="USEBIO committee" w:date="2022-07-18T11:16:00Z"/>
          <w:rFonts w:asciiTheme="minorHAnsi" w:eastAsiaTheme="minorEastAsia" w:hAnsiTheme="minorHAnsi" w:cstheme="minorBidi"/>
          <w:noProof/>
          <w:szCs w:val="22"/>
        </w:rPr>
      </w:pPr>
      <w:del w:id="125" w:author="USEBIO committee" w:date="2022-07-18T11:16:00Z">
        <w:r>
          <w:fldChar w:fldCharType="begin"/>
        </w:r>
        <w:r>
          <w:delInstrText xml:space="preserve"> HYPERLINK \l "_Toc502744842" </w:delInstrText>
        </w:r>
        <w:r>
          <w:fldChar w:fldCharType="separate"/>
        </w:r>
        <w:r w:rsidR="00A90626" w:rsidRPr="00033A52">
          <w:rPr>
            <w:rStyle w:val="Hyperlink"/>
            <w:noProof/>
          </w:rPr>
          <w:delText>3.1</w:delText>
        </w:r>
        <w:r w:rsidR="00A90626">
          <w:rPr>
            <w:rFonts w:asciiTheme="minorHAnsi" w:eastAsiaTheme="minorEastAsia" w:hAnsiTheme="minorHAnsi" w:cstheme="minorBidi"/>
            <w:noProof/>
            <w:szCs w:val="22"/>
          </w:rPr>
          <w:tab/>
        </w:r>
        <w:r w:rsidR="00A90626" w:rsidRPr="00033A52">
          <w:rPr>
            <w:rStyle w:val="Hyperlink"/>
            <w:noProof/>
          </w:rPr>
          <w:delText>Simple results</w:delText>
        </w:r>
        <w:r w:rsidR="00A90626">
          <w:rPr>
            <w:noProof/>
            <w:webHidden/>
          </w:rPr>
          <w:tab/>
        </w:r>
        <w:r w:rsidR="00A90626">
          <w:rPr>
            <w:noProof/>
            <w:webHidden/>
          </w:rPr>
          <w:fldChar w:fldCharType="begin"/>
        </w:r>
        <w:r w:rsidR="00A90626">
          <w:rPr>
            <w:noProof/>
            <w:webHidden/>
          </w:rPr>
          <w:delInstrText xml:space="preserve"> PAGEREF _Toc502744842 \h </w:delInstrText>
        </w:r>
        <w:r w:rsidR="00A90626">
          <w:rPr>
            <w:noProof/>
            <w:webHidden/>
          </w:rPr>
        </w:r>
        <w:r w:rsidR="00A90626">
          <w:rPr>
            <w:noProof/>
            <w:webHidden/>
          </w:rPr>
          <w:fldChar w:fldCharType="separate"/>
        </w:r>
      </w:del>
      <w:ins w:id="126" w:author="USEBIO committee" w:date="2022-07-18T11:51:00Z">
        <w:r w:rsidR="004F43D8">
          <w:rPr>
            <w:noProof/>
            <w:webHidden/>
          </w:rPr>
          <w:t>24</w:t>
        </w:r>
      </w:ins>
      <w:del w:id="127" w:author="USEBIO committee" w:date="2022-07-18T11:16:00Z">
        <w:r w:rsidR="00CD3A38">
          <w:rPr>
            <w:noProof/>
            <w:webHidden/>
          </w:rPr>
          <w:delText>21</w:delText>
        </w:r>
        <w:r w:rsidR="00A90626">
          <w:rPr>
            <w:noProof/>
            <w:webHidden/>
          </w:rPr>
          <w:fldChar w:fldCharType="end"/>
        </w:r>
        <w:r>
          <w:rPr>
            <w:noProof/>
          </w:rPr>
          <w:fldChar w:fldCharType="end"/>
        </w:r>
      </w:del>
    </w:p>
    <w:p w14:paraId="0BF811AA" w14:textId="7E753E6F" w:rsidR="00A90626" w:rsidRDefault="00000000">
      <w:pPr>
        <w:pStyle w:val="TOC3"/>
        <w:rPr>
          <w:del w:id="128" w:author="USEBIO committee" w:date="2022-07-18T11:16:00Z"/>
          <w:rFonts w:asciiTheme="minorHAnsi" w:eastAsiaTheme="minorEastAsia" w:hAnsiTheme="minorHAnsi" w:cstheme="minorBidi"/>
          <w:noProof/>
          <w:szCs w:val="22"/>
        </w:rPr>
      </w:pPr>
      <w:del w:id="129" w:author="USEBIO committee" w:date="2022-07-18T11:16:00Z">
        <w:r>
          <w:fldChar w:fldCharType="begin"/>
        </w:r>
        <w:r>
          <w:delInstrText xml:space="preserve"> HYPERLINK \l "_Toc502744843" </w:delInstrText>
        </w:r>
        <w:r>
          <w:fldChar w:fldCharType="separate"/>
        </w:r>
        <w:r w:rsidR="00A90626" w:rsidRPr="00033A52">
          <w:rPr>
            <w:rStyle w:val="Hyperlink"/>
            <w:noProof/>
          </w:rPr>
          <w:delText>3.1.1</w:delText>
        </w:r>
        <w:r w:rsidR="00A90626">
          <w:rPr>
            <w:rFonts w:asciiTheme="minorHAnsi" w:eastAsiaTheme="minorEastAsia" w:hAnsiTheme="minorHAnsi" w:cstheme="minorBidi"/>
            <w:noProof/>
            <w:szCs w:val="22"/>
          </w:rPr>
          <w:tab/>
        </w:r>
        <w:r w:rsidR="00A90626" w:rsidRPr="00033A52">
          <w:rPr>
            <w:rStyle w:val="Hyperlink"/>
            <w:noProof/>
          </w:rPr>
          <w:delText>BOARD attributes</w:delText>
        </w:r>
        <w:r w:rsidR="00A90626">
          <w:rPr>
            <w:noProof/>
            <w:webHidden/>
          </w:rPr>
          <w:tab/>
        </w:r>
        <w:r w:rsidR="00A90626">
          <w:rPr>
            <w:noProof/>
            <w:webHidden/>
          </w:rPr>
          <w:fldChar w:fldCharType="begin"/>
        </w:r>
        <w:r w:rsidR="00A90626">
          <w:rPr>
            <w:noProof/>
            <w:webHidden/>
          </w:rPr>
          <w:delInstrText xml:space="preserve"> PAGEREF _Toc502744843 \h </w:delInstrText>
        </w:r>
        <w:r w:rsidR="00A90626">
          <w:rPr>
            <w:noProof/>
            <w:webHidden/>
          </w:rPr>
        </w:r>
        <w:r w:rsidR="00A90626">
          <w:rPr>
            <w:noProof/>
            <w:webHidden/>
          </w:rPr>
          <w:fldChar w:fldCharType="separate"/>
        </w:r>
      </w:del>
      <w:ins w:id="130" w:author="USEBIO committee" w:date="2022-07-18T11:51:00Z">
        <w:r w:rsidR="004F43D8">
          <w:rPr>
            <w:noProof/>
            <w:webHidden/>
          </w:rPr>
          <w:t>24</w:t>
        </w:r>
      </w:ins>
      <w:del w:id="131" w:author="USEBIO committee" w:date="2022-07-18T11:16:00Z">
        <w:r w:rsidR="00CD3A38">
          <w:rPr>
            <w:noProof/>
            <w:webHidden/>
          </w:rPr>
          <w:delText>21</w:delText>
        </w:r>
        <w:r w:rsidR="00A90626">
          <w:rPr>
            <w:noProof/>
            <w:webHidden/>
          </w:rPr>
          <w:fldChar w:fldCharType="end"/>
        </w:r>
        <w:r>
          <w:rPr>
            <w:noProof/>
          </w:rPr>
          <w:fldChar w:fldCharType="end"/>
        </w:r>
      </w:del>
    </w:p>
    <w:p w14:paraId="46CA53DD" w14:textId="72E9132B" w:rsidR="00A90626" w:rsidRDefault="00000000">
      <w:pPr>
        <w:pStyle w:val="TOC3"/>
        <w:rPr>
          <w:del w:id="132" w:author="USEBIO committee" w:date="2022-07-18T11:16:00Z"/>
          <w:rFonts w:asciiTheme="minorHAnsi" w:eastAsiaTheme="minorEastAsia" w:hAnsiTheme="minorHAnsi" w:cstheme="minorBidi"/>
          <w:noProof/>
          <w:szCs w:val="22"/>
        </w:rPr>
      </w:pPr>
      <w:del w:id="133" w:author="USEBIO committee" w:date="2022-07-18T11:16:00Z">
        <w:r>
          <w:fldChar w:fldCharType="begin"/>
        </w:r>
        <w:r>
          <w:delInstrText xml:space="preserve"> HYPERLINK \l "_Toc502744844" </w:delInstrText>
        </w:r>
        <w:r>
          <w:fldChar w:fldCharType="separate"/>
        </w:r>
        <w:r w:rsidR="00A90626" w:rsidRPr="00033A52">
          <w:rPr>
            <w:rStyle w:val="Hyperlink"/>
            <w:noProof/>
          </w:rPr>
          <w:delText>3.1.2</w:delText>
        </w:r>
        <w:r w:rsidR="00A90626">
          <w:rPr>
            <w:rFonts w:asciiTheme="minorHAnsi" w:eastAsiaTheme="minorEastAsia" w:hAnsiTheme="minorHAnsi" w:cstheme="minorBidi"/>
            <w:noProof/>
            <w:szCs w:val="22"/>
          </w:rPr>
          <w:tab/>
        </w:r>
        <w:r w:rsidR="00A90626" w:rsidRPr="00033A52">
          <w:rPr>
            <w:rStyle w:val="Hyperlink"/>
            <w:noProof/>
          </w:rPr>
          <w:delText>BOARD child elements</w:delText>
        </w:r>
        <w:r w:rsidR="00A90626">
          <w:rPr>
            <w:noProof/>
            <w:webHidden/>
          </w:rPr>
          <w:tab/>
        </w:r>
        <w:r w:rsidR="00A90626">
          <w:rPr>
            <w:noProof/>
            <w:webHidden/>
          </w:rPr>
          <w:fldChar w:fldCharType="begin"/>
        </w:r>
        <w:r w:rsidR="00A90626">
          <w:rPr>
            <w:noProof/>
            <w:webHidden/>
          </w:rPr>
          <w:delInstrText xml:space="preserve"> PAGEREF _Toc502744844 \h </w:delInstrText>
        </w:r>
        <w:r w:rsidR="00A90626">
          <w:rPr>
            <w:noProof/>
            <w:webHidden/>
          </w:rPr>
        </w:r>
        <w:r w:rsidR="00A90626">
          <w:rPr>
            <w:noProof/>
            <w:webHidden/>
          </w:rPr>
          <w:fldChar w:fldCharType="separate"/>
        </w:r>
      </w:del>
      <w:ins w:id="134" w:author="USEBIO committee" w:date="2022-07-18T11:51:00Z">
        <w:r w:rsidR="004F43D8">
          <w:rPr>
            <w:noProof/>
            <w:webHidden/>
          </w:rPr>
          <w:t>25</w:t>
        </w:r>
      </w:ins>
      <w:del w:id="135" w:author="USEBIO committee" w:date="2022-07-18T11:16:00Z">
        <w:r w:rsidR="00CD3A38">
          <w:rPr>
            <w:noProof/>
            <w:webHidden/>
          </w:rPr>
          <w:delText>22</w:delText>
        </w:r>
        <w:r w:rsidR="00A90626">
          <w:rPr>
            <w:noProof/>
            <w:webHidden/>
          </w:rPr>
          <w:fldChar w:fldCharType="end"/>
        </w:r>
        <w:r>
          <w:rPr>
            <w:noProof/>
          </w:rPr>
          <w:fldChar w:fldCharType="end"/>
        </w:r>
      </w:del>
    </w:p>
    <w:p w14:paraId="5B002C76" w14:textId="729159B8" w:rsidR="00A90626" w:rsidRDefault="00000000">
      <w:pPr>
        <w:pStyle w:val="TOC3"/>
        <w:rPr>
          <w:del w:id="136" w:author="USEBIO committee" w:date="2022-07-18T11:16:00Z"/>
          <w:rFonts w:asciiTheme="minorHAnsi" w:eastAsiaTheme="minorEastAsia" w:hAnsiTheme="minorHAnsi" w:cstheme="minorBidi"/>
          <w:noProof/>
          <w:szCs w:val="22"/>
        </w:rPr>
      </w:pPr>
      <w:del w:id="137" w:author="USEBIO committee" w:date="2022-07-18T11:16:00Z">
        <w:r>
          <w:fldChar w:fldCharType="begin"/>
        </w:r>
        <w:r>
          <w:delInstrText xml:space="preserve"> HYPERLINK \l "_Toc502744845" </w:delInstrText>
        </w:r>
        <w:r>
          <w:fldChar w:fldCharType="separate"/>
        </w:r>
        <w:r w:rsidR="00A90626" w:rsidRPr="00033A52">
          <w:rPr>
            <w:rStyle w:val="Hyperlink"/>
            <w:noProof/>
          </w:rPr>
          <w:delText>3.1.3</w:delText>
        </w:r>
        <w:r w:rsidR="00A90626">
          <w:rPr>
            <w:rFonts w:asciiTheme="minorHAnsi" w:eastAsiaTheme="minorEastAsia" w:hAnsiTheme="minorHAnsi" w:cstheme="minorBidi"/>
            <w:noProof/>
            <w:szCs w:val="22"/>
          </w:rPr>
          <w:tab/>
        </w:r>
        <w:r w:rsidR="00A90626" w:rsidRPr="00033A52">
          <w:rPr>
            <w:rStyle w:val="Hyperlink"/>
            <w:noProof/>
          </w:rPr>
          <w:delText>TRAVELLER_LINE child elements</w:delText>
        </w:r>
        <w:r w:rsidR="00A90626">
          <w:rPr>
            <w:noProof/>
            <w:webHidden/>
          </w:rPr>
          <w:tab/>
        </w:r>
        <w:r w:rsidR="00A90626">
          <w:rPr>
            <w:noProof/>
            <w:webHidden/>
          </w:rPr>
          <w:fldChar w:fldCharType="begin"/>
        </w:r>
        <w:r w:rsidR="00A90626">
          <w:rPr>
            <w:noProof/>
            <w:webHidden/>
          </w:rPr>
          <w:delInstrText xml:space="preserve"> PAGEREF _Toc502744845 \h </w:delInstrText>
        </w:r>
        <w:r w:rsidR="00A90626">
          <w:rPr>
            <w:noProof/>
            <w:webHidden/>
          </w:rPr>
        </w:r>
        <w:r w:rsidR="00A90626">
          <w:rPr>
            <w:noProof/>
            <w:webHidden/>
          </w:rPr>
          <w:fldChar w:fldCharType="separate"/>
        </w:r>
      </w:del>
      <w:ins w:id="138" w:author="USEBIO committee" w:date="2022-07-18T11:51:00Z">
        <w:r w:rsidR="004F43D8">
          <w:rPr>
            <w:noProof/>
            <w:webHidden/>
          </w:rPr>
          <w:t>25</w:t>
        </w:r>
      </w:ins>
      <w:del w:id="139" w:author="USEBIO committee" w:date="2022-07-18T11:16:00Z">
        <w:r w:rsidR="00CD3A38">
          <w:rPr>
            <w:noProof/>
            <w:webHidden/>
          </w:rPr>
          <w:delText>22</w:delText>
        </w:r>
        <w:r w:rsidR="00A90626">
          <w:rPr>
            <w:noProof/>
            <w:webHidden/>
          </w:rPr>
          <w:fldChar w:fldCharType="end"/>
        </w:r>
        <w:r>
          <w:rPr>
            <w:noProof/>
          </w:rPr>
          <w:fldChar w:fldCharType="end"/>
        </w:r>
      </w:del>
    </w:p>
    <w:p w14:paraId="30B68947" w14:textId="4D2BE6D9" w:rsidR="00A90626" w:rsidRDefault="00000000">
      <w:pPr>
        <w:pStyle w:val="TOC2"/>
        <w:tabs>
          <w:tab w:val="left" w:pos="880"/>
          <w:tab w:val="right" w:leader="dot" w:pos="8494"/>
        </w:tabs>
        <w:rPr>
          <w:del w:id="140" w:author="USEBIO committee" w:date="2022-07-18T11:16:00Z"/>
          <w:rFonts w:asciiTheme="minorHAnsi" w:eastAsiaTheme="minorEastAsia" w:hAnsiTheme="minorHAnsi" w:cstheme="minorBidi"/>
          <w:noProof/>
          <w:szCs w:val="22"/>
        </w:rPr>
      </w:pPr>
      <w:del w:id="141" w:author="USEBIO committee" w:date="2022-07-18T11:16:00Z">
        <w:r>
          <w:fldChar w:fldCharType="begin"/>
        </w:r>
        <w:r>
          <w:delInstrText xml:space="preserve"> HYPERLINK \l "_Toc502744846" </w:delInstrText>
        </w:r>
        <w:r>
          <w:fldChar w:fldCharType="separate"/>
        </w:r>
        <w:r w:rsidR="00A90626" w:rsidRPr="00033A52">
          <w:rPr>
            <w:rStyle w:val="Hyperlink"/>
            <w:noProof/>
          </w:rPr>
          <w:delText>3.2</w:delText>
        </w:r>
        <w:r w:rsidR="00A90626">
          <w:rPr>
            <w:rFonts w:asciiTheme="minorHAnsi" w:eastAsiaTheme="minorEastAsia" w:hAnsiTheme="minorHAnsi" w:cstheme="minorBidi"/>
            <w:noProof/>
            <w:szCs w:val="22"/>
          </w:rPr>
          <w:tab/>
        </w:r>
        <w:r w:rsidR="00A90626" w:rsidRPr="00033A52">
          <w:rPr>
            <w:rStyle w:val="Hyperlink"/>
            <w:noProof/>
          </w:rPr>
          <w:delText>Match and board results for Swiss Pairs events</w:delText>
        </w:r>
        <w:r w:rsidR="00A90626">
          <w:rPr>
            <w:noProof/>
            <w:webHidden/>
          </w:rPr>
          <w:tab/>
        </w:r>
        <w:r w:rsidR="00A90626">
          <w:rPr>
            <w:noProof/>
            <w:webHidden/>
          </w:rPr>
          <w:fldChar w:fldCharType="begin"/>
        </w:r>
        <w:r w:rsidR="00A90626">
          <w:rPr>
            <w:noProof/>
            <w:webHidden/>
          </w:rPr>
          <w:delInstrText xml:space="preserve"> PAGEREF _Toc502744846 \h </w:delInstrText>
        </w:r>
        <w:r w:rsidR="00A90626">
          <w:rPr>
            <w:noProof/>
            <w:webHidden/>
          </w:rPr>
        </w:r>
        <w:r w:rsidR="00A90626">
          <w:rPr>
            <w:noProof/>
            <w:webHidden/>
          </w:rPr>
          <w:fldChar w:fldCharType="separate"/>
        </w:r>
      </w:del>
      <w:ins w:id="142" w:author="USEBIO committee" w:date="2022-07-18T11:51:00Z">
        <w:r w:rsidR="004F43D8">
          <w:rPr>
            <w:noProof/>
            <w:webHidden/>
          </w:rPr>
          <w:t>27</w:t>
        </w:r>
      </w:ins>
      <w:del w:id="143" w:author="USEBIO committee" w:date="2022-07-18T11:16:00Z">
        <w:r w:rsidR="00CD3A38">
          <w:rPr>
            <w:noProof/>
            <w:webHidden/>
          </w:rPr>
          <w:delText>23</w:delText>
        </w:r>
        <w:r w:rsidR="00A90626">
          <w:rPr>
            <w:noProof/>
            <w:webHidden/>
          </w:rPr>
          <w:fldChar w:fldCharType="end"/>
        </w:r>
        <w:r>
          <w:rPr>
            <w:noProof/>
          </w:rPr>
          <w:fldChar w:fldCharType="end"/>
        </w:r>
      </w:del>
    </w:p>
    <w:p w14:paraId="65BD3D89" w14:textId="2843E82D" w:rsidR="00A90626" w:rsidRDefault="00000000">
      <w:pPr>
        <w:pStyle w:val="TOC3"/>
        <w:rPr>
          <w:del w:id="144" w:author="USEBIO committee" w:date="2022-07-18T11:16:00Z"/>
          <w:rFonts w:asciiTheme="minorHAnsi" w:eastAsiaTheme="minorEastAsia" w:hAnsiTheme="minorHAnsi" w:cstheme="minorBidi"/>
          <w:noProof/>
          <w:szCs w:val="22"/>
        </w:rPr>
      </w:pPr>
      <w:del w:id="145" w:author="USEBIO committee" w:date="2022-07-18T11:16:00Z">
        <w:r>
          <w:fldChar w:fldCharType="begin"/>
        </w:r>
        <w:r>
          <w:delInstrText xml:space="preserve"> HYPERLINK \l "_Toc502744847" </w:delInstrText>
        </w:r>
        <w:r>
          <w:fldChar w:fldCharType="separate"/>
        </w:r>
        <w:r w:rsidR="00A90626" w:rsidRPr="00033A52">
          <w:rPr>
            <w:rStyle w:val="Hyperlink"/>
            <w:noProof/>
          </w:rPr>
          <w:delText>3.2.1</w:delText>
        </w:r>
        <w:r w:rsidR="00A90626">
          <w:rPr>
            <w:rFonts w:asciiTheme="minorHAnsi" w:eastAsiaTheme="minorEastAsia" w:hAnsiTheme="minorHAnsi" w:cstheme="minorBidi"/>
            <w:noProof/>
            <w:szCs w:val="22"/>
          </w:rPr>
          <w:tab/>
        </w:r>
        <w:r w:rsidR="00A90626" w:rsidRPr="00033A52">
          <w:rPr>
            <w:rStyle w:val="Hyperlink"/>
            <w:noProof/>
          </w:rPr>
          <w:delText>Swiss Pairs MATCH child elements</w:delText>
        </w:r>
        <w:r w:rsidR="00A90626">
          <w:rPr>
            <w:noProof/>
            <w:webHidden/>
          </w:rPr>
          <w:tab/>
        </w:r>
        <w:r w:rsidR="00A90626">
          <w:rPr>
            <w:noProof/>
            <w:webHidden/>
          </w:rPr>
          <w:fldChar w:fldCharType="begin"/>
        </w:r>
        <w:r w:rsidR="00A90626">
          <w:rPr>
            <w:noProof/>
            <w:webHidden/>
          </w:rPr>
          <w:delInstrText xml:space="preserve"> PAGEREF _Toc502744847 \h </w:delInstrText>
        </w:r>
        <w:r w:rsidR="00A90626">
          <w:rPr>
            <w:noProof/>
            <w:webHidden/>
          </w:rPr>
        </w:r>
        <w:r w:rsidR="00A90626">
          <w:rPr>
            <w:noProof/>
            <w:webHidden/>
          </w:rPr>
          <w:fldChar w:fldCharType="separate"/>
        </w:r>
      </w:del>
      <w:ins w:id="146" w:author="USEBIO committee" w:date="2022-07-18T11:51:00Z">
        <w:r w:rsidR="004F43D8">
          <w:rPr>
            <w:noProof/>
            <w:webHidden/>
          </w:rPr>
          <w:t>27</w:t>
        </w:r>
      </w:ins>
      <w:del w:id="147" w:author="USEBIO committee" w:date="2022-07-18T11:16:00Z">
        <w:r w:rsidR="00CD3A38">
          <w:rPr>
            <w:noProof/>
            <w:webHidden/>
          </w:rPr>
          <w:delText>23</w:delText>
        </w:r>
        <w:r w:rsidR="00A90626">
          <w:rPr>
            <w:noProof/>
            <w:webHidden/>
          </w:rPr>
          <w:fldChar w:fldCharType="end"/>
        </w:r>
        <w:r>
          <w:rPr>
            <w:noProof/>
          </w:rPr>
          <w:fldChar w:fldCharType="end"/>
        </w:r>
      </w:del>
    </w:p>
    <w:p w14:paraId="27EE9B52" w14:textId="502EDBEA" w:rsidR="00A90626" w:rsidRDefault="00000000">
      <w:pPr>
        <w:pStyle w:val="TOC2"/>
        <w:tabs>
          <w:tab w:val="left" w:pos="880"/>
          <w:tab w:val="right" w:leader="dot" w:pos="8494"/>
        </w:tabs>
        <w:rPr>
          <w:del w:id="148" w:author="USEBIO committee" w:date="2022-07-18T11:16:00Z"/>
          <w:rFonts w:asciiTheme="minorHAnsi" w:eastAsiaTheme="minorEastAsia" w:hAnsiTheme="minorHAnsi" w:cstheme="minorBidi"/>
          <w:noProof/>
          <w:szCs w:val="22"/>
        </w:rPr>
      </w:pPr>
      <w:del w:id="149" w:author="USEBIO committee" w:date="2022-07-18T11:16:00Z">
        <w:r>
          <w:fldChar w:fldCharType="begin"/>
        </w:r>
        <w:r>
          <w:delInstrText xml:space="preserve"> HYPERLINK \l "_Toc502744848" </w:delInstrText>
        </w:r>
        <w:r>
          <w:fldChar w:fldCharType="separate"/>
        </w:r>
        <w:r w:rsidR="00A90626" w:rsidRPr="00033A52">
          <w:rPr>
            <w:rStyle w:val="Hyperlink"/>
            <w:noProof/>
          </w:rPr>
          <w:delText>3.3</w:delText>
        </w:r>
        <w:r w:rsidR="00A90626">
          <w:rPr>
            <w:rFonts w:asciiTheme="minorHAnsi" w:eastAsiaTheme="minorEastAsia" w:hAnsiTheme="minorHAnsi" w:cstheme="minorBidi"/>
            <w:noProof/>
            <w:szCs w:val="22"/>
          </w:rPr>
          <w:tab/>
        </w:r>
        <w:r w:rsidR="00A90626" w:rsidRPr="00033A52">
          <w:rPr>
            <w:rStyle w:val="Hyperlink"/>
            <w:noProof/>
          </w:rPr>
          <w:delText>Match and board results for Teams events</w:delText>
        </w:r>
        <w:r w:rsidR="00A90626">
          <w:rPr>
            <w:noProof/>
            <w:webHidden/>
          </w:rPr>
          <w:tab/>
        </w:r>
        <w:r w:rsidR="00A90626">
          <w:rPr>
            <w:noProof/>
            <w:webHidden/>
          </w:rPr>
          <w:fldChar w:fldCharType="begin"/>
        </w:r>
        <w:r w:rsidR="00A90626">
          <w:rPr>
            <w:noProof/>
            <w:webHidden/>
          </w:rPr>
          <w:delInstrText xml:space="preserve"> PAGEREF _Toc502744848 \h </w:delInstrText>
        </w:r>
        <w:r w:rsidR="00A90626">
          <w:rPr>
            <w:noProof/>
            <w:webHidden/>
          </w:rPr>
        </w:r>
        <w:r w:rsidR="00A90626">
          <w:rPr>
            <w:noProof/>
            <w:webHidden/>
          </w:rPr>
          <w:fldChar w:fldCharType="separate"/>
        </w:r>
      </w:del>
      <w:ins w:id="150" w:author="USEBIO committee" w:date="2022-07-18T11:51:00Z">
        <w:r w:rsidR="004F43D8">
          <w:rPr>
            <w:noProof/>
            <w:webHidden/>
          </w:rPr>
          <w:t>28</w:t>
        </w:r>
      </w:ins>
      <w:del w:id="151" w:author="USEBIO committee" w:date="2022-07-18T11:16:00Z">
        <w:r w:rsidR="00CD3A38">
          <w:rPr>
            <w:noProof/>
            <w:webHidden/>
          </w:rPr>
          <w:delText>24</w:delText>
        </w:r>
        <w:r w:rsidR="00A90626">
          <w:rPr>
            <w:noProof/>
            <w:webHidden/>
          </w:rPr>
          <w:fldChar w:fldCharType="end"/>
        </w:r>
        <w:r>
          <w:rPr>
            <w:noProof/>
          </w:rPr>
          <w:fldChar w:fldCharType="end"/>
        </w:r>
      </w:del>
    </w:p>
    <w:p w14:paraId="07C95782" w14:textId="30B78A7B" w:rsidR="00A90626" w:rsidRDefault="00000000">
      <w:pPr>
        <w:pStyle w:val="TOC3"/>
        <w:rPr>
          <w:del w:id="152" w:author="USEBIO committee" w:date="2022-07-18T11:16:00Z"/>
          <w:rFonts w:asciiTheme="minorHAnsi" w:eastAsiaTheme="minorEastAsia" w:hAnsiTheme="minorHAnsi" w:cstheme="minorBidi"/>
          <w:noProof/>
          <w:szCs w:val="22"/>
        </w:rPr>
      </w:pPr>
      <w:del w:id="153" w:author="USEBIO committee" w:date="2022-07-18T11:16:00Z">
        <w:r>
          <w:fldChar w:fldCharType="begin"/>
        </w:r>
        <w:r>
          <w:delInstrText xml:space="preserve"> HYPERLINK \l "_Toc502744849" </w:delInstrText>
        </w:r>
        <w:r>
          <w:fldChar w:fldCharType="separate"/>
        </w:r>
        <w:r w:rsidR="00A90626" w:rsidRPr="00033A52">
          <w:rPr>
            <w:rStyle w:val="Hyperlink"/>
            <w:noProof/>
          </w:rPr>
          <w:delText>3.3.1</w:delText>
        </w:r>
        <w:r w:rsidR="00A90626">
          <w:rPr>
            <w:rFonts w:asciiTheme="minorHAnsi" w:eastAsiaTheme="minorEastAsia" w:hAnsiTheme="minorHAnsi" w:cstheme="minorBidi"/>
            <w:noProof/>
            <w:szCs w:val="22"/>
          </w:rPr>
          <w:tab/>
        </w:r>
        <w:r w:rsidR="00A90626" w:rsidRPr="00033A52">
          <w:rPr>
            <w:rStyle w:val="Hyperlink"/>
            <w:noProof/>
          </w:rPr>
          <w:delText>Teams MATCH child elements</w:delText>
        </w:r>
        <w:r w:rsidR="00A90626">
          <w:rPr>
            <w:noProof/>
            <w:webHidden/>
          </w:rPr>
          <w:tab/>
        </w:r>
        <w:r w:rsidR="00A90626">
          <w:rPr>
            <w:noProof/>
            <w:webHidden/>
          </w:rPr>
          <w:fldChar w:fldCharType="begin"/>
        </w:r>
        <w:r w:rsidR="00A90626">
          <w:rPr>
            <w:noProof/>
            <w:webHidden/>
          </w:rPr>
          <w:delInstrText xml:space="preserve"> PAGEREF _Toc502744849 \h </w:delInstrText>
        </w:r>
        <w:r w:rsidR="00A90626">
          <w:rPr>
            <w:noProof/>
            <w:webHidden/>
          </w:rPr>
        </w:r>
        <w:r w:rsidR="00A90626">
          <w:rPr>
            <w:noProof/>
            <w:webHidden/>
          </w:rPr>
          <w:fldChar w:fldCharType="separate"/>
        </w:r>
      </w:del>
      <w:ins w:id="154" w:author="USEBIO committee" w:date="2022-07-18T11:51:00Z">
        <w:r w:rsidR="004F43D8">
          <w:rPr>
            <w:noProof/>
            <w:webHidden/>
          </w:rPr>
          <w:t>29</w:t>
        </w:r>
      </w:ins>
      <w:del w:id="155" w:author="USEBIO committee" w:date="2022-07-18T11:16:00Z">
        <w:r w:rsidR="00CD3A38">
          <w:rPr>
            <w:noProof/>
            <w:webHidden/>
          </w:rPr>
          <w:delText>26</w:delText>
        </w:r>
        <w:r w:rsidR="00A90626">
          <w:rPr>
            <w:noProof/>
            <w:webHidden/>
          </w:rPr>
          <w:fldChar w:fldCharType="end"/>
        </w:r>
        <w:r>
          <w:rPr>
            <w:noProof/>
          </w:rPr>
          <w:fldChar w:fldCharType="end"/>
        </w:r>
      </w:del>
    </w:p>
    <w:p w14:paraId="522ECAFA" w14:textId="0C486ECC" w:rsidR="00A90626" w:rsidRDefault="00000000">
      <w:pPr>
        <w:pStyle w:val="TOC3"/>
        <w:rPr>
          <w:del w:id="156" w:author="USEBIO committee" w:date="2022-07-18T11:16:00Z"/>
          <w:rFonts w:asciiTheme="minorHAnsi" w:eastAsiaTheme="minorEastAsia" w:hAnsiTheme="minorHAnsi" w:cstheme="minorBidi"/>
          <w:noProof/>
          <w:szCs w:val="22"/>
        </w:rPr>
      </w:pPr>
      <w:del w:id="157" w:author="USEBIO committee" w:date="2022-07-18T11:16:00Z">
        <w:r>
          <w:fldChar w:fldCharType="begin"/>
        </w:r>
        <w:r>
          <w:delInstrText xml:space="preserve"> HYPERLINK \l "_Toc502744850" </w:delInstrText>
        </w:r>
        <w:r>
          <w:fldChar w:fldCharType="separate"/>
        </w:r>
        <w:r w:rsidR="00A90626" w:rsidRPr="00033A52">
          <w:rPr>
            <w:rStyle w:val="Hyperlink"/>
            <w:noProof/>
          </w:rPr>
          <w:delText>3.3.2</w:delText>
        </w:r>
        <w:r w:rsidR="00A90626">
          <w:rPr>
            <w:rFonts w:asciiTheme="minorHAnsi" w:eastAsiaTheme="minorEastAsia" w:hAnsiTheme="minorHAnsi" w:cstheme="minorBidi"/>
            <w:noProof/>
            <w:szCs w:val="22"/>
          </w:rPr>
          <w:tab/>
        </w:r>
        <w:r w:rsidR="00A90626" w:rsidRPr="00033A52">
          <w:rPr>
            <w:rStyle w:val="Hyperlink"/>
            <w:noProof/>
          </w:rPr>
          <w:delText>Teams BOARD child elements</w:delText>
        </w:r>
        <w:r w:rsidR="00A90626">
          <w:rPr>
            <w:noProof/>
            <w:webHidden/>
          </w:rPr>
          <w:tab/>
        </w:r>
        <w:r w:rsidR="00A90626">
          <w:rPr>
            <w:noProof/>
            <w:webHidden/>
          </w:rPr>
          <w:fldChar w:fldCharType="begin"/>
        </w:r>
        <w:r w:rsidR="00A90626">
          <w:rPr>
            <w:noProof/>
            <w:webHidden/>
          </w:rPr>
          <w:delInstrText xml:space="preserve"> PAGEREF _Toc502744850 \h </w:delInstrText>
        </w:r>
        <w:r w:rsidR="00A90626">
          <w:rPr>
            <w:noProof/>
            <w:webHidden/>
          </w:rPr>
        </w:r>
        <w:r w:rsidR="00A90626">
          <w:rPr>
            <w:noProof/>
            <w:webHidden/>
          </w:rPr>
          <w:fldChar w:fldCharType="separate"/>
        </w:r>
      </w:del>
      <w:ins w:id="158" w:author="USEBIO committee" w:date="2022-07-18T11:51:00Z">
        <w:r w:rsidR="004F43D8">
          <w:rPr>
            <w:noProof/>
            <w:webHidden/>
          </w:rPr>
          <w:t>30</w:t>
        </w:r>
      </w:ins>
      <w:del w:id="159" w:author="USEBIO committee" w:date="2022-07-18T11:16:00Z">
        <w:r w:rsidR="00CD3A38">
          <w:rPr>
            <w:noProof/>
            <w:webHidden/>
          </w:rPr>
          <w:delText>26</w:delText>
        </w:r>
        <w:r w:rsidR="00A90626">
          <w:rPr>
            <w:noProof/>
            <w:webHidden/>
          </w:rPr>
          <w:fldChar w:fldCharType="end"/>
        </w:r>
        <w:r>
          <w:rPr>
            <w:noProof/>
          </w:rPr>
          <w:fldChar w:fldCharType="end"/>
        </w:r>
      </w:del>
    </w:p>
    <w:p w14:paraId="682DADDD" w14:textId="51CF40FB" w:rsidR="00A90626" w:rsidRDefault="00000000">
      <w:pPr>
        <w:pStyle w:val="TOC3"/>
        <w:rPr>
          <w:del w:id="160" w:author="USEBIO committee" w:date="2022-07-18T11:16:00Z"/>
          <w:rFonts w:asciiTheme="minorHAnsi" w:eastAsiaTheme="minorEastAsia" w:hAnsiTheme="minorHAnsi" w:cstheme="minorBidi"/>
          <w:noProof/>
          <w:szCs w:val="22"/>
        </w:rPr>
      </w:pPr>
      <w:del w:id="161" w:author="USEBIO committee" w:date="2022-07-18T11:16:00Z">
        <w:r>
          <w:fldChar w:fldCharType="begin"/>
        </w:r>
        <w:r>
          <w:delInstrText xml:space="preserve"> HYPERLINK \l "_Toc502744851" </w:delInstrText>
        </w:r>
        <w:r>
          <w:fldChar w:fldCharType="separate"/>
        </w:r>
        <w:r w:rsidR="00A90626" w:rsidRPr="00033A52">
          <w:rPr>
            <w:rStyle w:val="Hyperlink"/>
            <w:noProof/>
          </w:rPr>
          <w:delText>3.3.3</w:delText>
        </w:r>
        <w:r w:rsidR="00A90626">
          <w:rPr>
            <w:rFonts w:asciiTheme="minorHAnsi" w:eastAsiaTheme="minorEastAsia" w:hAnsiTheme="minorHAnsi" w:cstheme="minorBidi"/>
            <w:noProof/>
            <w:szCs w:val="22"/>
          </w:rPr>
          <w:tab/>
        </w:r>
        <w:r w:rsidR="00A90626" w:rsidRPr="00033A52">
          <w:rPr>
            <w:rStyle w:val="Hyperlink"/>
            <w:noProof/>
          </w:rPr>
          <w:delText>Teams TRAVELLER_LINE child elements</w:delText>
        </w:r>
        <w:r w:rsidR="00A90626">
          <w:rPr>
            <w:noProof/>
            <w:webHidden/>
          </w:rPr>
          <w:tab/>
        </w:r>
        <w:r w:rsidR="00A90626">
          <w:rPr>
            <w:noProof/>
            <w:webHidden/>
          </w:rPr>
          <w:fldChar w:fldCharType="begin"/>
        </w:r>
        <w:r w:rsidR="00A90626">
          <w:rPr>
            <w:noProof/>
            <w:webHidden/>
          </w:rPr>
          <w:delInstrText xml:space="preserve"> PAGEREF _Toc502744851 \h </w:delInstrText>
        </w:r>
        <w:r w:rsidR="00A90626">
          <w:rPr>
            <w:noProof/>
            <w:webHidden/>
          </w:rPr>
        </w:r>
        <w:r w:rsidR="00A90626">
          <w:rPr>
            <w:noProof/>
            <w:webHidden/>
          </w:rPr>
          <w:fldChar w:fldCharType="separate"/>
        </w:r>
      </w:del>
      <w:ins w:id="162" w:author="USEBIO committee" w:date="2022-07-18T11:51:00Z">
        <w:r w:rsidR="004F43D8">
          <w:rPr>
            <w:noProof/>
            <w:webHidden/>
          </w:rPr>
          <w:t>31</w:t>
        </w:r>
      </w:ins>
      <w:del w:id="163" w:author="USEBIO committee" w:date="2022-07-18T11:16:00Z">
        <w:r w:rsidR="00CD3A38">
          <w:rPr>
            <w:noProof/>
            <w:webHidden/>
          </w:rPr>
          <w:delText>27</w:delText>
        </w:r>
        <w:r w:rsidR="00A90626">
          <w:rPr>
            <w:noProof/>
            <w:webHidden/>
          </w:rPr>
          <w:fldChar w:fldCharType="end"/>
        </w:r>
        <w:r>
          <w:rPr>
            <w:noProof/>
          </w:rPr>
          <w:fldChar w:fldCharType="end"/>
        </w:r>
      </w:del>
    </w:p>
    <w:p w14:paraId="3B73D758" w14:textId="16FCB1DB" w:rsidR="00A90626" w:rsidRDefault="00000000">
      <w:pPr>
        <w:pStyle w:val="TOC3"/>
        <w:rPr>
          <w:del w:id="164" w:author="USEBIO committee" w:date="2022-07-18T11:16:00Z"/>
          <w:rFonts w:asciiTheme="minorHAnsi" w:eastAsiaTheme="minorEastAsia" w:hAnsiTheme="minorHAnsi" w:cstheme="minorBidi"/>
          <w:noProof/>
          <w:szCs w:val="22"/>
        </w:rPr>
      </w:pPr>
      <w:del w:id="165" w:author="USEBIO committee" w:date="2022-07-18T11:16:00Z">
        <w:r>
          <w:fldChar w:fldCharType="begin"/>
        </w:r>
        <w:r>
          <w:delInstrText xml:space="preserve"> HYPERLINK \l "_Toc502744852" </w:delInstrText>
        </w:r>
        <w:r>
          <w:fldChar w:fldCharType="separate"/>
        </w:r>
        <w:r w:rsidR="00A90626" w:rsidRPr="00033A52">
          <w:rPr>
            <w:rStyle w:val="Hyperlink"/>
            <w:noProof/>
          </w:rPr>
          <w:delText>3.3.4</w:delText>
        </w:r>
        <w:r w:rsidR="00A90626">
          <w:rPr>
            <w:rFonts w:asciiTheme="minorHAnsi" w:eastAsiaTheme="minorEastAsia" w:hAnsiTheme="minorHAnsi" w:cstheme="minorBidi"/>
            <w:noProof/>
            <w:szCs w:val="22"/>
          </w:rPr>
          <w:tab/>
        </w:r>
        <w:r w:rsidR="00A90626" w:rsidRPr="00033A52">
          <w:rPr>
            <w:rStyle w:val="Hyperlink"/>
            <w:noProof/>
          </w:rPr>
          <w:delText>Teams with More than 4 Players</w:delText>
        </w:r>
        <w:r w:rsidR="00A90626">
          <w:rPr>
            <w:noProof/>
            <w:webHidden/>
          </w:rPr>
          <w:tab/>
        </w:r>
        <w:r w:rsidR="00A90626">
          <w:rPr>
            <w:noProof/>
            <w:webHidden/>
          </w:rPr>
          <w:fldChar w:fldCharType="begin"/>
        </w:r>
        <w:r w:rsidR="00A90626">
          <w:rPr>
            <w:noProof/>
            <w:webHidden/>
          </w:rPr>
          <w:delInstrText xml:space="preserve"> PAGEREF _Toc502744852 \h </w:delInstrText>
        </w:r>
        <w:r w:rsidR="00A90626">
          <w:rPr>
            <w:noProof/>
            <w:webHidden/>
          </w:rPr>
        </w:r>
        <w:r w:rsidR="00A90626">
          <w:rPr>
            <w:noProof/>
            <w:webHidden/>
          </w:rPr>
          <w:fldChar w:fldCharType="separate"/>
        </w:r>
      </w:del>
      <w:ins w:id="166" w:author="USEBIO committee" w:date="2022-07-18T11:51:00Z">
        <w:r w:rsidR="004F43D8">
          <w:rPr>
            <w:noProof/>
            <w:webHidden/>
          </w:rPr>
          <w:t>31</w:t>
        </w:r>
      </w:ins>
      <w:del w:id="167" w:author="USEBIO committee" w:date="2022-07-18T11:16:00Z">
        <w:r w:rsidR="00CD3A38">
          <w:rPr>
            <w:noProof/>
            <w:webHidden/>
          </w:rPr>
          <w:delText>28</w:delText>
        </w:r>
        <w:r w:rsidR="00A90626">
          <w:rPr>
            <w:noProof/>
            <w:webHidden/>
          </w:rPr>
          <w:fldChar w:fldCharType="end"/>
        </w:r>
        <w:r>
          <w:rPr>
            <w:noProof/>
          </w:rPr>
          <w:fldChar w:fldCharType="end"/>
        </w:r>
      </w:del>
    </w:p>
    <w:p w14:paraId="66191F90" w14:textId="773FDBC6" w:rsidR="00A90626" w:rsidRDefault="00000000">
      <w:pPr>
        <w:pStyle w:val="TOC2"/>
        <w:tabs>
          <w:tab w:val="left" w:pos="880"/>
          <w:tab w:val="right" w:leader="dot" w:pos="8494"/>
        </w:tabs>
        <w:rPr>
          <w:del w:id="168" w:author="USEBIO committee" w:date="2022-07-18T11:16:00Z"/>
          <w:rFonts w:asciiTheme="minorHAnsi" w:eastAsiaTheme="minorEastAsia" w:hAnsiTheme="minorHAnsi" w:cstheme="minorBidi"/>
          <w:noProof/>
          <w:szCs w:val="22"/>
        </w:rPr>
      </w:pPr>
      <w:del w:id="169" w:author="USEBIO committee" w:date="2022-07-18T11:16:00Z">
        <w:r>
          <w:fldChar w:fldCharType="begin"/>
        </w:r>
        <w:r>
          <w:delInstrText xml:space="preserve"> HYPERLINK \l "_Toc502744853" </w:delInstrText>
        </w:r>
        <w:r>
          <w:fldChar w:fldCharType="separate"/>
        </w:r>
        <w:r w:rsidR="00A90626" w:rsidRPr="00033A52">
          <w:rPr>
            <w:rStyle w:val="Hyperlink"/>
            <w:noProof/>
          </w:rPr>
          <w:delText>3.4</w:delText>
        </w:r>
        <w:r w:rsidR="00A90626">
          <w:rPr>
            <w:rFonts w:asciiTheme="minorHAnsi" w:eastAsiaTheme="minorEastAsia" w:hAnsiTheme="minorHAnsi" w:cstheme="minorBidi"/>
            <w:noProof/>
            <w:szCs w:val="22"/>
          </w:rPr>
          <w:tab/>
        </w:r>
        <w:r w:rsidR="00A90626" w:rsidRPr="00033A52">
          <w:rPr>
            <w:rStyle w:val="Hyperlink"/>
            <w:noProof/>
          </w:rPr>
          <w:delText>Individual events</w:delText>
        </w:r>
        <w:r w:rsidR="00A90626">
          <w:rPr>
            <w:noProof/>
            <w:webHidden/>
          </w:rPr>
          <w:tab/>
        </w:r>
        <w:r w:rsidR="00A90626">
          <w:rPr>
            <w:noProof/>
            <w:webHidden/>
          </w:rPr>
          <w:fldChar w:fldCharType="begin"/>
        </w:r>
        <w:r w:rsidR="00A90626">
          <w:rPr>
            <w:noProof/>
            <w:webHidden/>
          </w:rPr>
          <w:delInstrText xml:space="preserve"> PAGEREF _Toc502744853 \h </w:delInstrText>
        </w:r>
        <w:r w:rsidR="00A90626">
          <w:rPr>
            <w:noProof/>
            <w:webHidden/>
          </w:rPr>
        </w:r>
        <w:r w:rsidR="00A90626">
          <w:rPr>
            <w:noProof/>
            <w:webHidden/>
          </w:rPr>
          <w:fldChar w:fldCharType="separate"/>
        </w:r>
      </w:del>
      <w:ins w:id="170" w:author="USEBIO committee" w:date="2022-07-18T11:51:00Z">
        <w:r w:rsidR="004F43D8">
          <w:rPr>
            <w:noProof/>
            <w:webHidden/>
          </w:rPr>
          <w:t>32</w:t>
        </w:r>
      </w:ins>
      <w:del w:id="171" w:author="USEBIO committee" w:date="2022-07-18T11:16:00Z">
        <w:r w:rsidR="00CD3A38">
          <w:rPr>
            <w:noProof/>
            <w:webHidden/>
          </w:rPr>
          <w:delText>28</w:delText>
        </w:r>
        <w:r w:rsidR="00A90626">
          <w:rPr>
            <w:noProof/>
            <w:webHidden/>
          </w:rPr>
          <w:fldChar w:fldCharType="end"/>
        </w:r>
        <w:r>
          <w:rPr>
            <w:noProof/>
          </w:rPr>
          <w:fldChar w:fldCharType="end"/>
        </w:r>
      </w:del>
    </w:p>
    <w:p w14:paraId="6CDCB3EC" w14:textId="67DF2420" w:rsidR="00A90626" w:rsidRDefault="00000000">
      <w:pPr>
        <w:pStyle w:val="TOC1"/>
        <w:tabs>
          <w:tab w:val="left" w:pos="440"/>
          <w:tab w:val="right" w:leader="dot" w:pos="8494"/>
        </w:tabs>
        <w:rPr>
          <w:del w:id="172" w:author="USEBIO committee" w:date="2022-07-18T11:16:00Z"/>
          <w:rFonts w:asciiTheme="minorHAnsi" w:eastAsiaTheme="minorEastAsia" w:hAnsiTheme="minorHAnsi" w:cstheme="minorBidi"/>
          <w:noProof/>
          <w:szCs w:val="22"/>
        </w:rPr>
      </w:pPr>
      <w:del w:id="173" w:author="USEBIO committee" w:date="2022-07-18T11:16:00Z">
        <w:r>
          <w:fldChar w:fldCharType="begin"/>
        </w:r>
        <w:r>
          <w:delInstrText xml:space="preserve"> HYPERLINK \l "_Toc502744854" </w:delInstrText>
        </w:r>
        <w:r>
          <w:fldChar w:fldCharType="separate"/>
        </w:r>
        <w:r w:rsidR="00A90626" w:rsidRPr="00033A52">
          <w:rPr>
            <w:rStyle w:val="Hyperlink"/>
            <w:noProof/>
          </w:rPr>
          <w:delText>4.</w:delText>
        </w:r>
        <w:r w:rsidR="00A90626">
          <w:rPr>
            <w:rFonts w:asciiTheme="minorHAnsi" w:eastAsiaTheme="minorEastAsia" w:hAnsiTheme="minorHAnsi" w:cstheme="minorBidi"/>
            <w:noProof/>
            <w:szCs w:val="22"/>
          </w:rPr>
          <w:tab/>
        </w:r>
        <w:r w:rsidR="00A90626" w:rsidRPr="00033A52">
          <w:rPr>
            <w:rStyle w:val="Hyperlink"/>
            <w:noProof/>
          </w:rPr>
          <w:delText>Multi-section and multi-session events</w:delText>
        </w:r>
        <w:r w:rsidR="00A90626">
          <w:rPr>
            <w:noProof/>
            <w:webHidden/>
          </w:rPr>
          <w:tab/>
        </w:r>
        <w:r w:rsidR="00A90626">
          <w:rPr>
            <w:noProof/>
            <w:webHidden/>
          </w:rPr>
          <w:fldChar w:fldCharType="begin"/>
        </w:r>
        <w:r w:rsidR="00A90626">
          <w:rPr>
            <w:noProof/>
            <w:webHidden/>
          </w:rPr>
          <w:delInstrText xml:space="preserve"> PAGEREF _Toc502744854 \h </w:delInstrText>
        </w:r>
        <w:r w:rsidR="00A90626">
          <w:rPr>
            <w:noProof/>
            <w:webHidden/>
          </w:rPr>
        </w:r>
        <w:r w:rsidR="00A90626">
          <w:rPr>
            <w:noProof/>
            <w:webHidden/>
          </w:rPr>
          <w:fldChar w:fldCharType="separate"/>
        </w:r>
      </w:del>
      <w:ins w:id="174" w:author="USEBIO committee" w:date="2022-07-18T11:51:00Z">
        <w:r w:rsidR="004F43D8">
          <w:rPr>
            <w:noProof/>
            <w:webHidden/>
          </w:rPr>
          <w:t>33</w:t>
        </w:r>
      </w:ins>
      <w:del w:id="175" w:author="USEBIO committee" w:date="2022-07-18T11:16:00Z">
        <w:r w:rsidR="00CD3A38">
          <w:rPr>
            <w:noProof/>
            <w:webHidden/>
          </w:rPr>
          <w:delText>29</w:delText>
        </w:r>
        <w:r w:rsidR="00A90626">
          <w:rPr>
            <w:noProof/>
            <w:webHidden/>
          </w:rPr>
          <w:fldChar w:fldCharType="end"/>
        </w:r>
        <w:r>
          <w:rPr>
            <w:noProof/>
          </w:rPr>
          <w:fldChar w:fldCharType="end"/>
        </w:r>
      </w:del>
    </w:p>
    <w:p w14:paraId="69EF520D" w14:textId="7679E0B9" w:rsidR="00A90626" w:rsidRDefault="00000000">
      <w:pPr>
        <w:pStyle w:val="TOC2"/>
        <w:tabs>
          <w:tab w:val="left" w:pos="880"/>
          <w:tab w:val="right" w:leader="dot" w:pos="8494"/>
        </w:tabs>
        <w:rPr>
          <w:del w:id="176" w:author="USEBIO committee" w:date="2022-07-18T11:16:00Z"/>
          <w:rFonts w:asciiTheme="minorHAnsi" w:eastAsiaTheme="minorEastAsia" w:hAnsiTheme="minorHAnsi" w:cstheme="minorBidi"/>
          <w:noProof/>
          <w:szCs w:val="22"/>
        </w:rPr>
      </w:pPr>
      <w:del w:id="177" w:author="USEBIO committee" w:date="2022-07-18T11:16:00Z">
        <w:r>
          <w:fldChar w:fldCharType="begin"/>
        </w:r>
        <w:r>
          <w:delInstrText xml:space="preserve"> HYPERLINK \l "_Toc502744855" </w:delInstrText>
        </w:r>
        <w:r>
          <w:fldChar w:fldCharType="separate"/>
        </w:r>
        <w:r w:rsidR="00A90626" w:rsidRPr="00033A52">
          <w:rPr>
            <w:rStyle w:val="Hyperlink"/>
            <w:noProof/>
          </w:rPr>
          <w:delText>4.1</w:delText>
        </w:r>
        <w:r w:rsidR="00A90626">
          <w:rPr>
            <w:rFonts w:asciiTheme="minorHAnsi" w:eastAsiaTheme="minorEastAsia" w:hAnsiTheme="minorHAnsi" w:cstheme="minorBidi"/>
            <w:noProof/>
            <w:szCs w:val="22"/>
          </w:rPr>
          <w:tab/>
        </w:r>
        <w:r w:rsidR="00A90626" w:rsidRPr="00033A52">
          <w:rPr>
            <w:rStyle w:val="Hyperlink"/>
            <w:noProof/>
          </w:rPr>
          <w:delText>Multi-section events</w:delText>
        </w:r>
        <w:r w:rsidR="00A90626">
          <w:rPr>
            <w:noProof/>
            <w:webHidden/>
          </w:rPr>
          <w:tab/>
        </w:r>
        <w:r w:rsidR="00A90626">
          <w:rPr>
            <w:noProof/>
            <w:webHidden/>
          </w:rPr>
          <w:fldChar w:fldCharType="begin"/>
        </w:r>
        <w:r w:rsidR="00A90626">
          <w:rPr>
            <w:noProof/>
            <w:webHidden/>
          </w:rPr>
          <w:delInstrText xml:space="preserve"> PAGEREF _Toc502744855 \h </w:delInstrText>
        </w:r>
        <w:r w:rsidR="00A90626">
          <w:rPr>
            <w:noProof/>
            <w:webHidden/>
          </w:rPr>
        </w:r>
        <w:r w:rsidR="00A90626">
          <w:rPr>
            <w:noProof/>
            <w:webHidden/>
          </w:rPr>
          <w:fldChar w:fldCharType="separate"/>
        </w:r>
      </w:del>
      <w:ins w:id="178" w:author="USEBIO committee" w:date="2022-07-18T11:51:00Z">
        <w:r w:rsidR="004F43D8">
          <w:rPr>
            <w:noProof/>
            <w:webHidden/>
          </w:rPr>
          <w:t>33</w:t>
        </w:r>
      </w:ins>
      <w:del w:id="179" w:author="USEBIO committee" w:date="2022-07-18T11:16:00Z">
        <w:r w:rsidR="00CD3A38">
          <w:rPr>
            <w:noProof/>
            <w:webHidden/>
          </w:rPr>
          <w:delText>29</w:delText>
        </w:r>
        <w:r w:rsidR="00A90626">
          <w:rPr>
            <w:noProof/>
            <w:webHidden/>
          </w:rPr>
          <w:fldChar w:fldCharType="end"/>
        </w:r>
        <w:r>
          <w:rPr>
            <w:noProof/>
          </w:rPr>
          <w:fldChar w:fldCharType="end"/>
        </w:r>
      </w:del>
    </w:p>
    <w:p w14:paraId="1D2BBD87" w14:textId="3CAF1823" w:rsidR="00A90626" w:rsidRDefault="00000000">
      <w:pPr>
        <w:pStyle w:val="TOC3"/>
        <w:rPr>
          <w:del w:id="180" w:author="USEBIO committee" w:date="2022-07-18T11:16:00Z"/>
          <w:rFonts w:asciiTheme="minorHAnsi" w:eastAsiaTheme="minorEastAsia" w:hAnsiTheme="minorHAnsi" w:cstheme="minorBidi"/>
          <w:noProof/>
          <w:szCs w:val="22"/>
        </w:rPr>
      </w:pPr>
      <w:del w:id="181" w:author="USEBIO committee" w:date="2022-07-18T11:16:00Z">
        <w:r>
          <w:fldChar w:fldCharType="begin"/>
        </w:r>
        <w:r>
          <w:delInstrText xml:space="preserve"> HYPERLINK \l "_Toc502744856" </w:delInstrText>
        </w:r>
        <w:r>
          <w:fldChar w:fldCharType="separate"/>
        </w:r>
        <w:r w:rsidR="00A90626" w:rsidRPr="00033A52">
          <w:rPr>
            <w:rStyle w:val="Hyperlink"/>
            <w:noProof/>
          </w:rPr>
          <w:delText>4.1.1</w:delText>
        </w:r>
        <w:r w:rsidR="00A90626">
          <w:rPr>
            <w:rFonts w:asciiTheme="minorHAnsi" w:eastAsiaTheme="minorEastAsia" w:hAnsiTheme="minorHAnsi" w:cstheme="minorBidi"/>
            <w:noProof/>
            <w:szCs w:val="22"/>
          </w:rPr>
          <w:tab/>
        </w:r>
        <w:r w:rsidR="00A90626" w:rsidRPr="00033A52">
          <w:rPr>
            <w:rStyle w:val="Hyperlink"/>
            <w:noProof/>
          </w:rPr>
          <w:delText>SECTION attributes</w:delText>
        </w:r>
        <w:r w:rsidR="00A90626">
          <w:rPr>
            <w:noProof/>
            <w:webHidden/>
          </w:rPr>
          <w:tab/>
        </w:r>
        <w:r w:rsidR="00A90626">
          <w:rPr>
            <w:noProof/>
            <w:webHidden/>
          </w:rPr>
          <w:fldChar w:fldCharType="begin"/>
        </w:r>
        <w:r w:rsidR="00A90626">
          <w:rPr>
            <w:noProof/>
            <w:webHidden/>
          </w:rPr>
          <w:delInstrText xml:space="preserve"> PAGEREF _Toc502744856 \h </w:delInstrText>
        </w:r>
        <w:r w:rsidR="00A90626">
          <w:rPr>
            <w:noProof/>
            <w:webHidden/>
          </w:rPr>
        </w:r>
        <w:r w:rsidR="00A90626">
          <w:rPr>
            <w:noProof/>
            <w:webHidden/>
          </w:rPr>
          <w:fldChar w:fldCharType="separate"/>
        </w:r>
      </w:del>
      <w:ins w:id="182" w:author="USEBIO committee" w:date="2022-07-18T11:51:00Z">
        <w:r w:rsidR="004F43D8">
          <w:rPr>
            <w:noProof/>
            <w:webHidden/>
          </w:rPr>
          <w:t>34</w:t>
        </w:r>
      </w:ins>
      <w:del w:id="183" w:author="USEBIO committee" w:date="2022-07-18T11:16:00Z">
        <w:r w:rsidR="00CD3A38">
          <w:rPr>
            <w:noProof/>
            <w:webHidden/>
          </w:rPr>
          <w:delText>30</w:delText>
        </w:r>
        <w:r w:rsidR="00A90626">
          <w:rPr>
            <w:noProof/>
            <w:webHidden/>
          </w:rPr>
          <w:fldChar w:fldCharType="end"/>
        </w:r>
        <w:r>
          <w:rPr>
            <w:noProof/>
          </w:rPr>
          <w:fldChar w:fldCharType="end"/>
        </w:r>
      </w:del>
    </w:p>
    <w:p w14:paraId="3212A0BC" w14:textId="243DC52B" w:rsidR="00A90626" w:rsidRDefault="00000000">
      <w:pPr>
        <w:pStyle w:val="TOC2"/>
        <w:tabs>
          <w:tab w:val="left" w:pos="880"/>
          <w:tab w:val="right" w:leader="dot" w:pos="8494"/>
        </w:tabs>
        <w:rPr>
          <w:del w:id="184" w:author="USEBIO committee" w:date="2022-07-18T11:16:00Z"/>
          <w:rFonts w:asciiTheme="minorHAnsi" w:eastAsiaTheme="minorEastAsia" w:hAnsiTheme="minorHAnsi" w:cstheme="minorBidi"/>
          <w:noProof/>
          <w:szCs w:val="22"/>
        </w:rPr>
      </w:pPr>
      <w:del w:id="185" w:author="USEBIO committee" w:date="2022-07-18T11:16:00Z">
        <w:r>
          <w:fldChar w:fldCharType="begin"/>
        </w:r>
        <w:r>
          <w:delInstrText xml:space="preserve"> HYPERLINK \l "_Toc502744857" </w:delInstrText>
        </w:r>
        <w:r>
          <w:fldChar w:fldCharType="separate"/>
        </w:r>
        <w:r w:rsidR="00A90626" w:rsidRPr="00033A52">
          <w:rPr>
            <w:rStyle w:val="Hyperlink"/>
            <w:noProof/>
          </w:rPr>
          <w:delText>4.2</w:delText>
        </w:r>
        <w:r w:rsidR="00A90626">
          <w:rPr>
            <w:rFonts w:asciiTheme="minorHAnsi" w:eastAsiaTheme="minorEastAsia" w:hAnsiTheme="minorHAnsi" w:cstheme="minorBidi"/>
            <w:noProof/>
            <w:szCs w:val="22"/>
          </w:rPr>
          <w:tab/>
        </w:r>
        <w:r w:rsidR="00A90626" w:rsidRPr="00033A52">
          <w:rPr>
            <w:rStyle w:val="Hyperlink"/>
            <w:noProof/>
          </w:rPr>
          <w:delText>Multi-session events</w:delText>
        </w:r>
        <w:r w:rsidR="00A90626">
          <w:rPr>
            <w:noProof/>
            <w:webHidden/>
          </w:rPr>
          <w:tab/>
        </w:r>
        <w:r w:rsidR="00A90626">
          <w:rPr>
            <w:noProof/>
            <w:webHidden/>
          </w:rPr>
          <w:fldChar w:fldCharType="begin"/>
        </w:r>
        <w:r w:rsidR="00A90626">
          <w:rPr>
            <w:noProof/>
            <w:webHidden/>
          </w:rPr>
          <w:delInstrText xml:space="preserve"> PAGEREF _Toc502744857 \h </w:delInstrText>
        </w:r>
        <w:r w:rsidR="00A90626">
          <w:rPr>
            <w:noProof/>
            <w:webHidden/>
          </w:rPr>
        </w:r>
        <w:r w:rsidR="00A90626">
          <w:rPr>
            <w:noProof/>
            <w:webHidden/>
          </w:rPr>
          <w:fldChar w:fldCharType="separate"/>
        </w:r>
      </w:del>
      <w:ins w:id="186" w:author="USEBIO committee" w:date="2022-07-18T11:51:00Z">
        <w:r w:rsidR="004F43D8">
          <w:rPr>
            <w:noProof/>
            <w:webHidden/>
          </w:rPr>
          <w:t>34</w:t>
        </w:r>
      </w:ins>
      <w:del w:id="187" w:author="USEBIO committee" w:date="2022-07-18T11:16:00Z">
        <w:r w:rsidR="00CD3A38">
          <w:rPr>
            <w:noProof/>
            <w:webHidden/>
          </w:rPr>
          <w:delText>30</w:delText>
        </w:r>
        <w:r w:rsidR="00A90626">
          <w:rPr>
            <w:noProof/>
            <w:webHidden/>
          </w:rPr>
          <w:fldChar w:fldCharType="end"/>
        </w:r>
        <w:r>
          <w:rPr>
            <w:noProof/>
          </w:rPr>
          <w:fldChar w:fldCharType="end"/>
        </w:r>
      </w:del>
    </w:p>
    <w:p w14:paraId="0FAD2B16" w14:textId="70C1BCEA" w:rsidR="00A90626" w:rsidRDefault="00000000">
      <w:pPr>
        <w:pStyle w:val="TOC3"/>
        <w:rPr>
          <w:del w:id="188" w:author="USEBIO committee" w:date="2022-07-18T11:16:00Z"/>
          <w:rFonts w:asciiTheme="minorHAnsi" w:eastAsiaTheme="minorEastAsia" w:hAnsiTheme="minorHAnsi" w:cstheme="minorBidi"/>
          <w:noProof/>
          <w:szCs w:val="22"/>
        </w:rPr>
      </w:pPr>
      <w:del w:id="189" w:author="USEBIO committee" w:date="2022-07-18T11:16:00Z">
        <w:r>
          <w:fldChar w:fldCharType="begin"/>
        </w:r>
        <w:r>
          <w:delInstrText xml:space="preserve"> HYPERLINK \l "_Toc502744858" </w:delInstrText>
        </w:r>
        <w:r>
          <w:fldChar w:fldCharType="separate"/>
        </w:r>
        <w:r w:rsidR="00A90626" w:rsidRPr="00033A52">
          <w:rPr>
            <w:rStyle w:val="Hyperlink"/>
            <w:noProof/>
          </w:rPr>
          <w:delText>4.2.1</w:delText>
        </w:r>
        <w:r w:rsidR="00A90626">
          <w:rPr>
            <w:rFonts w:asciiTheme="minorHAnsi" w:eastAsiaTheme="minorEastAsia" w:hAnsiTheme="minorHAnsi" w:cstheme="minorBidi"/>
            <w:noProof/>
            <w:szCs w:val="22"/>
          </w:rPr>
          <w:tab/>
        </w:r>
        <w:r w:rsidR="00A90626" w:rsidRPr="00033A52">
          <w:rPr>
            <w:rStyle w:val="Hyperlink"/>
            <w:noProof/>
          </w:rPr>
          <w:delText>SESSION attributes</w:delText>
        </w:r>
        <w:r w:rsidR="00A90626">
          <w:rPr>
            <w:noProof/>
            <w:webHidden/>
          </w:rPr>
          <w:tab/>
        </w:r>
        <w:r w:rsidR="00A90626">
          <w:rPr>
            <w:noProof/>
            <w:webHidden/>
          </w:rPr>
          <w:fldChar w:fldCharType="begin"/>
        </w:r>
        <w:r w:rsidR="00A90626">
          <w:rPr>
            <w:noProof/>
            <w:webHidden/>
          </w:rPr>
          <w:delInstrText xml:space="preserve"> PAGEREF _Toc502744858 \h </w:delInstrText>
        </w:r>
        <w:r w:rsidR="00A90626">
          <w:rPr>
            <w:noProof/>
            <w:webHidden/>
          </w:rPr>
        </w:r>
        <w:r w:rsidR="00A90626">
          <w:rPr>
            <w:noProof/>
            <w:webHidden/>
          </w:rPr>
          <w:fldChar w:fldCharType="separate"/>
        </w:r>
      </w:del>
      <w:ins w:id="190" w:author="USEBIO committee" w:date="2022-07-18T11:51:00Z">
        <w:r w:rsidR="004F43D8">
          <w:rPr>
            <w:noProof/>
            <w:webHidden/>
          </w:rPr>
          <w:t>34</w:t>
        </w:r>
      </w:ins>
      <w:del w:id="191" w:author="USEBIO committee" w:date="2022-07-18T11:16:00Z">
        <w:r w:rsidR="00CD3A38">
          <w:rPr>
            <w:noProof/>
            <w:webHidden/>
          </w:rPr>
          <w:delText>30</w:delText>
        </w:r>
        <w:r w:rsidR="00A90626">
          <w:rPr>
            <w:noProof/>
            <w:webHidden/>
          </w:rPr>
          <w:fldChar w:fldCharType="end"/>
        </w:r>
        <w:r>
          <w:rPr>
            <w:noProof/>
          </w:rPr>
          <w:fldChar w:fldCharType="end"/>
        </w:r>
      </w:del>
    </w:p>
    <w:p w14:paraId="015A95DB" w14:textId="537942FC" w:rsidR="00A90626" w:rsidRDefault="00000000">
      <w:pPr>
        <w:pStyle w:val="TOC3"/>
        <w:rPr>
          <w:del w:id="192" w:author="USEBIO committee" w:date="2022-07-18T11:16:00Z"/>
          <w:rFonts w:asciiTheme="minorHAnsi" w:eastAsiaTheme="minorEastAsia" w:hAnsiTheme="minorHAnsi" w:cstheme="minorBidi"/>
          <w:noProof/>
          <w:szCs w:val="22"/>
        </w:rPr>
      </w:pPr>
      <w:del w:id="193" w:author="USEBIO committee" w:date="2022-07-18T11:16:00Z">
        <w:r>
          <w:fldChar w:fldCharType="begin"/>
        </w:r>
        <w:r>
          <w:delInstrText xml:space="preserve"> HYPERLINK \l "_Toc502744859" </w:delInstrText>
        </w:r>
        <w:r>
          <w:fldChar w:fldCharType="separate"/>
        </w:r>
        <w:r w:rsidR="00A90626" w:rsidRPr="00033A52">
          <w:rPr>
            <w:rStyle w:val="Hyperlink"/>
            <w:noProof/>
          </w:rPr>
          <w:delText>4.2.2</w:delText>
        </w:r>
        <w:r w:rsidR="00A90626">
          <w:rPr>
            <w:rFonts w:asciiTheme="minorHAnsi" w:eastAsiaTheme="minorEastAsia" w:hAnsiTheme="minorHAnsi" w:cstheme="minorBidi"/>
            <w:noProof/>
            <w:szCs w:val="22"/>
          </w:rPr>
          <w:tab/>
        </w:r>
        <w:r w:rsidR="00A90626" w:rsidRPr="00033A52">
          <w:rPr>
            <w:rStyle w:val="Hyperlink"/>
            <w:noProof/>
          </w:rPr>
          <w:delText>SESSION simple elements</w:delText>
        </w:r>
        <w:r w:rsidR="00A90626">
          <w:rPr>
            <w:noProof/>
            <w:webHidden/>
          </w:rPr>
          <w:tab/>
        </w:r>
        <w:r w:rsidR="00A90626">
          <w:rPr>
            <w:noProof/>
            <w:webHidden/>
          </w:rPr>
          <w:fldChar w:fldCharType="begin"/>
        </w:r>
        <w:r w:rsidR="00A90626">
          <w:rPr>
            <w:noProof/>
            <w:webHidden/>
          </w:rPr>
          <w:delInstrText xml:space="preserve"> PAGEREF _Toc502744859 \h </w:delInstrText>
        </w:r>
        <w:r w:rsidR="00A90626">
          <w:rPr>
            <w:noProof/>
            <w:webHidden/>
          </w:rPr>
        </w:r>
        <w:r w:rsidR="00A90626">
          <w:rPr>
            <w:noProof/>
            <w:webHidden/>
          </w:rPr>
          <w:fldChar w:fldCharType="separate"/>
        </w:r>
      </w:del>
      <w:ins w:id="194" w:author="USEBIO committee" w:date="2022-07-18T11:51:00Z">
        <w:r w:rsidR="004F43D8">
          <w:rPr>
            <w:noProof/>
            <w:webHidden/>
          </w:rPr>
          <w:t>34</w:t>
        </w:r>
      </w:ins>
      <w:del w:id="195" w:author="USEBIO committee" w:date="2022-07-18T11:16:00Z">
        <w:r w:rsidR="00CD3A38">
          <w:rPr>
            <w:noProof/>
            <w:webHidden/>
          </w:rPr>
          <w:delText>30</w:delText>
        </w:r>
        <w:r w:rsidR="00A90626">
          <w:rPr>
            <w:noProof/>
            <w:webHidden/>
          </w:rPr>
          <w:fldChar w:fldCharType="end"/>
        </w:r>
        <w:r>
          <w:rPr>
            <w:noProof/>
          </w:rPr>
          <w:fldChar w:fldCharType="end"/>
        </w:r>
      </w:del>
    </w:p>
    <w:p w14:paraId="0B33A224" w14:textId="6E0B9FA0" w:rsidR="00A90626" w:rsidRDefault="00000000">
      <w:pPr>
        <w:pStyle w:val="TOC3"/>
        <w:rPr>
          <w:del w:id="196" w:author="USEBIO committee" w:date="2022-07-18T11:16:00Z"/>
          <w:rFonts w:asciiTheme="minorHAnsi" w:eastAsiaTheme="minorEastAsia" w:hAnsiTheme="minorHAnsi" w:cstheme="minorBidi"/>
          <w:noProof/>
          <w:szCs w:val="22"/>
        </w:rPr>
      </w:pPr>
      <w:del w:id="197" w:author="USEBIO committee" w:date="2022-07-18T11:16:00Z">
        <w:r>
          <w:fldChar w:fldCharType="begin"/>
        </w:r>
        <w:r>
          <w:delInstrText xml:space="preserve"> HYPERLINK \l "_Toc502744860" </w:delInstrText>
        </w:r>
        <w:r>
          <w:fldChar w:fldCharType="separate"/>
        </w:r>
        <w:r w:rsidR="00A90626" w:rsidRPr="00033A52">
          <w:rPr>
            <w:rStyle w:val="Hyperlink"/>
            <w:noProof/>
          </w:rPr>
          <w:delText>4.2.3</w:delText>
        </w:r>
        <w:r w:rsidR="00A90626">
          <w:rPr>
            <w:rFonts w:asciiTheme="minorHAnsi" w:eastAsiaTheme="minorEastAsia" w:hAnsiTheme="minorHAnsi" w:cstheme="minorBidi"/>
            <w:noProof/>
            <w:szCs w:val="22"/>
          </w:rPr>
          <w:tab/>
        </w:r>
        <w:r w:rsidR="00A90626" w:rsidRPr="00033A52">
          <w:rPr>
            <w:rStyle w:val="Hyperlink"/>
            <w:noProof/>
          </w:rPr>
          <w:delText>SESSION complex elements</w:delText>
        </w:r>
        <w:r w:rsidR="00A90626">
          <w:rPr>
            <w:noProof/>
            <w:webHidden/>
          </w:rPr>
          <w:tab/>
        </w:r>
        <w:r w:rsidR="00A90626">
          <w:rPr>
            <w:noProof/>
            <w:webHidden/>
          </w:rPr>
          <w:fldChar w:fldCharType="begin"/>
        </w:r>
        <w:r w:rsidR="00A90626">
          <w:rPr>
            <w:noProof/>
            <w:webHidden/>
          </w:rPr>
          <w:delInstrText xml:space="preserve"> PAGEREF _Toc502744860 \h </w:delInstrText>
        </w:r>
        <w:r w:rsidR="00A90626">
          <w:rPr>
            <w:noProof/>
            <w:webHidden/>
          </w:rPr>
        </w:r>
        <w:r w:rsidR="00A90626">
          <w:rPr>
            <w:noProof/>
            <w:webHidden/>
          </w:rPr>
          <w:fldChar w:fldCharType="separate"/>
        </w:r>
      </w:del>
      <w:ins w:id="198" w:author="USEBIO committee" w:date="2022-07-18T11:51:00Z">
        <w:r w:rsidR="004F43D8">
          <w:rPr>
            <w:noProof/>
            <w:webHidden/>
          </w:rPr>
          <w:t>35</w:t>
        </w:r>
      </w:ins>
      <w:del w:id="199" w:author="USEBIO committee" w:date="2022-07-18T11:16:00Z">
        <w:r w:rsidR="00CD3A38">
          <w:rPr>
            <w:noProof/>
            <w:webHidden/>
          </w:rPr>
          <w:delText>30</w:delText>
        </w:r>
        <w:r w:rsidR="00A90626">
          <w:rPr>
            <w:noProof/>
            <w:webHidden/>
          </w:rPr>
          <w:fldChar w:fldCharType="end"/>
        </w:r>
        <w:r>
          <w:rPr>
            <w:noProof/>
          </w:rPr>
          <w:fldChar w:fldCharType="end"/>
        </w:r>
      </w:del>
    </w:p>
    <w:p w14:paraId="56DFFFAB" w14:textId="4EF7B469" w:rsidR="00A90626" w:rsidRDefault="00000000">
      <w:pPr>
        <w:pStyle w:val="TOC2"/>
        <w:tabs>
          <w:tab w:val="left" w:pos="880"/>
          <w:tab w:val="right" w:leader="dot" w:pos="8494"/>
        </w:tabs>
        <w:rPr>
          <w:del w:id="200" w:author="USEBIO committee" w:date="2022-07-18T11:16:00Z"/>
          <w:rFonts w:asciiTheme="minorHAnsi" w:eastAsiaTheme="minorEastAsia" w:hAnsiTheme="minorHAnsi" w:cstheme="minorBidi"/>
          <w:noProof/>
          <w:szCs w:val="22"/>
        </w:rPr>
      </w:pPr>
      <w:del w:id="201" w:author="USEBIO committee" w:date="2022-07-18T11:16:00Z">
        <w:r>
          <w:fldChar w:fldCharType="begin"/>
        </w:r>
        <w:r>
          <w:delInstrText xml:space="preserve"> HYPERLINK \l "_Toc502744861" </w:delInstrText>
        </w:r>
        <w:r>
          <w:fldChar w:fldCharType="separate"/>
        </w:r>
        <w:r w:rsidR="00A90626" w:rsidRPr="00033A52">
          <w:rPr>
            <w:rStyle w:val="Hyperlink"/>
            <w:noProof/>
          </w:rPr>
          <w:delText>4.3</w:delText>
        </w:r>
        <w:r w:rsidR="00A90626">
          <w:rPr>
            <w:rFonts w:asciiTheme="minorHAnsi" w:eastAsiaTheme="minorEastAsia" w:hAnsiTheme="minorHAnsi" w:cstheme="minorBidi"/>
            <w:noProof/>
            <w:szCs w:val="22"/>
          </w:rPr>
          <w:tab/>
        </w:r>
        <w:r w:rsidR="00A90626" w:rsidRPr="00033A52">
          <w:rPr>
            <w:rStyle w:val="Hyperlink"/>
            <w:noProof/>
          </w:rPr>
          <w:delText>USEBIO files representing parts of an event</w:delText>
        </w:r>
        <w:r w:rsidR="00A90626">
          <w:rPr>
            <w:noProof/>
            <w:webHidden/>
          </w:rPr>
          <w:tab/>
        </w:r>
        <w:r w:rsidR="00A90626">
          <w:rPr>
            <w:noProof/>
            <w:webHidden/>
          </w:rPr>
          <w:fldChar w:fldCharType="begin"/>
        </w:r>
        <w:r w:rsidR="00A90626">
          <w:rPr>
            <w:noProof/>
            <w:webHidden/>
          </w:rPr>
          <w:delInstrText xml:space="preserve"> PAGEREF _Toc502744861 \h </w:delInstrText>
        </w:r>
        <w:r w:rsidR="00A90626">
          <w:rPr>
            <w:noProof/>
            <w:webHidden/>
          </w:rPr>
        </w:r>
        <w:r w:rsidR="00A90626">
          <w:rPr>
            <w:noProof/>
            <w:webHidden/>
          </w:rPr>
          <w:fldChar w:fldCharType="separate"/>
        </w:r>
      </w:del>
      <w:ins w:id="202" w:author="USEBIO committee" w:date="2022-07-18T11:51:00Z">
        <w:r w:rsidR="004F43D8">
          <w:rPr>
            <w:noProof/>
            <w:webHidden/>
          </w:rPr>
          <w:t>36</w:t>
        </w:r>
      </w:ins>
      <w:del w:id="203" w:author="USEBIO committee" w:date="2022-07-18T11:16:00Z">
        <w:r w:rsidR="00CD3A38">
          <w:rPr>
            <w:noProof/>
            <w:webHidden/>
          </w:rPr>
          <w:delText>31</w:delText>
        </w:r>
        <w:r w:rsidR="00A90626">
          <w:rPr>
            <w:noProof/>
            <w:webHidden/>
          </w:rPr>
          <w:fldChar w:fldCharType="end"/>
        </w:r>
        <w:r>
          <w:rPr>
            <w:noProof/>
          </w:rPr>
          <w:fldChar w:fldCharType="end"/>
        </w:r>
      </w:del>
    </w:p>
    <w:p w14:paraId="6A601820" w14:textId="0FD10095" w:rsidR="00A90626" w:rsidRDefault="00000000">
      <w:pPr>
        <w:pStyle w:val="TOC2"/>
        <w:tabs>
          <w:tab w:val="left" w:pos="880"/>
          <w:tab w:val="right" w:leader="dot" w:pos="8494"/>
        </w:tabs>
        <w:rPr>
          <w:del w:id="204" w:author="USEBIO committee" w:date="2022-07-18T11:16:00Z"/>
          <w:rFonts w:asciiTheme="minorHAnsi" w:eastAsiaTheme="minorEastAsia" w:hAnsiTheme="minorHAnsi" w:cstheme="minorBidi"/>
          <w:noProof/>
          <w:szCs w:val="22"/>
        </w:rPr>
      </w:pPr>
      <w:del w:id="205" w:author="USEBIO committee" w:date="2022-07-18T11:16:00Z">
        <w:r>
          <w:fldChar w:fldCharType="begin"/>
        </w:r>
        <w:r>
          <w:delInstrText xml:space="preserve"> HYPERLINK \l "_Toc502744862" </w:delInstrText>
        </w:r>
        <w:r>
          <w:fldChar w:fldCharType="separate"/>
        </w:r>
        <w:r w:rsidR="00A90626" w:rsidRPr="00033A52">
          <w:rPr>
            <w:rStyle w:val="Hyperlink"/>
            <w:noProof/>
          </w:rPr>
          <w:delText>4.4</w:delText>
        </w:r>
        <w:r w:rsidR="00A90626">
          <w:rPr>
            <w:rFonts w:asciiTheme="minorHAnsi" w:eastAsiaTheme="minorEastAsia" w:hAnsiTheme="minorHAnsi" w:cstheme="minorBidi"/>
            <w:noProof/>
            <w:szCs w:val="22"/>
          </w:rPr>
          <w:tab/>
        </w:r>
        <w:r w:rsidR="00A90626" w:rsidRPr="00033A52">
          <w:rPr>
            <w:rStyle w:val="Hyperlink"/>
            <w:noProof/>
          </w:rPr>
          <w:delText>Live “in-play” results</w:delText>
        </w:r>
        <w:r w:rsidR="00A90626">
          <w:rPr>
            <w:noProof/>
            <w:webHidden/>
          </w:rPr>
          <w:tab/>
        </w:r>
        <w:r w:rsidR="00A90626">
          <w:rPr>
            <w:noProof/>
            <w:webHidden/>
          </w:rPr>
          <w:fldChar w:fldCharType="begin"/>
        </w:r>
        <w:r w:rsidR="00A90626">
          <w:rPr>
            <w:noProof/>
            <w:webHidden/>
          </w:rPr>
          <w:delInstrText xml:space="preserve"> PAGEREF _Toc502744862 \h </w:delInstrText>
        </w:r>
        <w:r w:rsidR="00A90626">
          <w:rPr>
            <w:noProof/>
            <w:webHidden/>
          </w:rPr>
        </w:r>
        <w:r w:rsidR="00A90626">
          <w:rPr>
            <w:noProof/>
            <w:webHidden/>
          </w:rPr>
          <w:fldChar w:fldCharType="separate"/>
        </w:r>
      </w:del>
      <w:ins w:id="206" w:author="USEBIO committee" w:date="2022-07-18T11:51:00Z">
        <w:r w:rsidR="004F43D8">
          <w:rPr>
            <w:noProof/>
            <w:webHidden/>
          </w:rPr>
          <w:t>37</w:t>
        </w:r>
      </w:ins>
      <w:del w:id="207" w:author="USEBIO committee" w:date="2022-07-18T11:16:00Z">
        <w:r w:rsidR="00CD3A38">
          <w:rPr>
            <w:noProof/>
            <w:webHidden/>
          </w:rPr>
          <w:delText>32</w:delText>
        </w:r>
        <w:r w:rsidR="00A90626">
          <w:rPr>
            <w:noProof/>
            <w:webHidden/>
          </w:rPr>
          <w:fldChar w:fldCharType="end"/>
        </w:r>
        <w:r>
          <w:rPr>
            <w:noProof/>
          </w:rPr>
          <w:fldChar w:fldCharType="end"/>
        </w:r>
      </w:del>
    </w:p>
    <w:p w14:paraId="038A736C" w14:textId="600FFED6" w:rsidR="00A90626" w:rsidRDefault="00000000">
      <w:pPr>
        <w:pStyle w:val="TOC1"/>
        <w:tabs>
          <w:tab w:val="left" w:pos="440"/>
          <w:tab w:val="right" w:leader="dot" w:pos="8494"/>
        </w:tabs>
        <w:rPr>
          <w:del w:id="208" w:author="USEBIO committee" w:date="2022-07-18T11:16:00Z"/>
          <w:rFonts w:asciiTheme="minorHAnsi" w:eastAsiaTheme="minorEastAsia" w:hAnsiTheme="minorHAnsi" w:cstheme="minorBidi"/>
          <w:noProof/>
          <w:szCs w:val="22"/>
        </w:rPr>
      </w:pPr>
      <w:del w:id="209" w:author="USEBIO committee" w:date="2022-07-18T11:16:00Z">
        <w:r>
          <w:fldChar w:fldCharType="begin"/>
        </w:r>
        <w:r>
          <w:delInstrText xml:space="preserve"> HYPERLINK \l "_Toc502744863" </w:delInstrText>
        </w:r>
        <w:r>
          <w:fldChar w:fldCharType="separate"/>
        </w:r>
        <w:r w:rsidR="00A90626" w:rsidRPr="00033A52">
          <w:rPr>
            <w:rStyle w:val="Hyperlink"/>
            <w:noProof/>
          </w:rPr>
          <w:delText>5.</w:delText>
        </w:r>
        <w:r w:rsidR="00A90626">
          <w:rPr>
            <w:rFonts w:asciiTheme="minorHAnsi" w:eastAsiaTheme="minorEastAsia" w:hAnsiTheme="minorHAnsi" w:cstheme="minorBidi"/>
            <w:noProof/>
            <w:szCs w:val="22"/>
          </w:rPr>
          <w:tab/>
        </w:r>
        <w:r w:rsidR="00A90626" w:rsidRPr="00033A52">
          <w:rPr>
            <w:rStyle w:val="Hyperlink"/>
            <w:noProof/>
          </w:rPr>
          <w:delText>Changes from USEBIO 1.1</w:delText>
        </w:r>
        <w:r w:rsidR="00A90626">
          <w:rPr>
            <w:noProof/>
            <w:webHidden/>
          </w:rPr>
          <w:tab/>
        </w:r>
        <w:r w:rsidR="00A90626">
          <w:rPr>
            <w:noProof/>
            <w:webHidden/>
          </w:rPr>
          <w:fldChar w:fldCharType="begin"/>
        </w:r>
        <w:r w:rsidR="00A90626">
          <w:rPr>
            <w:noProof/>
            <w:webHidden/>
          </w:rPr>
          <w:delInstrText xml:space="preserve"> PAGEREF _Toc502744863 \h </w:delInstrText>
        </w:r>
        <w:r w:rsidR="00A90626">
          <w:rPr>
            <w:noProof/>
            <w:webHidden/>
          </w:rPr>
        </w:r>
        <w:r w:rsidR="00A90626">
          <w:rPr>
            <w:noProof/>
            <w:webHidden/>
          </w:rPr>
          <w:fldChar w:fldCharType="separate"/>
        </w:r>
      </w:del>
      <w:ins w:id="210" w:author="USEBIO committee" w:date="2022-07-18T11:51:00Z">
        <w:r w:rsidR="004F43D8">
          <w:rPr>
            <w:noProof/>
            <w:webHidden/>
          </w:rPr>
          <w:t>37</w:t>
        </w:r>
      </w:ins>
      <w:del w:id="211" w:author="USEBIO committee" w:date="2022-07-18T11:16:00Z">
        <w:r w:rsidR="00CD3A38">
          <w:rPr>
            <w:noProof/>
            <w:webHidden/>
          </w:rPr>
          <w:delText>33</w:delText>
        </w:r>
        <w:r w:rsidR="00A90626">
          <w:rPr>
            <w:noProof/>
            <w:webHidden/>
          </w:rPr>
          <w:fldChar w:fldCharType="end"/>
        </w:r>
        <w:r>
          <w:rPr>
            <w:noProof/>
          </w:rPr>
          <w:fldChar w:fldCharType="end"/>
        </w:r>
      </w:del>
    </w:p>
    <w:p w14:paraId="717AAA02" w14:textId="60B0461C" w:rsidR="00A90626" w:rsidRDefault="00000000">
      <w:pPr>
        <w:pStyle w:val="TOC2"/>
        <w:tabs>
          <w:tab w:val="left" w:pos="880"/>
          <w:tab w:val="right" w:leader="dot" w:pos="8494"/>
        </w:tabs>
        <w:rPr>
          <w:del w:id="212" w:author="USEBIO committee" w:date="2022-07-18T11:16:00Z"/>
          <w:rFonts w:asciiTheme="minorHAnsi" w:eastAsiaTheme="minorEastAsia" w:hAnsiTheme="minorHAnsi" w:cstheme="minorBidi"/>
          <w:noProof/>
          <w:szCs w:val="22"/>
        </w:rPr>
      </w:pPr>
      <w:del w:id="213" w:author="USEBIO committee" w:date="2022-07-18T11:16:00Z">
        <w:r>
          <w:fldChar w:fldCharType="begin"/>
        </w:r>
        <w:r>
          <w:delInstrText xml:space="preserve"> HYPERLINK \l "_Toc502744864" </w:delInstrText>
        </w:r>
        <w:r>
          <w:fldChar w:fldCharType="separate"/>
        </w:r>
        <w:r w:rsidR="00A90626" w:rsidRPr="00033A52">
          <w:rPr>
            <w:rStyle w:val="Hyperlink"/>
            <w:noProof/>
          </w:rPr>
          <w:delText>5.1</w:delText>
        </w:r>
        <w:r w:rsidR="00A90626">
          <w:rPr>
            <w:rFonts w:asciiTheme="minorHAnsi" w:eastAsiaTheme="minorEastAsia" w:hAnsiTheme="minorHAnsi" w:cstheme="minorBidi"/>
            <w:noProof/>
            <w:szCs w:val="22"/>
          </w:rPr>
          <w:tab/>
        </w:r>
        <w:r w:rsidR="00A90626" w:rsidRPr="00033A52">
          <w:rPr>
            <w:rStyle w:val="Hyperlink"/>
            <w:noProof/>
          </w:rPr>
          <w:delText>Event Types and Scoring Methods</w:delText>
        </w:r>
        <w:r w:rsidR="00A90626">
          <w:rPr>
            <w:noProof/>
            <w:webHidden/>
          </w:rPr>
          <w:tab/>
        </w:r>
        <w:r w:rsidR="00A90626">
          <w:rPr>
            <w:noProof/>
            <w:webHidden/>
          </w:rPr>
          <w:fldChar w:fldCharType="begin"/>
        </w:r>
        <w:r w:rsidR="00A90626">
          <w:rPr>
            <w:noProof/>
            <w:webHidden/>
          </w:rPr>
          <w:delInstrText xml:space="preserve"> PAGEREF _Toc502744864 \h </w:delInstrText>
        </w:r>
        <w:r w:rsidR="00A90626">
          <w:rPr>
            <w:noProof/>
            <w:webHidden/>
          </w:rPr>
        </w:r>
        <w:r w:rsidR="00A90626">
          <w:rPr>
            <w:noProof/>
            <w:webHidden/>
          </w:rPr>
          <w:fldChar w:fldCharType="separate"/>
        </w:r>
      </w:del>
      <w:ins w:id="214" w:author="USEBIO committee" w:date="2022-07-18T11:51:00Z">
        <w:r w:rsidR="004F43D8">
          <w:rPr>
            <w:noProof/>
            <w:webHidden/>
          </w:rPr>
          <w:t>37</w:t>
        </w:r>
      </w:ins>
      <w:del w:id="215" w:author="USEBIO committee" w:date="2022-07-18T11:16:00Z">
        <w:r w:rsidR="00CD3A38">
          <w:rPr>
            <w:noProof/>
            <w:webHidden/>
          </w:rPr>
          <w:delText>33</w:delText>
        </w:r>
        <w:r w:rsidR="00A90626">
          <w:rPr>
            <w:noProof/>
            <w:webHidden/>
          </w:rPr>
          <w:fldChar w:fldCharType="end"/>
        </w:r>
        <w:r>
          <w:rPr>
            <w:noProof/>
          </w:rPr>
          <w:fldChar w:fldCharType="end"/>
        </w:r>
      </w:del>
    </w:p>
    <w:p w14:paraId="09D8FC46" w14:textId="657E8F5D" w:rsidR="00A90626" w:rsidRDefault="00000000">
      <w:pPr>
        <w:pStyle w:val="TOC2"/>
        <w:tabs>
          <w:tab w:val="left" w:pos="880"/>
          <w:tab w:val="right" w:leader="dot" w:pos="8494"/>
        </w:tabs>
        <w:rPr>
          <w:del w:id="216" w:author="USEBIO committee" w:date="2022-07-18T11:16:00Z"/>
          <w:rFonts w:asciiTheme="minorHAnsi" w:eastAsiaTheme="minorEastAsia" w:hAnsiTheme="minorHAnsi" w:cstheme="minorBidi"/>
          <w:noProof/>
          <w:szCs w:val="22"/>
        </w:rPr>
      </w:pPr>
      <w:del w:id="217" w:author="USEBIO committee" w:date="2022-07-18T11:16:00Z">
        <w:r>
          <w:fldChar w:fldCharType="begin"/>
        </w:r>
        <w:r>
          <w:delInstrText xml:space="preserve"> HYPERLINK \l "_Toc502744865" </w:delInstrText>
        </w:r>
        <w:r>
          <w:fldChar w:fldCharType="separate"/>
        </w:r>
        <w:r w:rsidR="00A90626" w:rsidRPr="00033A52">
          <w:rPr>
            <w:rStyle w:val="Hyperlink"/>
            <w:noProof/>
          </w:rPr>
          <w:delText>5.2</w:delText>
        </w:r>
        <w:r w:rsidR="00A90626">
          <w:rPr>
            <w:rFonts w:asciiTheme="minorHAnsi" w:eastAsiaTheme="minorEastAsia" w:hAnsiTheme="minorHAnsi" w:cstheme="minorBidi"/>
            <w:noProof/>
            <w:szCs w:val="22"/>
          </w:rPr>
          <w:tab/>
        </w:r>
        <w:r w:rsidR="00A90626" w:rsidRPr="00033A52">
          <w:rPr>
            <w:rStyle w:val="Hyperlink"/>
            <w:noProof/>
          </w:rPr>
          <w:delText>Other team or pair information</w:delText>
        </w:r>
        <w:r w:rsidR="00A90626">
          <w:rPr>
            <w:noProof/>
            <w:webHidden/>
          </w:rPr>
          <w:tab/>
        </w:r>
        <w:r w:rsidR="00A90626">
          <w:rPr>
            <w:noProof/>
            <w:webHidden/>
          </w:rPr>
          <w:fldChar w:fldCharType="begin"/>
        </w:r>
        <w:r w:rsidR="00A90626">
          <w:rPr>
            <w:noProof/>
            <w:webHidden/>
          </w:rPr>
          <w:delInstrText xml:space="preserve"> PAGEREF _Toc502744865 \h </w:delInstrText>
        </w:r>
        <w:r w:rsidR="00A90626">
          <w:rPr>
            <w:noProof/>
            <w:webHidden/>
          </w:rPr>
        </w:r>
        <w:r w:rsidR="00A90626">
          <w:rPr>
            <w:noProof/>
            <w:webHidden/>
          </w:rPr>
          <w:fldChar w:fldCharType="separate"/>
        </w:r>
      </w:del>
      <w:ins w:id="218" w:author="USEBIO committee" w:date="2022-07-18T11:51:00Z">
        <w:r w:rsidR="004F43D8">
          <w:rPr>
            <w:noProof/>
            <w:webHidden/>
          </w:rPr>
          <w:t>37</w:t>
        </w:r>
      </w:ins>
      <w:del w:id="219" w:author="USEBIO committee" w:date="2022-07-18T11:16:00Z">
        <w:r w:rsidR="00CD3A38">
          <w:rPr>
            <w:noProof/>
            <w:webHidden/>
          </w:rPr>
          <w:delText>33</w:delText>
        </w:r>
        <w:r w:rsidR="00A90626">
          <w:rPr>
            <w:noProof/>
            <w:webHidden/>
          </w:rPr>
          <w:fldChar w:fldCharType="end"/>
        </w:r>
        <w:r>
          <w:rPr>
            <w:noProof/>
          </w:rPr>
          <w:fldChar w:fldCharType="end"/>
        </w:r>
      </w:del>
    </w:p>
    <w:p w14:paraId="6452D27C" w14:textId="434ED1E7" w:rsidR="00A90626" w:rsidRDefault="00000000">
      <w:pPr>
        <w:pStyle w:val="TOC2"/>
        <w:tabs>
          <w:tab w:val="left" w:pos="880"/>
          <w:tab w:val="right" w:leader="dot" w:pos="8494"/>
        </w:tabs>
        <w:rPr>
          <w:del w:id="220" w:author="USEBIO committee" w:date="2022-07-18T11:16:00Z"/>
          <w:rFonts w:asciiTheme="minorHAnsi" w:eastAsiaTheme="minorEastAsia" w:hAnsiTheme="minorHAnsi" w:cstheme="minorBidi"/>
          <w:noProof/>
          <w:szCs w:val="22"/>
        </w:rPr>
      </w:pPr>
      <w:del w:id="221" w:author="USEBIO committee" w:date="2022-07-18T11:16:00Z">
        <w:r>
          <w:fldChar w:fldCharType="begin"/>
        </w:r>
        <w:r>
          <w:delInstrText xml:space="preserve"> HYPERLINK \l "_Toc502744866" </w:delInstrText>
        </w:r>
        <w:r>
          <w:fldChar w:fldCharType="separate"/>
        </w:r>
        <w:r w:rsidR="00A90626" w:rsidRPr="00033A52">
          <w:rPr>
            <w:rStyle w:val="Hyperlink"/>
            <w:noProof/>
          </w:rPr>
          <w:delText>5.3</w:delText>
        </w:r>
        <w:r w:rsidR="00A90626">
          <w:rPr>
            <w:rFonts w:asciiTheme="minorHAnsi" w:eastAsiaTheme="minorEastAsia" w:hAnsiTheme="minorHAnsi" w:cstheme="minorBidi"/>
            <w:noProof/>
            <w:szCs w:val="22"/>
          </w:rPr>
          <w:tab/>
        </w:r>
        <w:r w:rsidR="00A90626" w:rsidRPr="00033A52">
          <w:rPr>
            <w:rStyle w:val="Hyperlink"/>
            <w:noProof/>
          </w:rPr>
          <w:delText>Other new elements</w:delText>
        </w:r>
        <w:r w:rsidR="00A90626">
          <w:rPr>
            <w:noProof/>
            <w:webHidden/>
          </w:rPr>
          <w:tab/>
        </w:r>
        <w:r w:rsidR="00A90626">
          <w:rPr>
            <w:noProof/>
            <w:webHidden/>
          </w:rPr>
          <w:fldChar w:fldCharType="begin"/>
        </w:r>
        <w:r w:rsidR="00A90626">
          <w:rPr>
            <w:noProof/>
            <w:webHidden/>
          </w:rPr>
          <w:delInstrText xml:space="preserve"> PAGEREF _Toc502744866 \h </w:delInstrText>
        </w:r>
        <w:r w:rsidR="00A90626">
          <w:rPr>
            <w:noProof/>
            <w:webHidden/>
          </w:rPr>
        </w:r>
        <w:r w:rsidR="00A90626">
          <w:rPr>
            <w:noProof/>
            <w:webHidden/>
          </w:rPr>
          <w:fldChar w:fldCharType="separate"/>
        </w:r>
      </w:del>
      <w:ins w:id="222" w:author="USEBIO committee" w:date="2022-07-18T11:51:00Z">
        <w:r w:rsidR="004F43D8">
          <w:rPr>
            <w:noProof/>
            <w:webHidden/>
          </w:rPr>
          <w:t>37</w:t>
        </w:r>
      </w:ins>
      <w:del w:id="223" w:author="USEBIO committee" w:date="2022-07-18T11:16:00Z">
        <w:r w:rsidR="00CD3A38">
          <w:rPr>
            <w:noProof/>
            <w:webHidden/>
          </w:rPr>
          <w:delText>33</w:delText>
        </w:r>
        <w:r w:rsidR="00A90626">
          <w:rPr>
            <w:noProof/>
            <w:webHidden/>
          </w:rPr>
          <w:fldChar w:fldCharType="end"/>
        </w:r>
        <w:r>
          <w:rPr>
            <w:noProof/>
          </w:rPr>
          <w:fldChar w:fldCharType="end"/>
        </w:r>
      </w:del>
    </w:p>
    <w:p w14:paraId="5861BCB5" w14:textId="41D77312" w:rsidR="00A90626" w:rsidRDefault="00000000">
      <w:pPr>
        <w:pStyle w:val="TOC2"/>
        <w:tabs>
          <w:tab w:val="left" w:pos="880"/>
          <w:tab w:val="right" w:leader="dot" w:pos="8494"/>
        </w:tabs>
        <w:rPr>
          <w:del w:id="224" w:author="USEBIO committee" w:date="2022-07-18T11:16:00Z"/>
          <w:rFonts w:asciiTheme="minorHAnsi" w:eastAsiaTheme="minorEastAsia" w:hAnsiTheme="minorHAnsi" w:cstheme="minorBidi"/>
          <w:noProof/>
          <w:szCs w:val="22"/>
        </w:rPr>
      </w:pPr>
      <w:del w:id="225" w:author="USEBIO committee" w:date="2022-07-18T11:16:00Z">
        <w:r>
          <w:fldChar w:fldCharType="begin"/>
        </w:r>
        <w:r>
          <w:delInstrText xml:space="preserve"> HYPERLINK \l "_Toc502744867" </w:delInstrText>
        </w:r>
        <w:r>
          <w:fldChar w:fldCharType="separate"/>
        </w:r>
        <w:r w:rsidR="00A90626" w:rsidRPr="00033A52">
          <w:rPr>
            <w:rStyle w:val="Hyperlink"/>
            <w:noProof/>
          </w:rPr>
          <w:delText>5.4</w:delText>
        </w:r>
        <w:r w:rsidR="00A90626">
          <w:rPr>
            <w:rFonts w:asciiTheme="minorHAnsi" w:eastAsiaTheme="minorEastAsia" w:hAnsiTheme="minorHAnsi" w:cstheme="minorBidi"/>
            <w:noProof/>
            <w:szCs w:val="22"/>
          </w:rPr>
          <w:tab/>
        </w:r>
        <w:r w:rsidR="00A90626" w:rsidRPr="00033A52">
          <w:rPr>
            <w:rStyle w:val="Hyperlink"/>
            <w:noProof/>
          </w:rPr>
          <w:delText>Clarifications of USEBIO 1.1</w:delText>
        </w:r>
        <w:r w:rsidR="00A90626">
          <w:rPr>
            <w:noProof/>
            <w:webHidden/>
          </w:rPr>
          <w:tab/>
        </w:r>
        <w:r w:rsidR="00A90626">
          <w:rPr>
            <w:noProof/>
            <w:webHidden/>
          </w:rPr>
          <w:fldChar w:fldCharType="begin"/>
        </w:r>
        <w:r w:rsidR="00A90626">
          <w:rPr>
            <w:noProof/>
            <w:webHidden/>
          </w:rPr>
          <w:delInstrText xml:space="preserve"> PAGEREF _Toc502744867 \h </w:delInstrText>
        </w:r>
        <w:r w:rsidR="00A90626">
          <w:rPr>
            <w:noProof/>
            <w:webHidden/>
          </w:rPr>
        </w:r>
        <w:r w:rsidR="00A90626">
          <w:rPr>
            <w:noProof/>
            <w:webHidden/>
          </w:rPr>
          <w:fldChar w:fldCharType="separate"/>
        </w:r>
      </w:del>
      <w:ins w:id="226" w:author="USEBIO committee" w:date="2022-07-18T11:51:00Z">
        <w:r w:rsidR="004F43D8">
          <w:rPr>
            <w:noProof/>
            <w:webHidden/>
          </w:rPr>
          <w:t>37</w:t>
        </w:r>
      </w:ins>
      <w:del w:id="227" w:author="USEBIO committee" w:date="2022-07-18T11:16:00Z">
        <w:r w:rsidR="00CD3A38">
          <w:rPr>
            <w:noProof/>
            <w:webHidden/>
          </w:rPr>
          <w:delText>34</w:delText>
        </w:r>
        <w:r w:rsidR="00A90626">
          <w:rPr>
            <w:noProof/>
            <w:webHidden/>
          </w:rPr>
          <w:fldChar w:fldCharType="end"/>
        </w:r>
        <w:r>
          <w:rPr>
            <w:noProof/>
          </w:rPr>
          <w:fldChar w:fldCharType="end"/>
        </w:r>
      </w:del>
    </w:p>
    <w:p w14:paraId="3891478B" w14:textId="01663F74" w:rsidR="00A90626" w:rsidRDefault="00000000">
      <w:pPr>
        <w:pStyle w:val="TOC3"/>
        <w:rPr>
          <w:del w:id="228" w:author="USEBIO committee" w:date="2022-07-18T11:16:00Z"/>
          <w:rFonts w:asciiTheme="minorHAnsi" w:eastAsiaTheme="minorEastAsia" w:hAnsiTheme="minorHAnsi" w:cstheme="minorBidi"/>
          <w:noProof/>
          <w:szCs w:val="22"/>
        </w:rPr>
      </w:pPr>
      <w:del w:id="229" w:author="USEBIO committee" w:date="2022-07-18T11:16:00Z">
        <w:r>
          <w:fldChar w:fldCharType="begin"/>
        </w:r>
        <w:r>
          <w:delInstrText xml:space="preserve"> HYPERLINK \l "_Toc502744868" </w:delInstrText>
        </w:r>
        <w:r>
          <w:fldChar w:fldCharType="separate"/>
        </w:r>
        <w:r w:rsidR="00A90626" w:rsidRPr="00033A52">
          <w:rPr>
            <w:rStyle w:val="Hyperlink"/>
            <w:noProof/>
          </w:rPr>
          <w:delText>5.4.1</w:delText>
        </w:r>
        <w:r w:rsidR="00A90626">
          <w:rPr>
            <w:rFonts w:asciiTheme="minorHAnsi" w:eastAsiaTheme="minorEastAsia" w:hAnsiTheme="minorHAnsi" w:cstheme="minorBidi"/>
            <w:noProof/>
            <w:szCs w:val="22"/>
          </w:rPr>
          <w:tab/>
        </w:r>
        <w:r w:rsidR="00A90626" w:rsidRPr="00033A52">
          <w:rPr>
            <w:rStyle w:val="Hyperlink"/>
            <w:noProof/>
          </w:rPr>
          <w:delText>Team score</w:delText>
        </w:r>
        <w:r w:rsidR="00A90626">
          <w:rPr>
            <w:noProof/>
            <w:webHidden/>
          </w:rPr>
          <w:tab/>
        </w:r>
        <w:r w:rsidR="00A90626">
          <w:rPr>
            <w:noProof/>
            <w:webHidden/>
          </w:rPr>
          <w:fldChar w:fldCharType="begin"/>
        </w:r>
        <w:r w:rsidR="00A90626">
          <w:rPr>
            <w:noProof/>
            <w:webHidden/>
          </w:rPr>
          <w:delInstrText xml:space="preserve"> PAGEREF _Toc502744868 \h </w:delInstrText>
        </w:r>
        <w:r w:rsidR="00A90626">
          <w:rPr>
            <w:noProof/>
            <w:webHidden/>
          </w:rPr>
        </w:r>
        <w:r w:rsidR="00A90626">
          <w:rPr>
            <w:noProof/>
            <w:webHidden/>
          </w:rPr>
          <w:fldChar w:fldCharType="separate"/>
        </w:r>
      </w:del>
      <w:ins w:id="230" w:author="USEBIO committee" w:date="2022-07-18T11:51:00Z">
        <w:r w:rsidR="004F43D8">
          <w:rPr>
            <w:noProof/>
            <w:webHidden/>
          </w:rPr>
          <w:t>37</w:t>
        </w:r>
      </w:ins>
      <w:del w:id="231" w:author="USEBIO committee" w:date="2022-07-18T11:16:00Z">
        <w:r w:rsidR="00CD3A38">
          <w:rPr>
            <w:noProof/>
            <w:webHidden/>
          </w:rPr>
          <w:delText>34</w:delText>
        </w:r>
        <w:r w:rsidR="00A90626">
          <w:rPr>
            <w:noProof/>
            <w:webHidden/>
          </w:rPr>
          <w:fldChar w:fldCharType="end"/>
        </w:r>
        <w:r>
          <w:rPr>
            <w:noProof/>
          </w:rPr>
          <w:fldChar w:fldCharType="end"/>
        </w:r>
      </w:del>
    </w:p>
    <w:p w14:paraId="38726687" w14:textId="4A9CE44F" w:rsidR="00A90626" w:rsidRDefault="00000000">
      <w:pPr>
        <w:pStyle w:val="TOC3"/>
        <w:rPr>
          <w:del w:id="232" w:author="USEBIO committee" w:date="2022-07-18T11:16:00Z"/>
          <w:rFonts w:asciiTheme="minorHAnsi" w:eastAsiaTheme="minorEastAsia" w:hAnsiTheme="minorHAnsi" w:cstheme="minorBidi"/>
          <w:noProof/>
          <w:szCs w:val="22"/>
        </w:rPr>
      </w:pPr>
      <w:del w:id="233" w:author="USEBIO committee" w:date="2022-07-18T11:16:00Z">
        <w:r>
          <w:fldChar w:fldCharType="begin"/>
        </w:r>
        <w:r>
          <w:delInstrText xml:space="preserve"> HYPERLINK \l "_Toc502744869" </w:delInstrText>
        </w:r>
        <w:r>
          <w:fldChar w:fldCharType="separate"/>
        </w:r>
        <w:r w:rsidR="00A90626" w:rsidRPr="00033A52">
          <w:rPr>
            <w:rStyle w:val="Hyperlink"/>
            <w:noProof/>
          </w:rPr>
          <w:delText>5.4.2</w:delText>
        </w:r>
        <w:r w:rsidR="00A90626">
          <w:rPr>
            <w:rFonts w:asciiTheme="minorHAnsi" w:eastAsiaTheme="minorEastAsia" w:hAnsiTheme="minorHAnsi" w:cstheme="minorBidi"/>
            <w:noProof/>
            <w:szCs w:val="22"/>
          </w:rPr>
          <w:tab/>
        </w:r>
        <w:r w:rsidR="00A90626" w:rsidRPr="00033A52">
          <w:rPr>
            <w:rStyle w:val="Hyperlink"/>
            <w:noProof/>
          </w:rPr>
          <w:delText>Matches with no board level data</w:delText>
        </w:r>
        <w:r w:rsidR="00A90626">
          <w:rPr>
            <w:noProof/>
            <w:webHidden/>
          </w:rPr>
          <w:tab/>
        </w:r>
        <w:r w:rsidR="00A90626">
          <w:rPr>
            <w:noProof/>
            <w:webHidden/>
          </w:rPr>
          <w:fldChar w:fldCharType="begin"/>
        </w:r>
        <w:r w:rsidR="00A90626">
          <w:rPr>
            <w:noProof/>
            <w:webHidden/>
          </w:rPr>
          <w:delInstrText xml:space="preserve"> PAGEREF _Toc502744869 \h </w:delInstrText>
        </w:r>
        <w:r w:rsidR="00A90626">
          <w:rPr>
            <w:noProof/>
            <w:webHidden/>
          </w:rPr>
        </w:r>
        <w:r w:rsidR="00A90626">
          <w:rPr>
            <w:noProof/>
            <w:webHidden/>
          </w:rPr>
          <w:fldChar w:fldCharType="separate"/>
        </w:r>
      </w:del>
      <w:ins w:id="234" w:author="USEBIO committee" w:date="2022-07-18T11:51:00Z">
        <w:r w:rsidR="004F43D8">
          <w:rPr>
            <w:noProof/>
            <w:webHidden/>
          </w:rPr>
          <w:t>37</w:t>
        </w:r>
      </w:ins>
      <w:del w:id="235" w:author="USEBIO committee" w:date="2022-07-18T11:16:00Z">
        <w:r w:rsidR="00CD3A38">
          <w:rPr>
            <w:noProof/>
            <w:webHidden/>
          </w:rPr>
          <w:delText>34</w:delText>
        </w:r>
        <w:r w:rsidR="00A90626">
          <w:rPr>
            <w:noProof/>
            <w:webHidden/>
          </w:rPr>
          <w:fldChar w:fldCharType="end"/>
        </w:r>
        <w:r>
          <w:rPr>
            <w:noProof/>
          </w:rPr>
          <w:fldChar w:fldCharType="end"/>
        </w:r>
      </w:del>
    </w:p>
    <w:p w14:paraId="17D42A61" w14:textId="7FEF9A1D" w:rsidR="00A90626" w:rsidRDefault="00000000">
      <w:pPr>
        <w:pStyle w:val="TOC3"/>
        <w:rPr>
          <w:del w:id="236" w:author="USEBIO committee" w:date="2022-07-18T11:16:00Z"/>
          <w:rFonts w:asciiTheme="minorHAnsi" w:eastAsiaTheme="minorEastAsia" w:hAnsiTheme="minorHAnsi" w:cstheme="minorBidi"/>
          <w:noProof/>
          <w:szCs w:val="22"/>
        </w:rPr>
      </w:pPr>
      <w:del w:id="237" w:author="USEBIO committee" w:date="2022-07-18T11:16:00Z">
        <w:r>
          <w:fldChar w:fldCharType="begin"/>
        </w:r>
        <w:r>
          <w:delInstrText xml:space="preserve"> HYPERLINK \l "_Toc502744870" </w:delInstrText>
        </w:r>
        <w:r>
          <w:fldChar w:fldCharType="separate"/>
        </w:r>
        <w:r w:rsidR="00A90626" w:rsidRPr="00033A52">
          <w:rPr>
            <w:rStyle w:val="Hyperlink"/>
            <w:noProof/>
          </w:rPr>
          <w:delText>5.4.3</w:delText>
        </w:r>
        <w:r w:rsidR="00A90626">
          <w:rPr>
            <w:rFonts w:asciiTheme="minorHAnsi" w:eastAsiaTheme="minorEastAsia" w:hAnsiTheme="minorHAnsi" w:cstheme="minorBidi"/>
            <w:noProof/>
            <w:szCs w:val="22"/>
          </w:rPr>
          <w:tab/>
        </w:r>
        <w:r w:rsidR="00A90626" w:rsidRPr="00033A52">
          <w:rPr>
            <w:rStyle w:val="Hyperlink"/>
            <w:noProof/>
          </w:rPr>
          <w:delText>Clarification of usage of element data</w:delText>
        </w:r>
        <w:r w:rsidR="00A90626">
          <w:rPr>
            <w:noProof/>
            <w:webHidden/>
          </w:rPr>
          <w:tab/>
        </w:r>
        <w:r w:rsidR="00A90626">
          <w:rPr>
            <w:noProof/>
            <w:webHidden/>
          </w:rPr>
          <w:fldChar w:fldCharType="begin"/>
        </w:r>
        <w:r w:rsidR="00A90626">
          <w:rPr>
            <w:noProof/>
            <w:webHidden/>
          </w:rPr>
          <w:delInstrText xml:space="preserve"> PAGEREF _Toc502744870 \h </w:delInstrText>
        </w:r>
        <w:r w:rsidR="00A90626">
          <w:rPr>
            <w:noProof/>
            <w:webHidden/>
          </w:rPr>
        </w:r>
        <w:r w:rsidR="00A90626">
          <w:rPr>
            <w:noProof/>
            <w:webHidden/>
          </w:rPr>
          <w:fldChar w:fldCharType="separate"/>
        </w:r>
      </w:del>
      <w:ins w:id="238" w:author="USEBIO committee" w:date="2022-07-18T11:51:00Z">
        <w:r w:rsidR="004F43D8">
          <w:rPr>
            <w:noProof/>
            <w:webHidden/>
          </w:rPr>
          <w:t>37</w:t>
        </w:r>
      </w:ins>
      <w:del w:id="239" w:author="USEBIO committee" w:date="2022-07-18T11:16:00Z">
        <w:r w:rsidR="00CD3A38">
          <w:rPr>
            <w:noProof/>
            <w:webHidden/>
          </w:rPr>
          <w:delText>34</w:delText>
        </w:r>
        <w:r w:rsidR="00A90626">
          <w:rPr>
            <w:noProof/>
            <w:webHidden/>
          </w:rPr>
          <w:fldChar w:fldCharType="end"/>
        </w:r>
        <w:r>
          <w:rPr>
            <w:noProof/>
          </w:rPr>
          <w:fldChar w:fldCharType="end"/>
        </w:r>
      </w:del>
    </w:p>
    <w:p w14:paraId="416A7CD7" w14:textId="25F85A06" w:rsidR="00A90626" w:rsidRDefault="00000000">
      <w:pPr>
        <w:pStyle w:val="TOC3"/>
        <w:rPr>
          <w:del w:id="240" w:author="USEBIO committee" w:date="2022-07-18T11:16:00Z"/>
          <w:rFonts w:asciiTheme="minorHAnsi" w:eastAsiaTheme="minorEastAsia" w:hAnsiTheme="minorHAnsi" w:cstheme="minorBidi"/>
          <w:noProof/>
          <w:szCs w:val="22"/>
        </w:rPr>
      </w:pPr>
      <w:del w:id="241" w:author="USEBIO committee" w:date="2022-07-18T11:16:00Z">
        <w:r>
          <w:fldChar w:fldCharType="begin"/>
        </w:r>
        <w:r>
          <w:delInstrText xml:space="preserve"> HYPERLINK \l "_Toc502744871" </w:delInstrText>
        </w:r>
        <w:r>
          <w:fldChar w:fldCharType="separate"/>
        </w:r>
        <w:r w:rsidR="00A90626" w:rsidRPr="00033A52">
          <w:rPr>
            <w:rStyle w:val="Hyperlink"/>
            <w:noProof/>
          </w:rPr>
          <w:delText>5.4.4</w:delText>
        </w:r>
        <w:r w:rsidR="00A90626">
          <w:rPr>
            <w:rFonts w:asciiTheme="minorHAnsi" w:eastAsiaTheme="minorEastAsia" w:hAnsiTheme="minorHAnsi" w:cstheme="minorBidi"/>
            <w:noProof/>
            <w:szCs w:val="22"/>
          </w:rPr>
          <w:tab/>
        </w:r>
        <w:r w:rsidR="00A90626" w:rsidRPr="00033A52">
          <w:rPr>
            <w:rStyle w:val="Hyperlink"/>
            <w:noProof/>
          </w:rPr>
          <w:delText>Seating of each player</w:delText>
        </w:r>
        <w:r w:rsidR="00A90626">
          <w:rPr>
            <w:noProof/>
            <w:webHidden/>
          </w:rPr>
          <w:tab/>
        </w:r>
        <w:r w:rsidR="00A90626">
          <w:rPr>
            <w:noProof/>
            <w:webHidden/>
          </w:rPr>
          <w:fldChar w:fldCharType="begin"/>
        </w:r>
        <w:r w:rsidR="00A90626">
          <w:rPr>
            <w:noProof/>
            <w:webHidden/>
          </w:rPr>
          <w:delInstrText xml:space="preserve"> PAGEREF _Toc502744871 \h </w:delInstrText>
        </w:r>
        <w:r w:rsidR="00A90626">
          <w:rPr>
            <w:noProof/>
            <w:webHidden/>
          </w:rPr>
        </w:r>
        <w:r w:rsidR="00A90626">
          <w:rPr>
            <w:noProof/>
            <w:webHidden/>
          </w:rPr>
          <w:fldChar w:fldCharType="separate"/>
        </w:r>
      </w:del>
      <w:ins w:id="242" w:author="USEBIO committee" w:date="2022-07-18T11:51:00Z">
        <w:r w:rsidR="004F43D8">
          <w:rPr>
            <w:noProof/>
            <w:webHidden/>
          </w:rPr>
          <w:t>37</w:t>
        </w:r>
      </w:ins>
      <w:del w:id="243" w:author="USEBIO committee" w:date="2022-07-18T11:16:00Z">
        <w:r w:rsidR="00CD3A38">
          <w:rPr>
            <w:noProof/>
            <w:webHidden/>
          </w:rPr>
          <w:delText>34</w:delText>
        </w:r>
        <w:r w:rsidR="00A90626">
          <w:rPr>
            <w:noProof/>
            <w:webHidden/>
          </w:rPr>
          <w:fldChar w:fldCharType="end"/>
        </w:r>
        <w:r>
          <w:rPr>
            <w:noProof/>
          </w:rPr>
          <w:fldChar w:fldCharType="end"/>
        </w:r>
      </w:del>
    </w:p>
    <w:p w14:paraId="2D442763" w14:textId="43A26C06" w:rsidR="00A90626" w:rsidRDefault="00000000">
      <w:pPr>
        <w:pStyle w:val="TOC2"/>
        <w:tabs>
          <w:tab w:val="left" w:pos="880"/>
          <w:tab w:val="right" w:leader="dot" w:pos="8494"/>
        </w:tabs>
        <w:rPr>
          <w:del w:id="244" w:author="USEBIO committee" w:date="2022-07-18T11:16:00Z"/>
          <w:rFonts w:asciiTheme="minorHAnsi" w:eastAsiaTheme="minorEastAsia" w:hAnsiTheme="minorHAnsi" w:cstheme="minorBidi"/>
          <w:noProof/>
          <w:szCs w:val="22"/>
        </w:rPr>
      </w:pPr>
      <w:del w:id="245" w:author="USEBIO committee" w:date="2022-07-18T11:16:00Z">
        <w:r>
          <w:fldChar w:fldCharType="begin"/>
        </w:r>
        <w:r>
          <w:delInstrText xml:space="preserve"> HYPERLINK \l "_Toc502744872" </w:delInstrText>
        </w:r>
        <w:r>
          <w:fldChar w:fldCharType="separate"/>
        </w:r>
        <w:r w:rsidR="00A90626" w:rsidRPr="00033A52">
          <w:rPr>
            <w:rStyle w:val="Hyperlink"/>
            <w:noProof/>
          </w:rPr>
          <w:delText>5.5</w:delText>
        </w:r>
        <w:r w:rsidR="00A90626">
          <w:rPr>
            <w:rFonts w:asciiTheme="minorHAnsi" w:eastAsiaTheme="minorEastAsia" w:hAnsiTheme="minorHAnsi" w:cstheme="minorBidi"/>
            <w:noProof/>
            <w:szCs w:val="22"/>
          </w:rPr>
          <w:tab/>
        </w:r>
        <w:r w:rsidR="00A90626" w:rsidRPr="00033A52">
          <w:rPr>
            <w:rStyle w:val="Hyperlink"/>
            <w:noProof/>
          </w:rPr>
          <w:delText>AUCTION and PLAY elements</w:delText>
        </w:r>
        <w:r w:rsidR="00A90626">
          <w:rPr>
            <w:noProof/>
            <w:webHidden/>
          </w:rPr>
          <w:tab/>
        </w:r>
        <w:r w:rsidR="00A90626">
          <w:rPr>
            <w:noProof/>
            <w:webHidden/>
          </w:rPr>
          <w:fldChar w:fldCharType="begin"/>
        </w:r>
        <w:r w:rsidR="00A90626">
          <w:rPr>
            <w:noProof/>
            <w:webHidden/>
          </w:rPr>
          <w:delInstrText xml:space="preserve"> PAGEREF _Toc502744872 \h </w:delInstrText>
        </w:r>
        <w:r w:rsidR="00A90626">
          <w:rPr>
            <w:noProof/>
            <w:webHidden/>
          </w:rPr>
        </w:r>
        <w:r w:rsidR="00A90626">
          <w:rPr>
            <w:noProof/>
            <w:webHidden/>
          </w:rPr>
          <w:fldChar w:fldCharType="separate"/>
        </w:r>
      </w:del>
      <w:ins w:id="246" w:author="USEBIO committee" w:date="2022-07-18T11:51:00Z">
        <w:r w:rsidR="004F43D8">
          <w:rPr>
            <w:noProof/>
            <w:webHidden/>
          </w:rPr>
          <w:t>37</w:t>
        </w:r>
      </w:ins>
      <w:del w:id="247" w:author="USEBIO committee" w:date="2022-07-18T11:16:00Z">
        <w:r w:rsidR="00CD3A38">
          <w:rPr>
            <w:noProof/>
            <w:webHidden/>
          </w:rPr>
          <w:delText>34</w:delText>
        </w:r>
        <w:r w:rsidR="00A90626">
          <w:rPr>
            <w:noProof/>
            <w:webHidden/>
          </w:rPr>
          <w:fldChar w:fldCharType="end"/>
        </w:r>
        <w:r>
          <w:rPr>
            <w:noProof/>
          </w:rPr>
          <w:fldChar w:fldCharType="end"/>
        </w:r>
      </w:del>
    </w:p>
    <w:p w14:paraId="2AA7CE4B" w14:textId="491705D6" w:rsidR="00A90626" w:rsidRDefault="00000000">
      <w:pPr>
        <w:pStyle w:val="TOC1"/>
        <w:tabs>
          <w:tab w:val="left" w:pos="440"/>
          <w:tab w:val="right" w:leader="dot" w:pos="8494"/>
        </w:tabs>
        <w:rPr>
          <w:del w:id="248" w:author="USEBIO committee" w:date="2022-07-18T11:16:00Z"/>
          <w:rFonts w:asciiTheme="minorHAnsi" w:eastAsiaTheme="minorEastAsia" w:hAnsiTheme="minorHAnsi" w:cstheme="minorBidi"/>
          <w:noProof/>
          <w:szCs w:val="22"/>
        </w:rPr>
      </w:pPr>
      <w:del w:id="249" w:author="USEBIO committee" w:date="2022-07-18T11:16:00Z">
        <w:r>
          <w:fldChar w:fldCharType="begin"/>
        </w:r>
        <w:r>
          <w:delInstrText xml:space="preserve"> HYPERLINK \l "_Toc502744873" </w:delInstrText>
        </w:r>
        <w:r>
          <w:fldChar w:fldCharType="separate"/>
        </w:r>
        <w:r w:rsidR="00A90626" w:rsidRPr="00033A52">
          <w:rPr>
            <w:rStyle w:val="Hyperlink"/>
            <w:noProof/>
          </w:rPr>
          <w:delText>6.</w:delText>
        </w:r>
        <w:r w:rsidR="00A90626">
          <w:rPr>
            <w:rFonts w:asciiTheme="minorHAnsi" w:eastAsiaTheme="minorEastAsia" w:hAnsiTheme="minorHAnsi" w:cstheme="minorBidi"/>
            <w:noProof/>
            <w:szCs w:val="22"/>
          </w:rPr>
          <w:tab/>
        </w:r>
        <w:r w:rsidR="00A90626" w:rsidRPr="00033A52">
          <w:rPr>
            <w:rStyle w:val="Hyperlink"/>
            <w:noProof/>
          </w:rPr>
          <w:delText>Authority specific elements</w:delText>
        </w:r>
        <w:r w:rsidR="00A90626">
          <w:rPr>
            <w:noProof/>
            <w:webHidden/>
          </w:rPr>
          <w:tab/>
        </w:r>
        <w:r w:rsidR="00A90626">
          <w:rPr>
            <w:noProof/>
            <w:webHidden/>
          </w:rPr>
          <w:fldChar w:fldCharType="begin"/>
        </w:r>
        <w:r w:rsidR="00A90626">
          <w:rPr>
            <w:noProof/>
            <w:webHidden/>
          </w:rPr>
          <w:delInstrText xml:space="preserve"> PAGEREF _Toc502744873 \h </w:delInstrText>
        </w:r>
        <w:r w:rsidR="00A90626">
          <w:rPr>
            <w:noProof/>
            <w:webHidden/>
          </w:rPr>
        </w:r>
        <w:r w:rsidR="00A90626">
          <w:rPr>
            <w:noProof/>
            <w:webHidden/>
          </w:rPr>
          <w:fldChar w:fldCharType="separate"/>
        </w:r>
      </w:del>
      <w:ins w:id="250" w:author="USEBIO committee" w:date="2022-07-18T11:51:00Z">
        <w:r w:rsidR="004F43D8">
          <w:rPr>
            <w:noProof/>
            <w:webHidden/>
          </w:rPr>
          <w:t>38</w:t>
        </w:r>
      </w:ins>
      <w:del w:id="251" w:author="USEBIO committee" w:date="2022-07-18T11:16:00Z">
        <w:r w:rsidR="00CD3A38">
          <w:rPr>
            <w:noProof/>
            <w:webHidden/>
          </w:rPr>
          <w:delText>35</w:delText>
        </w:r>
        <w:r w:rsidR="00A90626">
          <w:rPr>
            <w:noProof/>
            <w:webHidden/>
          </w:rPr>
          <w:fldChar w:fldCharType="end"/>
        </w:r>
        <w:r>
          <w:rPr>
            <w:noProof/>
          </w:rPr>
          <w:fldChar w:fldCharType="end"/>
        </w:r>
      </w:del>
    </w:p>
    <w:p w14:paraId="02A1D81C" w14:textId="1347AC8D" w:rsidR="00A90626" w:rsidRDefault="00000000">
      <w:pPr>
        <w:pStyle w:val="TOC2"/>
        <w:tabs>
          <w:tab w:val="right" w:leader="dot" w:pos="8494"/>
        </w:tabs>
        <w:rPr>
          <w:del w:id="252" w:author="USEBIO committee" w:date="2022-07-18T11:16:00Z"/>
          <w:rFonts w:asciiTheme="minorHAnsi" w:eastAsiaTheme="minorEastAsia" w:hAnsiTheme="minorHAnsi" w:cstheme="minorBidi"/>
          <w:noProof/>
          <w:szCs w:val="22"/>
        </w:rPr>
      </w:pPr>
      <w:del w:id="253" w:author="USEBIO committee" w:date="2022-07-18T11:16:00Z">
        <w:r>
          <w:fldChar w:fldCharType="begin"/>
        </w:r>
        <w:r>
          <w:delInstrText xml:space="preserve"> HYPERLINK \l "_Toc502744874" </w:delInstrText>
        </w:r>
        <w:r>
          <w:fldChar w:fldCharType="separate"/>
        </w:r>
        <w:r w:rsidR="00A90626" w:rsidRPr="00033A52">
          <w:rPr>
            <w:rStyle w:val="Hyperlink"/>
            <w:noProof/>
          </w:rPr>
          <w:delText>6.1 ACBL</w:delText>
        </w:r>
        <w:r w:rsidR="00A90626">
          <w:rPr>
            <w:noProof/>
            <w:webHidden/>
          </w:rPr>
          <w:tab/>
        </w:r>
        <w:r w:rsidR="00A90626">
          <w:rPr>
            <w:noProof/>
            <w:webHidden/>
          </w:rPr>
          <w:fldChar w:fldCharType="begin"/>
        </w:r>
        <w:r w:rsidR="00A90626">
          <w:rPr>
            <w:noProof/>
            <w:webHidden/>
          </w:rPr>
          <w:delInstrText xml:space="preserve"> PAGEREF _Toc502744874 \h </w:delInstrText>
        </w:r>
        <w:r w:rsidR="00A90626">
          <w:rPr>
            <w:noProof/>
            <w:webHidden/>
          </w:rPr>
        </w:r>
        <w:r w:rsidR="00A90626">
          <w:rPr>
            <w:noProof/>
            <w:webHidden/>
          </w:rPr>
          <w:fldChar w:fldCharType="separate"/>
        </w:r>
      </w:del>
      <w:ins w:id="254" w:author="USEBIO committee" w:date="2022-07-18T11:51:00Z">
        <w:r w:rsidR="004F43D8">
          <w:rPr>
            <w:noProof/>
            <w:webHidden/>
          </w:rPr>
          <w:t>38</w:t>
        </w:r>
      </w:ins>
      <w:del w:id="255" w:author="USEBIO committee" w:date="2022-07-18T11:16:00Z">
        <w:r w:rsidR="00CD3A38">
          <w:rPr>
            <w:noProof/>
            <w:webHidden/>
          </w:rPr>
          <w:delText>35</w:delText>
        </w:r>
        <w:r w:rsidR="00A90626">
          <w:rPr>
            <w:noProof/>
            <w:webHidden/>
          </w:rPr>
          <w:fldChar w:fldCharType="end"/>
        </w:r>
        <w:r>
          <w:rPr>
            <w:noProof/>
          </w:rPr>
          <w:fldChar w:fldCharType="end"/>
        </w:r>
      </w:del>
    </w:p>
    <w:p w14:paraId="15EC5AE1" w14:textId="3FB34D7A" w:rsidR="00A90626" w:rsidRDefault="00000000">
      <w:pPr>
        <w:pStyle w:val="TOC2"/>
        <w:tabs>
          <w:tab w:val="right" w:leader="dot" w:pos="8494"/>
        </w:tabs>
        <w:rPr>
          <w:del w:id="256" w:author="USEBIO committee" w:date="2022-07-18T11:16:00Z"/>
          <w:rFonts w:asciiTheme="minorHAnsi" w:eastAsiaTheme="minorEastAsia" w:hAnsiTheme="minorHAnsi" w:cstheme="minorBidi"/>
          <w:noProof/>
          <w:szCs w:val="22"/>
        </w:rPr>
      </w:pPr>
      <w:del w:id="257" w:author="USEBIO committee" w:date="2022-07-18T11:16:00Z">
        <w:r>
          <w:fldChar w:fldCharType="begin"/>
        </w:r>
        <w:r>
          <w:delInstrText xml:space="preserve"> HYPERLINK \l "_Toc502744875" </w:delInstrText>
        </w:r>
        <w:r>
          <w:fldChar w:fldCharType="separate"/>
        </w:r>
        <w:r w:rsidR="00A90626" w:rsidRPr="00033A52">
          <w:rPr>
            <w:rStyle w:val="Hyperlink"/>
            <w:noProof/>
          </w:rPr>
          <w:delText>6.2 EBU</w:delText>
        </w:r>
        <w:r w:rsidR="00A90626">
          <w:rPr>
            <w:noProof/>
            <w:webHidden/>
          </w:rPr>
          <w:tab/>
        </w:r>
        <w:r w:rsidR="00A90626">
          <w:rPr>
            <w:noProof/>
            <w:webHidden/>
          </w:rPr>
          <w:fldChar w:fldCharType="begin"/>
        </w:r>
        <w:r w:rsidR="00A90626">
          <w:rPr>
            <w:noProof/>
            <w:webHidden/>
          </w:rPr>
          <w:delInstrText xml:space="preserve"> PAGEREF _Toc502744875 \h </w:delInstrText>
        </w:r>
        <w:r w:rsidR="00A90626">
          <w:rPr>
            <w:noProof/>
            <w:webHidden/>
          </w:rPr>
        </w:r>
        <w:r w:rsidR="00A90626">
          <w:rPr>
            <w:noProof/>
            <w:webHidden/>
          </w:rPr>
          <w:fldChar w:fldCharType="separate"/>
        </w:r>
      </w:del>
      <w:ins w:id="258" w:author="USEBIO committee" w:date="2022-07-18T11:51:00Z">
        <w:r w:rsidR="004F43D8">
          <w:rPr>
            <w:noProof/>
            <w:webHidden/>
          </w:rPr>
          <w:t>39</w:t>
        </w:r>
      </w:ins>
      <w:del w:id="259" w:author="USEBIO committee" w:date="2022-07-18T11:16:00Z">
        <w:r w:rsidR="00CD3A38">
          <w:rPr>
            <w:noProof/>
            <w:webHidden/>
          </w:rPr>
          <w:delText>36</w:delText>
        </w:r>
        <w:r w:rsidR="00A90626">
          <w:rPr>
            <w:noProof/>
            <w:webHidden/>
          </w:rPr>
          <w:fldChar w:fldCharType="end"/>
        </w:r>
        <w:r>
          <w:rPr>
            <w:noProof/>
          </w:rPr>
          <w:fldChar w:fldCharType="end"/>
        </w:r>
      </w:del>
    </w:p>
    <w:p w14:paraId="27671FC4" w14:textId="5CB01A42" w:rsidR="00A90626" w:rsidRDefault="00000000">
      <w:pPr>
        <w:pStyle w:val="TOC1"/>
        <w:tabs>
          <w:tab w:val="left" w:pos="440"/>
          <w:tab w:val="right" w:leader="dot" w:pos="8494"/>
        </w:tabs>
        <w:rPr>
          <w:del w:id="260" w:author="USEBIO committee" w:date="2022-07-18T11:16:00Z"/>
          <w:rFonts w:asciiTheme="minorHAnsi" w:eastAsiaTheme="minorEastAsia" w:hAnsiTheme="minorHAnsi" w:cstheme="minorBidi"/>
          <w:noProof/>
          <w:szCs w:val="22"/>
        </w:rPr>
      </w:pPr>
      <w:del w:id="261" w:author="USEBIO committee" w:date="2022-07-18T11:16:00Z">
        <w:r>
          <w:fldChar w:fldCharType="begin"/>
        </w:r>
        <w:r>
          <w:delInstrText xml:space="preserve"> HYPERLINK \l "_Toc502744876" </w:delInstrText>
        </w:r>
        <w:r>
          <w:fldChar w:fldCharType="separate"/>
        </w:r>
        <w:r w:rsidR="00A90626" w:rsidRPr="00033A52">
          <w:rPr>
            <w:rStyle w:val="Hyperlink"/>
            <w:noProof/>
          </w:rPr>
          <w:delText>7.</w:delText>
        </w:r>
        <w:r w:rsidR="00A90626">
          <w:rPr>
            <w:rFonts w:asciiTheme="minorHAnsi" w:eastAsiaTheme="minorEastAsia" w:hAnsiTheme="minorHAnsi" w:cstheme="minorBidi"/>
            <w:noProof/>
            <w:szCs w:val="22"/>
          </w:rPr>
          <w:tab/>
        </w:r>
        <w:r w:rsidR="00A90626" w:rsidRPr="00033A52">
          <w:rPr>
            <w:rStyle w:val="Hyperlink"/>
            <w:noProof/>
          </w:rPr>
          <w:delText>Future plans</w:delText>
        </w:r>
        <w:r w:rsidR="00A90626">
          <w:rPr>
            <w:noProof/>
            <w:webHidden/>
          </w:rPr>
          <w:tab/>
        </w:r>
        <w:r w:rsidR="00A90626">
          <w:rPr>
            <w:noProof/>
            <w:webHidden/>
          </w:rPr>
          <w:fldChar w:fldCharType="begin"/>
        </w:r>
        <w:r w:rsidR="00A90626">
          <w:rPr>
            <w:noProof/>
            <w:webHidden/>
          </w:rPr>
          <w:delInstrText xml:space="preserve"> PAGEREF _Toc502744876 \h </w:delInstrText>
        </w:r>
        <w:r w:rsidR="00A90626">
          <w:rPr>
            <w:noProof/>
            <w:webHidden/>
          </w:rPr>
        </w:r>
        <w:r w:rsidR="00A90626">
          <w:rPr>
            <w:noProof/>
            <w:webHidden/>
          </w:rPr>
          <w:fldChar w:fldCharType="separate"/>
        </w:r>
      </w:del>
      <w:ins w:id="262" w:author="USEBIO committee" w:date="2022-07-18T11:51:00Z">
        <w:r w:rsidR="004F43D8">
          <w:rPr>
            <w:noProof/>
            <w:webHidden/>
          </w:rPr>
          <w:t>40</w:t>
        </w:r>
      </w:ins>
      <w:del w:id="263" w:author="USEBIO committee" w:date="2022-07-18T11:16:00Z">
        <w:r w:rsidR="00CD3A38">
          <w:rPr>
            <w:noProof/>
            <w:webHidden/>
          </w:rPr>
          <w:delText>37</w:delText>
        </w:r>
        <w:r w:rsidR="00A90626">
          <w:rPr>
            <w:noProof/>
            <w:webHidden/>
          </w:rPr>
          <w:fldChar w:fldCharType="end"/>
        </w:r>
        <w:r>
          <w:rPr>
            <w:noProof/>
          </w:rPr>
          <w:fldChar w:fldCharType="end"/>
        </w:r>
      </w:del>
    </w:p>
    <w:p w14:paraId="3A3A6B42" w14:textId="6AEC471E" w:rsidR="00A90626" w:rsidRDefault="00000000">
      <w:pPr>
        <w:pStyle w:val="TOC1"/>
        <w:tabs>
          <w:tab w:val="left" w:pos="440"/>
          <w:tab w:val="right" w:leader="dot" w:pos="8494"/>
        </w:tabs>
        <w:rPr>
          <w:del w:id="264" w:author="USEBIO committee" w:date="2022-07-18T11:16:00Z"/>
          <w:rFonts w:asciiTheme="minorHAnsi" w:eastAsiaTheme="minorEastAsia" w:hAnsiTheme="minorHAnsi" w:cstheme="minorBidi"/>
          <w:noProof/>
          <w:szCs w:val="22"/>
        </w:rPr>
      </w:pPr>
      <w:del w:id="265" w:author="USEBIO committee" w:date="2022-07-18T11:16:00Z">
        <w:r>
          <w:fldChar w:fldCharType="begin"/>
        </w:r>
        <w:r>
          <w:delInstrText xml:space="preserve"> HYPERLINK \l "_Toc502744877" </w:delInstrText>
        </w:r>
        <w:r>
          <w:fldChar w:fldCharType="separate"/>
        </w:r>
        <w:r w:rsidR="00A90626" w:rsidRPr="00033A52">
          <w:rPr>
            <w:rStyle w:val="Hyperlink"/>
            <w:noProof/>
          </w:rPr>
          <w:delText>8.</w:delText>
        </w:r>
        <w:r w:rsidR="00A90626">
          <w:rPr>
            <w:rFonts w:asciiTheme="minorHAnsi" w:eastAsiaTheme="minorEastAsia" w:hAnsiTheme="minorHAnsi" w:cstheme="minorBidi"/>
            <w:noProof/>
            <w:szCs w:val="22"/>
          </w:rPr>
          <w:tab/>
        </w:r>
        <w:r w:rsidR="00A90626" w:rsidRPr="00033A52">
          <w:rPr>
            <w:rStyle w:val="Hyperlink"/>
            <w:noProof/>
          </w:rPr>
          <w:delText>References</w:delText>
        </w:r>
        <w:r w:rsidR="00A90626">
          <w:rPr>
            <w:noProof/>
            <w:webHidden/>
          </w:rPr>
          <w:tab/>
        </w:r>
        <w:r w:rsidR="00A90626">
          <w:rPr>
            <w:noProof/>
            <w:webHidden/>
          </w:rPr>
          <w:fldChar w:fldCharType="begin"/>
        </w:r>
        <w:r w:rsidR="00A90626">
          <w:rPr>
            <w:noProof/>
            <w:webHidden/>
          </w:rPr>
          <w:delInstrText xml:space="preserve"> PAGEREF _Toc502744877 \h </w:delInstrText>
        </w:r>
        <w:r w:rsidR="00A90626">
          <w:rPr>
            <w:noProof/>
            <w:webHidden/>
          </w:rPr>
        </w:r>
        <w:r w:rsidR="00A90626">
          <w:rPr>
            <w:noProof/>
            <w:webHidden/>
          </w:rPr>
          <w:fldChar w:fldCharType="separate"/>
        </w:r>
      </w:del>
      <w:ins w:id="266" w:author="USEBIO committee" w:date="2022-07-18T11:51:00Z">
        <w:r w:rsidR="004F43D8">
          <w:rPr>
            <w:noProof/>
            <w:webHidden/>
          </w:rPr>
          <w:t>41</w:t>
        </w:r>
      </w:ins>
      <w:del w:id="267" w:author="USEBIO committee" w:date="2022-07-18T11:16:00Z">
        <w:r w:rsidR="00CD3A38">
          <w:rPr>
            <w:noProof/>
            <w:webHidden/>
          </w:rPr>
          <w:delText>38</w:delText>
        </w:r>
        <w:r w:rsidR="00A90626">
          <w:rPr>
            <w:noProof/>
            <w:webHidden/>
          </w:rPr>
          <w:fldChar w:fldCharType="end"/>
        </w:r>
        <w:r>
          <w:rPr>
            <w:noProof/>
          </w:rPr>
          <w:fldChar w:fldCharType="end"/>
        </w:r>
      </w:del>
    </w:p>
    <w:p w14:paraId="51F50051" w14:textId="620D090A" w:rsidR="00CB3593" w:rsidRDefault="00000000">
      <w:pPr>
        <w:pStyle w:val="TOC1"/>
        <w:tabs>
          <w:tab w:val="right" w:leader="dot" w:pos="8494"/>
        </w:tabs>
        <w:rPr>
          <w:ins w:id="268" w:author="USEBIO committee" w:date="2022-07-18T11:16:00Z"/>
          <w:rFonts w:asciiTheme="minorHAnsi" w:eastAsiaTheme="minorEastAsia" w:hAnsiTheme="minorHAnsi" w:cstheme="minorBidi"/>
          <w:noProof/>
          <w:szCs w:val="22"/>
        </w:rPr>
      </w:pPr>
      <w:ins w:id="269" w:author="USEBIO committee" w:date="2022-07-18T11:16:00Z">
        <w:r>
          <w:fldChar w:fldCharType="begin"/>
        </w:r>
        <w:r>
          <w:instrText xml:space="preserve"> HYPERLINK \l "_Toc108168633" </w:instrText>
        </w:r>
        <w:r>
          <w:fldChar w:fldCharType="separate"/>
        </w:r>
        <w:r w:rsidR="00CB3593" w:rsidRPr="00A421B7">
          <w:rPr>
            <w:rStyle w:val="Hyperlink"/>
            <w:noProof/>
          </w:rPr>
          <w:t>USEBIO Specification Version 1.4</w:t>
        </w:r>
        <w:r w:rsidR="00CB3593">
          <w:rPr>
            <w:noProof/>
            <w:webHidden/>
          </w:rPr>
          <w:tab/>
        </w:r>
        <w:r w:rsidR="00CB3593">
          <w:rPr>
            <w:noProof/>
            <w:webHidden/>
          </w:rPr>
          <w:fldChar w:fldCharType="begin"/>
        </w:r>
        <w:r w:rsidR="00CB3593">
          <w:rPr>
            <w:noProof/>
            <w:webHidden/>
          </w:rPr>
          <w:instrText xml:space="preserve"> PAGEREF _Toc108168633 \h </w:instrText>
        </w:r>
      </w:ins>
      <w:r w:rsidR="00CB3593">
        <w:rPr>
          <w:noProof/>
          <w:webHidden/>
        </w:rPr>
      </w:r>
      <w:ins w:id="270" w:author="USEBIO committee" w:date="2022-07-18T11:16:00Z">
        <w:r w:rsidR="00CB3593">
          <w:rPr>
            <w:noProof/>
            <w:webHidden/>
          </w:rPr>
          <w:fldChar w:fldCharType="separate"/>
        </w:r>
      </w:ins>
      <w:ins w:id="271" w:author="USEBIO committee" w:date="2022-07-18T11:51:00Z">
        <w:r w:rsidR="004F43D8">
          <w:rPr>
            <w:noProof/>
            <w:webHidden/>
          </w:rPr>
          <w:t>1</w:t>
        </w:r>
      </w:ins>
      <w:ins w:id="272" w:author="USEBIO committee" w:date="2022-07-18T11:16:00Z">
        <w:r w:rsidR="00CB3593">
          <w:rPr>
            <w:noProof/>
            <w:webHidden/>
          </w:rPr>
          <w:fldChar w:fldCharType="end"/>
        </w:r>
        <w:r>
          <w:rPr>
            <w:noProof/>
          </w:rPr>
          <w:fldChar w:fldCharType="end"/>
        </w:r>
      </w:ins>
    </w:p>
    <w:p w14:paraId="3F1A11DF" w14:textId="68B07CF9" w:rsidR="00CB3593" w:rsidRDefault="00000000">
      <w:pPr>
        <w:pStyle w:val="TOC1"/>
        <w:tabs>
          <w:tab w:val="left" w:pos="440"/>
          <w:tab w:val="right" w:leader="dot" w:pos="8494"/>
        </w:tabs>
        <w:rPr>
          <w:ins w:id="273" w:author="USEBIO committee" w:date="2022-07-18T11:16:00Z"/>
          <w:rFonts w:asciiTheme="minorHAnsi" w:eastAsiaTheme="minorEastAsia" w:hAnsiTheme="minorHAnsi" w:cstheme="minorBidi"/>
          <w:noProof/>
          <w:szCs w:val="22"/>
        </w:rPr>
      </w:pPr>
      <w:ins w:id="274" w:author="USEBIO committee" w:date="2022-07-18T11:16:00Z">
        <w:r>
          <w:fldChar w:fldCharType="begin"/>
        </w:r>
        <w:r>
          <w:instrText xml:space="preserve"> HYPERLINK \l "_Toc108168634" </w:instrText>
        </w:r>
        <w:r>
          <w:fldChar w:fldCharType="separate"/>
        </w:r>
        <w:r w:rsidR="00CB3593" w:rsidRPr="00A421B7">
          <w:rPr>
            <w:rStyle w:val="Hyperlink"/>
            <w:noProof/>
          </w:rPr>
          <w:t>1.</w:t>
        </w:r>
        <w:r w:rsidR="00CB3593">
          <w:rPr>
            <w:rFonts w:asciiTheme="minorHAnsi" w:eastAsiaTheme="minorEastAsia" w:hAnsiTheme="minorHAnsi" w:cstheme="minorBidi"/>
            <w:noProof/>
            <w:szCs w:val="22"/>
          </w:rPr>
          <w:tab/>
        </w:r>
        <w:r w:rsidR="00CB3593" w:rsidRPr="00A421B7">
          <w:rPr>
            <w:rStyle w:val="Hyperlink"/>
            <w:noProof/>
          </w:rPr>
          <w:t>Introduction</w:t>
        </w:r>
        <w:r w:rsidR="00CB3593">
          <w:rPr>
            <w:noProof/>
            <w:webHidden/>
          </w:rPr>
          <w:tab/>
        </w:r>
        <w:r w:rsidR="00CB3593">
          <w:rPr>
            <w:noProof/>
            <w:webHidden/>
          </w:rPr>
          <w:fldChar w:fldCharType="begin"/>
        </w:r>
        <w:r w:rsidR="00CB3593">
          <w:rPr>
            <w:noProof/>
            <w:webHidden/>
          </w:rPr>
          <w:instrText xml:space="preserve"> PAGEREF _Toc108168634 \h </w:instrText>
        </w:r>
      </w:ins>
      <w:r w:rsidR="00CB3593">
        <w:rPr>
          <w:noProof/>
          <w:webHidden/>
        </w:rPr>
      </w:r>
      <w:ins w:id="275" w:author="USEBIO committee" w:date="2022-07-18T11:16:00Z">
        <w:r w:rsidR="00CB3593">
          <w:rPr>
            <w:noProof/>
            <w:webHidden/>
          </w:rPr>
          <w:fldChar w:fldCharType="separate"/>
        </w:r>
      </w:ins>
      <w:ins w:id="276" w:author="USEBIO committee" w:date="2022-07-18T11:51:00Z">
        <w:r w:rsidR="004F43D8">
          <w:rPr>
            <w:noProof/>
            <w:webHidden/>
          </w:rPr>
          <w:t>3</w:t>
        </w:r>
      </w:ins>
      <w:ins w:id="277" w:author="USEBIO committee" w:date="2022-07-18T11:16:00Z">
        <w:r w:rsidR="00CB3593">
          <w:rPr>
            <w:noProof/>
            <w:webHidden/>
          </w:rPr>
          <w:fldChar w:fldCharType="end"/>
        </w:r>
        <w:r>
          <w:rPr>
            <w:noProof/>
          </w:rPr>
          <w:fldChar w:fldCharType="end"/>
        </w:r>
      </w:ins>
    </w:p>
    <w:p w14:paraId="662C67CF" w14:textId="7428CB0F" w:rsidR="00CB3593" w:rsidRDefault="00000000">
      <w:pPr>
        <w:pStyle w:val="TOC1"/>
        <w:tabs>
          <w:tab w:val="left" w:pos="440"/>
          <w:tab w:val="right" w:leader="dot" w:pos="8494"/>
        </w:tabs>
        <w:rPr>
          <w:ins w:id="278" w:author="USEBIO committee" w:date="2022-07-18T11:16:00Z"/>
          <w:rFonts w:asciiTheme="minorHAnsi" w:eastAsiaTheme="minorEastAsia" w:hAnsiTheme="minorHAnsi" w:cstheme="minorBidi"/>
          <w:noProof/>
          <w:szCs w:val="22"/>
        </w:rPr>
      </w:pPr>
      <w:ins w:id="279" w:author="USEBIO committee" w:date="2022-07-18T11:16:00Z">
        <w:r>
          <w:fldChar w:fldCharType="begin"/>
        </w:r>
        <w:r>
          <w:instrText xml:space="preserve"> HYPERLINK \l "_Toc108168635" </w:instrText>
        </w:r>
        <w:r>
          <w:fldChar w:fldCharType="separate"/>
        </w:r>
        <w:r w:rsidR="00CB3593" w:rsidRPr="00A421B7">
          <w:rPr>
            <w:rStyle w:val="Hyperlink"/>
            <w:noProof/>
          </w:rPr>
          <w:t>2.</w:t>
        </w:r>
        <w:r w:rsidR="00CB3593">
          <w:rPr>
            <w:rFonts w:asciiTheme="minorHAnsi" w:eastAsiaTheme="minorEastAsia" w:hAnsiTheme="minorHAnsi" w:cstheme="minorBidi"/>
            <w:noProof/>
            <w:szCs w:val="22"/>
          </w:rPr>
          <w:tab/>
        </w:r>
        <w:r w:rsidR="00CB3593" w:rsidRPr="00A421B7">
          <w:rPr>
            <w:rStyle w:val="Hyperlink"/>
            <w:noProof/>
          </w:rPr>
          <w:t>Overall structure of a USEBIO file</w:t>
        </w:r>
        <w:r w:rsidR="00CB3593">
          <w:rPr>
            <w:noProof/>
            <w:webHidden/>
          </w:rPr>
          <w:tab/>
        </w:r>
        <w:r w:rsidR="00CB3593">
          <w:rPr>
            <w:noProof/>
            <w:webHidden/>
          </w:rPr>
          <w:fldChar w:fldCharType="begin"/>
        </w:r>
        <w:r w:rsidR="00CB3593">
          <w:rPr>
            <w:noProof/>
            <w:webHidden/>
          </w:rPr>
          <w:instrText xml:space="preserve"> PAGEREF _Toc108168635 \h </w:instrText>
        </w:r>
      </w:ins>
      <w:r w:rsidR="00CB3593">
        <w:rPr>
          <w:noProof/>
          <w:webHidden/>
        </w:rPr>
      </w:r>
      <w:ins w:id="280" w:author="USEBIO committee" w:date="2022-07-18T11:16:00Z">
        <w:r w:rsidR="00CB3593">
          <w:rPr>
            <w:noProof/>
            <w:webHidden/>
          </w:rPr>
          <w:fldChar w:fldCharType="separate"/>
        </w:r>
      </w:ins>
      <w:ins w:id="281" w:author="USEBIO committee" w:date="2022-07-18T11:51:00Z">
        <w:r w:rsidR="004F43D8">
          <w:rPr>
            <w:noProof/>
            <w:webHidden/>
          </w:rPr>
          <w:t>5</w:t>
        </w:r>
      </w:ins>
      <w:ins w:id="282" w:author="USEBIO committee" w:date="2022-07-18T11:16:00Z">
        <w:r w:rsidR="00CB3593">
          <w:rPr>
            <w:noProof/>
            <w:webHidden/>
          </w:rPr>
          <w:fldChar w:fldCharType="end"/>
        </w:r>
        <w:r>
          <w:rPr>
            <w:noProof/>
          </w:rPr>
          <w:fldChar w:fldCharType="end"/>
        </w:r>
      </w:ins>
    </w:p>
    <w:p w14:paraId="50975B32" w14:textId="77861A24" w:rsidR="00CB3593" w:rsidRDefault="00000000">
      <w:pPr>
        <w:pStyle w:val="TOC2"/>
        <w:tabs>
          <w:tab w:val="left" w:pos="880"/>
          <w:tab w:val="right" w:leader="dot" w:pos="8494"/>
        </w:tabs>
        <w:rPr>
          <w:ins w:id="283" w:author="USEBIO committee" w:date="2022-07-18T11:16:00Z"/>
          <w:rFonts w:asciiTheme="minorHAnsi" w:eastAsiaTheme="minorEastAsia" w:hAnsiTheme="minorHAnsi" w:cstheme="minorBidi"/>
          <w:noProof/>
          <w:szCs w:val="22"/>
        </w:rPr>
      </w:pPr>
      <w:ins w:id="284" w:author="USEBIO committee" w:date="2022-07-18T11:16:00Z">
        <w:r>
          <w:fldChar w:fldCharType="begin"/>
        </w:r>
        <w:r>
          <w:instrText xml:space="preserve"> HYPERLINK \l "_Toc108168636" </w:instrText>
        </w:r>
        <w:r>
          <w:fldChar w:fldCharType="separate"/>
        </w:r>
        <w:r w:rsidR="00CB3593" w:rsidRPr="00A421B7">
          <w:rPr>
            <w:rStyle w:val="Hyperlink"/>
            <w:noProof/>
          </w:rPr>
          <w:t>2.1</w:t>
        </w:r>
        <w:r w:rsidR="00CB3593">
          <w:rPr>
            <w:rFonts w:asciiTheme="minorHAnsi" w:eastAsiaTheme="minorEastAsia" w:hAnsiTheme="minorHAnsi" w:cstheme="minorBidi"/>
            <w:noProof/>
            <w:szCs w:val="22"/>
          </w:rPr>
          <w:tab/>
        </w:r>
        <w:r w:rsidR="00CB3593" w:rsidRPr="00A421B7">
          <w:rPr>
            <w:rStyle w:val="Hyperlink"/>
            <w:noProof/>
          </w:rPr>
          <w:t>CLUB element</w:t>
        </w:r>
        <w:r w:rsidR="00CB3593">
          <w:rPr>
            <w:noProof/>
            <w:webHidden/>
          </w:rPr>
          <w:tab/>
        </w:r>
        <w:r w:rsidR="00CB3593">
          <w:rPr>
            <w:noProof/>
            <w:webHidden/>
          </w:rPr>
          <w:fldChar w:fldCharType="begin"/>
        </w:r>
        <w:r w:rsidR="00CB3593">
          <w:rPr>
            <w:noProof/>
            <w:webHidden/>
          </w:rPr>
          <w:instrText xml:space="preserve"> PAGEREF _Toc108168636 \h </w:instrText>
        </w:r>
      </w:ins>
      <w:r w:rsidR="00CB3593">
        <w:rPr>
          <w:noProof/>
          <w:webHidden/>
        </w:rPr>
      </w:r>
      <w:ins w:id="285" w:author="USEBIO committee" w:date="2022-07-18T11:16:00Z">
        <w:r w:rsidR="00CB3593">
          <w:rPr>
            <w:noProof/>
            <w:webHidden/>
          </w:rPr>
          <w:fldChar w:fldCharType="separate"/>
        </w:r>
      </w:ins>
      <w:ins w:id="286" w:author="USEBIO committee" w:date="2022-07-18T11:51:00Z">
        <w:r w:rsidR="004F43D8">
          <w:rPr>
            <w:noProof/>
            <w:webHidden/>
          </w:rPr>
          <w:t>5</w:t>
        </w:r>
      </w:ins>
      <w:ins w:id="287" w:author="USEBIO committee" w:date="2022-07-18T11:16:00Z">
        <w:r w:rsidR="00CB3593">
          <w:rPr>
            <w:noProof/>
            <w:webHidden/>
          </w:rPr>
          <w:fldChar w:fldCharType="end"/>
        </w:r>
        <w:r>
          <w:rPr>
            <w:noProof/>
          </w:rPr>
          <w:fldChar w:fldCharType="end"/>
        </w:r>
      </w:ins>
    </w:p>
    <w:p w14:paraId="599275B0" w14:textId="6BBC516A" w:rsidR="00CB3593" w:rsidRDefault="00000000">
      <w:pPr>
        <w:pStyle w:val="TOC2"/>
        <w:tabs>
          <w:tab w:val="left" w:pos="880"/>
          <w:tab w:val="right" w:leader="dot" w:pos="8494"/>
        </w:tabs>
        <w:rPr>
          <w:ins w:id="288" w:author="USEBIO committee" w:date="2022-07-18T11:16:00Z"/>
          <w:rFonts w:asciiTheme="minorHAnsi" w:eastAsiaTheme="minorEastAsia" w:hAnsiTheme="minorHAnsi" w:cstheme="minorBidi"/>
          <w:noProof/>
          <w:szCs w:val="22"/>
        </w:rPr>
      </w:pPr>
      <w:ins w:id="289" w:author="USEBIO committee" w:date="2022-07-18T11:16:00Z">
        <w:r>
          <w:fldChar w:fldCharType="begin"/>
        </w:r>
        <w:r>
          <w:instrText xml:space="preserve"> HYPERLINK \l "_Toc108168637" </w:instrText>
        </w:r>
        <w:r>
          <w:fldChar w:fldCharType="separate"/>
        </w:r>
        <w:r w:rsidR="00CB3593" w:rsidRPr="00A421B7">
          <w:rPr>
            <w:rStyle w:val="Hyperlink"/>
            <w:noProof/>
          </w:rPr>
          <w:t>2.2</w:t>
        </w:r>
        <w:r w:rsidR="00CB3593">
          <w:rPr>
            <w:rFonts w:asciiTheme="minorHAnsi" w:eastAsiaTheme="minorEastAsia" w:hAnsiTheme="minorHAnsi" w:cstheme="minorBidi"/>
            <w:noProof/>
            <w:szCs w:val="22"/>
          </w:rPr>
          <w:tab/>
        </w:r>
        <w:r w:rsidR="00CB3593" w:rsidRPr="00A421B7">
          <w:rPr>
            <w:rStyle w:val="Hyperlink"/>
            <w:noProof/>
          </w:rPr>
          <w:t>EVENT element</w:t>
        </w:r>
        <w:r w:rsidR="00CB3593">
          <w:rPr>
            <w:noProof/>
            <w:webHidden/>
          </w:rPr>
          <w:tab/>
        </w:r>
        <w:r w:rsidR="00CB3593">
          <w:rPr>
            <w:noProof/>
            <w:webHidden/>
          </w:rPr>
          <w:fldChar w:fldCharType="begin"/>
        </w:r>
        <w:r w:rsidR="00CB3593">
          <w:rPr>
            <w:noProof/>
            <w:webHidden/>
          </w:rPr>
          <w:instrText xml:space="preserve"> PAGEREF _Toc108168637 \h </w:instrText>
        </w:r>
      </w:ins>
      <w:r w:rsidR="00CB3593">
        <w:rPr>
          <w:noProof/>
          <w:webHidden/>
        </w:rPr>
      </w:r>
      <w:ins w:id="290" w:author="USEBIO committee" w:date="2022-07-18T11:16:00Z">
        <w:r w:rsidR="00CB3593">
          <w:rPr>
            <w:noProof/>
            <w:webHidden/>
          </w:rPr>
          <w:fldChar w:fldCharType="separate"/>
        </w:r>
      </w:ins>
      <w:ins w:id="291" w:author="USEBIO committee" w:date="2022-07-18T11:51:00Z">
        <w:r w:rsidR="004F43D8">
          <w:rPr>
            <w:noProof/>
            <w:webHidden/>
          </w:rPr>
          <w:t>6</w:t>
        </w:r>
      </w:ins>
      <w:ins w:id="292" w:author="USEBIO committee" w:date="2022-07-18T11:16:00Z">
        <w:r w:rsidR="00CB3593">
          <w:rPr>
            <w:noProof/>
            <w:webHidden/>
          </w:rPr>
          <w:fldChar w:fldCharType="end"/>
        </w:r>
        <w:r>
          <w:rPr>
            <w:noProof/>
          </w:rPr>
          <w:fldChar w:fldCharType="end"/>
        </w:r>
      </w:ins>
    </w:p>
    <w:p w14:paraId="62B9C9AF" w14:textId="4A53DC74" w:rsidR="00CB3593" w:rsidRDefault="00000000">
      <w:pPr>
        <w:pStyle w:val="TOC3"/>
        <w:rPr>
          <w:ins w:id="293" w:author="USEBIO committee" w:date="2022-07-18T11:16:00Z"/>
          <w:rFonts w:asciiTheme="minorHAnsi" w:eastAsiaTheme="minorEastAsia" w:hAnsiTheme="minorHAnsi" w:cstheme="minorBidi"/>
          <w:noProof/>
          <w:szCs w:val="22"/>
        </w:rPr>
      </w:pPr>
      <w:ins w:id="294" w:author="USEBIO committee" w:date="2022-07-18T11:16:00Z">
        <w:r>
          <w:fldChar w:fldCharType="begin"/>
        </w:r>
        <w:r>
          <w:instrText xml:space="preserve"> HYPERLINK \l "_Toc108168638" </w:instrText>
        </w:r>
        <w:r>
          <w:fldChar w:fldCharType="separate"/>
        </w:r>
        <w:r w:rsidR="00CB3593" w:rsidRPr="00A421B7">
          <w:rPr>
            <w:rStyle w:val="Hyperlink"/>
            <w:noProof/>
          </w:rPr>
          <w:t>2.2.1</w:t>
        </w:r>
        <w:r w:rsidR="00CB3593">
          <w:rPr>
            <w:rFonts w:asciiTheme="minorHAnsi" w:eastAsiaTheme="minorEastAsia" w:hAnsiTheme="minorHAnsi" w:cstheme="minorBidi"/>
            <w:noProof/>
            <w:szCs w:val="22"/>
          </w:rPr>
          <w:tab/>
        </w:r>
        <w:r w:rsidR="00CB3593" w:rsidRPr="00A421B7">
          <w:rPr>
            <w:rStyle w:val="Hyperlink"/>
            <w:noProof/>
          </w:rPr>
          <w:t>EVENT attributes</w:t>
        </w:r>
        <w:r w:rsidR="00CB3593">
          <w:rPr>
            <w:noProof/>
            <w:webHidden/>
          </w:rPr>
          <w:tab/>
        </w:r>
        <w:r w:rsidR="00CB3593">
          <w:rPr>
            <w:noProof/>
            <w:webHidden/>
          </w:rPr>
          <w:fldChar w:fldCharType="begin"/>
        </w:r>
        <w:r w:rsidR="00CB3593">
          <w:rPr>
            <w:noProof/>
            <w:webHidden/>
          </w:rPr>
          <w:instrText xml:space="preserve"> PAGEREF _Toc108168638 \h </w:instrText>
        </w:r>
      </w:ins>
      <w:r w:rsidR="00CB3593">
        <w:rPr>
          <w:noProof/>
          <w:webHidden/>
        </w:rPr>
      </w:r>
      <w:ins w:id="295" w:author="USEBIO committee" w:date="2022-07-18T11:16:00Z">
        <w:r w:rsidR="00CB3593">
          <w:rPr>
            <w:noProof/>
            <w:webHidden/>
          </w:rPr>
          <w:fldChar w:fldCharType="separate"/>
        </w:r>
      </w:ins>
      <w:ins w:id="296" w:author="USEBIO committee" w:date="2022-07-18T11:51:00Z">
        <w:r w:rsidR="004F43D8">
          <w:rPr>
            <w:noProof/>
            <w:webHidden/>
          </w:rPr>
          <w:t>6</w:t>
        </w:r>
      </w:ins>
      <w:ins w:id="297" w:author="USEBIO committee" w:date="2022-07-18T11:16:00Z">
        <w:r w:rsidR="00CB3593">
          <w:rPr>
            <w:noProof/>
            <w:webHidden/>
          </w:rPr>
          <w:fldChar w:fldCharType="end"/>
        </w:r>
        <w:r>
          <w:rPr>
            <w:noProof/>
          </w:rPr>
          <w:fldChar w:fldCharType="end"/>
        </w:r>
      </w:ins>
    </w:p>
    <w:p w14:paraId="0C7B3C3C" w14:textId="59EEC878" w:rsidR="00CB3593" w:rsidRDefault="00000000">
      <w:pPr>
        <w:pStyle w:val="TOC3"/>
        <w:rPr>
          <w:ins w:id="298" w:author="USEBIO committee" w:date="2022-07-18T11:16:00Z"/>
          <w:rFonts w:asciiTheme="minorHAnsi" w:eastAsiaTheme="minorEastAsia" w:hAnsiTheme="minorHAnsi" w:cstheme="minorBidi"/>
          <w:noProof/>
          <w:szCs w:val="22"/>
        </w:rPr>
      </w:pPr>
      <w:ins w:id="299" w:author="USEBIO committee" w:date="2022-07-18T11:16:00Z">
        <w:r>
          <w:fldChar w:fldCharType="begin"/>
        </w:r>
        <w:r>
          <w:instrText xml:space="preserve"> HYPERLINK \l "_Toc108168639" </w:instrText>
        </w:r>
        <w:r>
          <w:fldChar w:fldCharType="separate"/>
        </w:r>
        <w:r w:rsidR="00CB3593" w:rsidRPr="00A421B7">
          <w:rPr>
            <w:rStyle w:val="Hyperlink"/>
            <w:noProof/>
          </w:rPr>
          <w:t>2.2.2</w:t>
        </w:r>
        <w:r w:rsidR="00CB3593">
          <w:rPr>
            <w:rFonts w:asciiTheme="minorHAnsi" w:eastAsiaTheme="minorEastAsia" w:hAnsiTheme="minorHAnsi" w:cstheme="minorBidi"/>
            <w:noProof/>
            <w:szCs w:val="22"/>
          </w:rPr>
          <w:tab/>
        </w:r>
        <w:r w:rsidR="00CB3593" w:rsidRPr="00A421B7">
          <w:rPr>
            <w:rStyle w:val="Hyperlink"/>
            <w:noProof/>
          </w:rPr>
          <w:t>EVENT simple child elements</w:t>
        </w:r>
        <w:r w:rsidR="00CB3593">
          <w:rPr>
            <w:noProof/>
            <w:webHidden/>
          </w:rPr>
          <w:tab/>
        </w:r>
        <w:r w:rsidR="00CB3593">
          <w:rPr>
            <w:noProof/>
            <w:webHidden/>
          </w:rPr>
          <w:fldChar w:fldCharType="begin"/>
        </w:r>
        <w:r w:rsidR="00CB3593">
          <w:rPr>
            <w:noProof/>
            <w:webHidden/>
          </w:rPr>
          <w:instrText xml:space="preserve"> PAGEREF _Toc108168639 \h </w:instrText>
        </w:r>
      </w:ins>
      <w:r w:rsidR="00CB3593">
        <w:rPr>
          <w:noProof/>
          <w:webHidden/>
        </w:rPr>
      </w:r>
      <w:ins w:id="300" w:author="USEBIO committee" w:date="2022-07-18T11:16:00Z">
        <w:r w:rsidR="00CB3593">
          <w:rPr>
            <w:noProof/>
            <w:webHidden/>
          </w:rPr>
          <w:fldChar w:fldCharType="separate"/>
        </w:r>
      </w:ins>
      <w:ins w:id="301" w:author="USEBIO committee" w:date="2022-07-18T11:51:00Z">
        <w:r w:rsidR="004F43D8">
          <w:rPr>
            <w:noProof/>
            <w:webHidden/>
          </w:rPr>
          <w:t>7</w:t>
        </w:r>
      </w:ins>
      <w:ins w:id="302" w:author="USEBIO committee" w:date="2022-07-18T11:16:00Z">
        <w:r w:rsidR="00CB3593">
          <w:rPr>
            <w:noProof/>
            <w:webHidden/>
          </w:rPr>
          <w:fldChar w:fldCharType="end"/>
        </w:r>
        <w:r>
          <w:rPr>
            <w:noProof/>
          </w:rPr>
          <w:fldChar w:fldCharType="end"/>
        </w:r>
      </w:ins>
    </w:p>
    <w:p w14:paraId="6EC26E5C" w14:textId="27CCB497" w:rsidR="00CB3593" w:rsidRDefault="00000000">
      <w:pPr>
        <w:pStyle w:val="TOC3"/>
        <w:rPr>
          <w:ins w:id="303" w:author="USEBIO committee" w:date="2022-07-18T11:16:00Z"/>
          <w:rFonts w:asciiTheme="minorHAnsi" w:eastAsiaTheme="minorEastAsia" w:hAnsiTheme="minorHAnsi" w:cstheme="minorBidi"/>
          <w:noProof/>
          <w:szCs w:val="22"/>
        </w:rPr>
      </w:pPr>
      <w:ins w:id="304" w:author="USEBIO committee" w:date="2022-07-18T11:16:00Z">
        <w:r>
          <w:fldChar w:fldCharType="begin"/>
        </w:r>
        <w:r>
          <w:instrText xml:space="preserve"> HYPERLINK \l "_Toc108168640" </w:instrText>
        </w:r>
        <w:r>
          <w:fldChar w:fldCharType="separate"/>
        </w:r>
        <w:r w:rsidR="00CB3593" w:rsidRPr="00A421B7">
          <w:rPr>
            <w:rStyle w:val="Hyperlink"/>
            <w:noProof/>
          </w:rPr>
          <w:t>2.2.3</w:t>
        </w:r>
        <w:r w:rsidR="00CB3593">
          <w:rPr>
            <w:rFonts w:asciiTheme="minorHAnsi" w:eastAsiaTheme="minorEastAsia" w:hAnsiTheme="minorHAnsi" w:cstheme="minorBidi"/>
            <w:noProof/>
            <w:szCs w:val="22"/>
          </w:rPr>
          <w:tab/>
        </w:r>
        <w:r w:rsidR="00CB3593" w:rsidRPr="00A421B7">
          <w:rPr>
            <w:rStyle w:val="Hyperlink"/>
            <w:noProof/>
          </w:rPr>
          <w:t>BOARD_SCORING_METHOD element</w:t>
        </w:r>
        <w:r w:rsidR="00CB3593">
          <w:rPr>
            <w:noProof/>
            <w:webHidden/>
          </w:rPr>
          <w:tab/>
        </w:r>
        <w:r w:rsidR="00CB3593">
          <w:rPr>
            <w:noProof/>
            <w:webHidden/>
          </w:rPr>
          <w:fldChar w:fldCharType="begin"/>
        </w:r>
        <w:r w:rsidR="00CB3593">
          <w:rPr>
            <w:noProof/>
            <w:webHidden/>
          </w:rPr>
          <w:instrText xml:space="preserve"> PAGEREF _Toc108168640 \h </w:instrText>
        </w:r>
      </w:ins>
      <w:r w:rsidR="00CB3593">
        <w:rPr>
          <w:noProof/>
          <w:webHidden/>
        </w:rPr>
      </w:r>
      <w:ins w:id="305" w:author="USEBIO committee" w:date="2022-07-18T11:16:00Z">
        <w:r w:rsidR="00CB3593">
          <w:rPr>
            <w:noProof/>
            <w:webHidden/>
          </w:rPr>
          <w:fldChar w:fldCharType="separate"/>
        </w:r>
      </w:ins>
      <w:ins w:id="306" w:author="USEBIO committee" w:date="2022-07-18T11:51:00Z">
        <w:r w:rsidR="004F43D8">
          <w:rPr>
            <w:noProof/>
            <w:webHidden/>
          </w:rPr>
          <w:t>11</w:t>
        </w:r>
      </w:ins>
      <w:ins w:id="307" w:author="USEBIO committee" w:date="2022-07-18T11:16:00Z">
        <w:r w:rsidR="00CB3593">
          <w:rPr>
            <w:noProof/>
            <w:webHidden/>
          </w:rPr>
          <w:fldChar w:fldCharType="end"/>
        </w:r>
        <w:r>
          <w:rPr>
            <w:noProof/>
          </w:rPr>
          <w:fldChar w:fldCharType="end"/>
        </w:r>
      </w:ins>
    </w:p>
    <w:p w14:paraId="3410B1D7" w14:textId="67CCC3F2" w:rsidR="00CB3593" w:rsidRDefault="00000000">
      <w:pPr>
        <w:pStyle w:val="TOC3"/>
        <w:rPr>
          <w:ins w:id="308" w:author="USEBIO committee" w:date="2022-07-18T11:16:00Z"/>
          <w:rFonts w:asciiTheme="minorHAnsi" w:eastAsiaTheme="minorEastAsia" w:hAnsiTheme="minorHAnsi" w:cstheme="minorBidi"/>
          <w:noProof/>
          <w:szCs w:val="22"/>
        </w:rPr>
      </w:pPr>
      <w:ins w:id="309" w:author="USEBIO committee" w:date="2022-07-18T11:16:00Z">
        <w:r>
          <w:fldChar w:fldCharType="begin"/>
        </w:r>
        <w:r>
          <w:instrText xml:space="preserve"> HYPERLINK \l "_Toc108168641" </w:instrText>
        </w:r>
        <w:r>
          <w:fldChar w:fldCharType="separate"/>
        </w:r>
        <w:r w:rsidR="00CB3593" w:rsidRPr="00A421B7">
          <w:rPr>
            <w:rStyle w:val="Hyperlink"/>
            <w:noProof/>
          </w:rPr>
          <w:t>2.2.4</w:t>
        </w:r>
        <w:r w:rsidR="00CB3593">
          <w:rPr>
            <w:rFonts w:asciiTheme="minorHAnsi" w:eastAsiaTheme="minorEastAsia" w:hAnsiTheme="minorHAnsi" w:cstheme="minorBidi"/>
            <w:noProof/>
            <w:szCs w:val="22"/>
          </w:rPr>
          <w:tab/>
        </w:r>
        <w:r w:rsidR="00CB3593" w:rsidRPr="00A421B7">
          <w:rPr>
            <w:rStyle w:val="Hyperlink"/>
            <w:noProof/>
          </w:rPr>
          <w:t>MATCH_SCORING_METHOD element</w:t>
        </w:r>
        <w:r w:rsidR="00CB3593">
          <w:rPr>
            <w:noProof/>
            <w:webHidden/>
          </w:rPr>
          <w:tab/>
        </w:r>
        <w:r w:rsidR="00CB3593">
          <w:rPr>
            <w:noProof/>
            <w:webHidden/>
          </w:rPr>
          <w:fldChar w:fldCharType="begin"/>
        </w:r>
        <w:r w:rsidR="00CB3593">
          <w:rPr>
            <w:noProof/>
            <w:webHidden/>
          </w:rPr>
          <w:instrText xml:space="preserve"> PAGEREF _Toc108168641 \h </w:instrText>
        </w:r>
      </w:ins>
      <w:r w:rsidR="00CB3593">
        <w:rPr>
          <w:noProof/>
          <w:webHidden/>
        </w:rPr>
      </w:r>
      <w:ins w:id="310" w:author="USEBIO committee" w:date="2022-07-18T11:16:00Z">
        <w:r w:rsidR="00CB3593">
          <w:rPr>
            <w:noProof/>
            <w:webHidden/>
          </w:rPr>
          <w:fldChar w:fldCharType="separate"/>
        </w:r>
      </w:ins>
      <w:ins w:id="311" w:author="USEBIO committee" w:date="2022-07-18T11:51:00Z">
        <w:r w:rsidR="004F43D8">
          <w:rPr>
            <w:noProof/>
            <w:webHidden/>
          </w:rPr>
          <w:t>12</w:t>
        </w:r>
      </w:ins>
      <w:ins w:id="312" w:author="USEBIO committee" w:date="2022-07-18T11:16:00Z">
        <w:r w:rsidR="00CB3593">
          <w:rPr>
            <w:noProof/>
            <w:webHidden/>
          </w:rPr>
          <w:fldChar w:fldCharType="end"/>
        </w:r>
        <w:r>
          <w:rPr>
            <w:noProof/>
          </w:rPr>
          <w:fldChar w:fldCharType="end"/>
        </w:r>
      </w:ins>
    </w:p>
    <w:p w14:paraId="7F8346AA" w14:textId="72E2758E" w:rsidR="00CB3593" w:rsidRDefault="00000000">
      <w:pPr>
        <w:pStyle w:val="TOC3"/>
        <w:rPr>
          <w:ins w:id="313" w:author="USEBIO committee" w:date="2022-07-18T11:16:00Z"/>
          <w:rFonts w:asciiTheme="minorHAnsi" w:eastAsiaTheme="minorEastAsia" w:hAnsiTheme="minorHAnsi" w:cstheme="minorBidi"/>
          <w:noProof/>
          <w:szCs w:val="22"/>
        </w:rPr>
      </w:pPr>
      <w:ins w:id="314" w:author="USEBIO committee" w:date="2022-07-18T11:16:00Z">
        <w:r>
          <w:fldChar w:fldCharType="begin"/>
        </w:r>
        <w:r>
          <w:instrText xml:space="preserve"> HYPERLINK \l "_Toc108168642" </w:instrText>
        </w:r>
        <w:r>
          <w:fldChar w:fldCharType="separate"/>
        </w:r>
        <w:r w:rsidR="00CB3593" w:rsidRPr="00A421B7">
          <w:rPr>
            <w:rStyle w:val="Hyperlink"/>
            <w:noProof/>
          </w:rPr>
          <w:t>2.2.5</w:t>
        </w:r>
        <w:r w:rsidR="00CB3593">
          <w:rPr>
            <w:rFonts w:asciiTheme="minorHAnsi" w:eastAsiaTheme="minorEastAsia" w:hAnsiTheme="minorHAnsi" w:cstheme="minorBidi"/>
            <w:noProof/>
            <w:szCs w:val="22"/>
          </w:rPr>
          <w:tab/>
        </w:r>
        <w:r w:rsidR="00CB3593" w:rsidRPr="00A421B7">
          <w:rPr>
            <w:rStyle w:val="Hyperlink"/>
            <w:noProof/>
          </w:rPr>
          <w:t>TEAM_PAIRING_AVAILABLE element</w:t>
        </w:r>
        <w:r w:rsidR="00CB3593">
          <w:rPr>
            <w:noProof/>
            <w:webHidden/>
          </w:rPr>
          <w:tab/>
        </w:r>
        <w:r w:rsidR="00CB3593">
          <w:rPr>
            <w:noProof/>
            <w:webHidden/>
          </w:rPr>
          <w:fldChar w:fldCharType="begin"/>
        </w:r>
        <w:r w:rsidR="00CB3593">
          <w:rPr>
            <w:noProof/>
            <w:webHidden/>
          </w:rPr>
          <w:instrText xml:space="preserve"> PAGEREF _Toc108168642 \h </w:instrText>
        </w:r>
      </w:ins>
      <w:r w:rsidR="00CB3593">
        <w:rPr>
          <w:noProof/>
          <w:webHidden/>
        </w:rPr>
      </w:r>
      <w:ins w:id="315" w:author="USEBIO committee" w:date="2022-07-18T11:16:00Z">
        <w:r w:rsidR="00CB3593">
          <w:rPr>
            <w:noProof/>
            <w:webHidden/>
          </w:rPr>
          <w:fldChar w:fldCharType="separate"/>
        </w:r>
      </w:ins>
      <w:ins w:id="316" w:author="USEBIO committee" w:date="2022-07-18T11:51:00Z">
        <w:r w:rsidR="004F43D8">
          <w:rPr>
            <w:noProof/>
            <w:webHidden/>
          </w:rPr>
          <w:t>12</w:t>
        </w:r>
      </w:ins>
      <w:ins w:id="317" w:author="USEBIO committee" w:date="2022-07-18T11:16:00Z">
        <w:r w:rsidR="00CB3593">
          <w:rPr>
            <w:noProof/>
            <w:webHidden/>
          </w:rPr>
          <w:fldChar w:fldCharType="end"/>
        </w:r>
        <w:r>
          <w:rPr>
            <w:noProof/>
          </w:rPr>
          <w:fldChar w:fldCharType="end"/>
        </w:r>
      </w:ins>
    </w:p>
    <w:p w14:paraId="6A3AE57C" w14:textId="3807F0CB" w:rsidR="00CB3593" w:rsidRDefault="00000000">
      <w:pPr>
        <w:pStyle w:val="TOC3"/>
        <w:rPr>
          <w:ins w:id="318" w:author="USEBIO committee" w:date="2022-07-18T11:16:00Z"/>
          <w:rFonts w:asciiTheme="minorHAnsi" w:eastAsiaTheme="minorEastAsia" w:hAnsiTheme="minorHAnsi" w:cstheme="minorBidi"/>
          <w:noProof/>
          <w:szCs w:val="22"/>
        </w:rPr>
      </w:pPr>
      <w:ins w:id="319" w:author="USEBIO committee" w:date="2022-07-18T11:16:00Z">
        <w:r>
          <w:fldChar w:fldCharType="begin"/>
        </w:r>
        <w:r>
          <w:instrText xml:space="preserve"> HYPERLINK \l "_Toc108168643" </w:instrText>
        </w:r>
        <w:r>
          <w:fldChar w:fldCharType="separate"/>
        </w:r>
        <w:r w:rsidR="00CB3593" w:rsidRPr="00A421B7">
          <w:rPr>
            <w:rStyle w:val="Hyperlink"/>
            <w:noProof/>
          </w:rPr>
          <w:t>2.2.6</w:t>
        </w:r>
        <w:r w:rsidR="00CB3593">
          <w:rPr>
            <w:rFonts w:asciiTheme="minorHAnsi" w:eastAsiaTheme="minorEastAsia" w:hAnsiTheme="minorHAnsi" w:cstheme="minorBidi"/>
            <w:noProof/>
            <w:szCs w:val="22"/>
          </w:rPr>
          <w:tab/>
        </w:r>
        <w:r w:rsidR="00CB3593" w:rsidRPr="00A421B7">
          <w:rPr>
            <w:rStyle w:val="Hyperlink"/>
            <w:noProof/>
          </w:rPr>
          <w:t>LABELS element</w:t>
        </w:r>
        <w:r w:rsidR="00CB3593">
          <w:rPr>
            <w:noProof/>
            <w:webHidden/>
          </w:rPr>
          <w:tab/>
        </w:r>
        <w:r w:rsidR="00CB3593">
          <w:rPr>
            <w:noProof/>
            <w:webHidden/>
          </w:rPr>
          <w:fldChar w:fldCharType="begin"/>
        </w:r>
        <w:r w:rsidR="00CB3593">
          <w:rPr>
            <w:noProof/>
            <w:webHidden/>
          </w:rPr>
          <w:instrText xml:space="preserve"> PAGEREF _Toc108168643 \h </w:instrText>
        </w:r>
      </w:ins>
      <w:r w:rsidR="00CB3593">
        <w:rPr>
          <w:noProof/>
          <w:webHidden/>
        </w:rPr>
      </w:r>
      <w:ins w:id="320" w:author="USEBIO committee" w:date="2022-07-18T11:16:00Z">
        <w:r w:rsidR="00CB3593">
          <w:rPr>
            <w:noProof/>
            <w:webHidden/>
          </w:rPr>
          <w:fldChar w:fldCharType="separate"/>
        </w:r>
      </w:ins>
      <w:ins w:id="321" w:author="USEBIO committee" w:date="2022-07-18T11:51:00Z">
        <w:r w:rsidR="004F43D8">
          <w:rPr>
            <w:noProof/>
            <w:webHidden/>
          </w:rPr>
          <w:t>13</w:t>
        </w:r>
      </w:ins>
      <w:ins w:id="322" w:author="USEBIO committee" w:date="2022-07-18T11:16:00Z">
        <w:r w:rsidR="00CB3593">
          <w:rPr>
            <w:noProof/>
            <w:webHidden/>
          </w:rPr>
          <w:fldChar w:fldCharType="end"/>
        </w:r>
        <w:r>
          <w:rPr>
            <w:noProof/>
          </w:rPr>
          <w:fldChar w:fldCharType="end"/>
        </w:r>
      </w:ins>
    </w:p>
    <w:p w14:paraId="7082BE74" w14:textId="4D31F372" w:rsidR="00CB3593" w:rsidRDefault="00000000">
      <w:pPr>
        <w:pStyle w:val="TOC3"/>
        <w:rPr>
          <w:ins w:id="323" w:author="USEBIO committee" w:date="2022-07-18T11:16:00Z"/>
          <w:rFonts w:asciiTheme="minorHAnsi" w:eastAsiaTheme="minorEastAsia" w:hAnsiTheme="minorHAnsi" w:cstheme="minorBidi"/>
          <w:noProof/>
          <w:szCs w:val="22"/>
        </w:rPr>
      </w:pPr>
      <w:ins w:id="324" w:author="USEBIO committee" w:date="2022-07-18T11:16:00Z">
        <w:r>
          <w:fldChar w:fldCharType="begin"/>
        </w:r>
        <w:r>
          <w:instrText xml:space="preserve"> HYPERLINK \l "_Toc108168644" </w:instrText>
        </w:r>
        <w:r>
          <w:fldChar w:fldCharType="separate"/>
        </w:r>
        <w:r w:rsidR="00CB3593" w:rsidRPr="00A421B7">
          <w:rPr>
            <w:rStyle w:val="Hyperlink"/>
            <w:noProof/>
          </w:rPr>
          <w:t>2.2.7</w:t>
        </w:r>
        <w:r w:rsidR="00CB3593">
          <w:rPr>
            <w:rFonts w:asciiTheme="minorHAnsi" w:eastAsiaTheme="minorEastAsia" w:hAnsiTheme="minorHAnsi" w:cstheme="minorBidi"/>
            <w:noProof/>
            <w:szCs w:val="22"/>
          </w:rPr>
          <w:tab/>
        </w:r>
        <w:r w:rsidR="00CB3593" w:rsidRPr="00A421B7">
          <w:rPr>
            <w:rStyle w:val="Hyperlink"/>
            <w:noProof/>
          </w:rPr>
          <w:t>RESULTS_TYPE element</w:t>
        </w:r>
        <w:r w:rsidR="00CB3593">
          <w:rPr>
            <w:noProof/>
            <w:webHidden/>
          </w:rPr>
          <w:tab/>
        </w:r>
        <w:r w:rsidR="00CB3593">
          <w:rPr>
            <w:noProof/>
            <w:webHidden/>
          </w:rPr>
          <w:fldChar w:fldCharType="begin"/>
        </w:r>
        <w:r w:rsidR="00CB3593">
          <w:rPr>
            <w:noProof/>
            <w:webHidden/>
          </w:rPr>
          <w:instrText xml:space="preserve"> PAGEREF _Toc108168644 \h </w:instrText>
        </w:r>
      </w:ins>
      <w:r w:rsidR="00CB3593">
        <w:rPr>
          <w:noProof/>
          <w:webHidden/>
        </w:rPr>
      </w:r>
      <w:ins w:id="325" w:author="USEBIO committee" w:date="2022-07-18T11:16:00Z">
        <w:r w:rsidR="00CB3593">
          <w:rPr>
            <w:noProof/>
            <w:webHidden/>
          </w:rPr>
          <w:fldChar w:fldCharType="separate"/>
        </w:r>
      </w:ins>
      <w:ins w:id="326" w:author="USEBIO committee" w:date="2022-07-18T11:51:00Z">
        <w:r w:rsidR="004F43D8">
          <w:rPr>
            <w:noProof/>
            <w:webHidden/>
          </w:rPr>
          <w:t>13</w:t>
        </w:r>
      </w:ins>
      <w:ins w:id="327" w:author="USEBIO committee" w:date="2022-07-18T11:16:00Z">
        <w:r w:rsidR="00CB3593">
          <w:rPr>
            <w:noProof/>
            <w:webHidden/>
          </w:rPr>
          <w:fldChar w:fldCharType="end"/>
        </w:r>
        <w:r>
          <w:rPr>
            <w:noProof/>
          </w:rPr>
          <w:fldChar w:fldCharType="end"/>
        </w:r>
      </w:ins>
    </w:p>
    <w:p w14:paraId="62D1645F" w14:textId="2ED2FB83" w:rsidR="00CB3593" w:rsidRDefault="00000000">
      <w:pPr>
        <w:pStyle w:val="TOC3"/>
        <w:rPr>
          <w:ins w:id="328" w:author="USEBIO committee" w:date="2022-07-18T11:16:00Z"/>
          <w:rFonts w:asciiTheme="minorHAnsi" w:eastAsiaTheme="minorEastAsia" w:hAnsiTheme="minorHAnsi" w:cstheme="minorBidi"/>
          <w:noProof/>
          <w:szCs w:val="22"/>
        </w:rPr>
      </w:pPr>
      <w:ins w:id="329" w:author="USEBIO committee" w:date="2022-07-18T11:16:00Z">
        <w:r>
          <w:fldChar w:fldCharType="begin"/>
        </w:r>
        <w:r>
          <w:instrText xml:space="preserve"> HYPERLINK \l "_Toc108168645" </w:instrText>
        </w:r>
        <w:r>
          <w:fldChar w:fldCharType="separate"/>
        </w:r>
        <w:r w:rsidR="00CB3593" w:rsidRPr="00A421B7">
          <w:rPr>
            <w:rStyle w:val="Hyperlink"/>
            <w:noProof/>
          </w:rPr>
          <w:t>2.2.8</w:t>
        </w:r>
        <w:r w:rsidR="00CB3593">
          <w:rPr>
            <w:rFonts w:asciiTheme="minorHAnsi" w:eastAsiaTheme="minorEastAsia" w:hAnsiTheme="minorHAnsi" w:cstheme="minorBidi"/>
            <w:noProof/>
            <w:szCs w:val="22"/>
          </w:rPr>
          <w:tab/>
        </w:r>
        <w:r w:rsidR="00CB3593" w:rsidRPr="00A421B7">
          <w:rPr>
            <w:rStyle w:val="Hyperlink"/>
            <w:noProof/>
          </w:rPr>
          <w:t>OVERALL_RESULTS element</w:t>
        </w:r>
        <w:r w:rsidR="00CB3593">
          <w:rPr>
            <w:noProof/>
            <w:webHidden/>
          </w:rPr>
          <w:tab/>
        </w:r>
        <w:r w:rsidR="00CB3593">
          <w:rPr>
            <w:noProof/>
            <w:webHidden/>
          </w:rPr>
          <w:fldChar w:fldCharType="begin"/>
        </w:r>
        <w:r w:rsidR="00CB3593">
          <w:rPr>
            <w:noProof/>
            <w:webHidden/>
          </w:rPr>
          <w:instrText xml:space="preserve"> PAGEREF _Toc108168645 \h </w:instrText>
        </w:r>
      </w:ins>
      <w:r w:rsidR="00CB3593">
        <w:rPr>
          <w:noProof/>
          <w:webHidden/>
        </w:rPr>
      </w:r>
      <w:ins w:id="330" w:author="USEBIO committee" w:date="2022-07-18T11:16:00Z">
        <w:r w:rsidR="00CB3593">
          <w:rPr>
            <w:noProof/>
            <w:webHidden/>
          </w:rPr>
          <w:fldChar w:fldCharType="separate"/>
        </w:r>
      </w:ins>
      <w:ins w:id="331" w:author="USEBIO committee" w:date="2022-07-18T11:51:00Z">
        <w:r w:rsidR="004F43D8">
          <w:rPr>
            <w:noProof/>
            <w:webHidden/>
          </w:rPr>
          <w:t>14</w:t>
        </w:r>
      </w:ins>
      <w:ins w:id="332" w:author="USEBIO committee" w:date="2022-07-18T11:16:00Z">
        <w:r w:rsidR="00CB3593">
          <w:rPr>
            <w:noProof/>
            <w:webHidden/>
          </w:rPr>
          <w:fldChar w:fldCharType="end"/>
        </w:r>
        <w:r>
          <w:rPr>
            <w:noProof/>
          </w:rPr>
          <w:fldChar w:fldCharType="end"/>
        </w:r>
      </w:ins>
    </w:p>
    <w:p w14:paraId="160470A6" w14:textId="13029C92" w:rsidR="00CB3593" w:rsidRDefault="00000000">
      <w:pPr>
        <w:pStyle w:val="TOC2"/>
        <w:tabs>
          <w:tab w:val="left" w:pos="880"/>
          <w:tab w:val="right" w:leader="dot" w:pos="8494"/>
        </w:tabs>
        <w:rPr>
          <w:ins w:id="333" w:author="USEBIO committee" w:date="2022-07-18T11:16:00Z"/>
          <w:rFonts w:asciiTheme="minorHAnsi" w:eastAsiaTheme="minorEastAsia" w:hAnsiTheme="minorHAnsi" w:cstheme="minorBidi"/>
          <w:noProof/>
          <w:szCs w:val="22"/>
        </w:rPr>
      </w:pPr>
      <w:ins w:id="334" w:author="USEBIO committee" w:date="2022-07-18T11:16:00Z">
        <w:r>
          <w:fldChar w:fldCharType="begin"/>
        </w:r>
        <w:r>
          <w:instrText xml:space="preserve"> HYPERLINK \l "_Toc108168646" </w:instrText>
        </w:r>
        <w:r>
          <w:fldChar w:fldCharType="separate"/>
        </w:r>
        <w:r w:rsidR="00CB3593" w:rsidRPr="00A421B7">
          <w:rPr>
            <w:rStyle w:val="Hyperlink"/>
            <w:noProof/>
          </w:rPr>
          <w:t>2.3</w:t>
        </w:r>
        <w:r w:rsidR="00CB3593">
          <w:rPr>
            <w:rFonts w:asciiTheme="minorHAnsi" w:eastAsiaTheme="minorEastAsia" w:hAnsiTheme="minorHAnsi" w:cstheme="minorBidi"/>
            <w:noProof/>
            <w:szCs w:val="22"/>
          </w:rPr>
          <w:tab/>
        </w:r>
        <w:r w:rsidR="00CB3593" w:rsidRPr="00A421B7">
          <w:rPr>
            <w:rStyle w:val="Hyperlink"/>
            <w:noProof/>
          </w:rPr>
          <w:t>PARTICIPANTS element</w:t>
        </w:r>
        <w:r w:rsidR="00CB3593">
          <w:rPr>
            <w:noProof/>
            <w:webHidden/>
          </w:rPr>
          <w:tab/>
        </w:r>
        <w:r w:rsidR="00CB3593">
          <w:rPr>
            <w:noProof/>
            <w:webHidden/>
          </w:rPr>
          <w:fldChar w:fldCharType="begin"/>
        </w:r>
        <w:r w:rsidR="00CB3593">
          <w:rPr>
            <w:noProof/>
            <w:webHidden/>
          </w:rPr>
          <w:instrText xml:space="preserve"> PAGEREF _Toc108168646 \h </w:instrText>
        </w:r>
      </w:ins>
      <w:r w:rsidR="00CB3593">
        <w:rPr>
          <w:noProof/>
          <w:webHidden/>
        </w:rPr>
      </w:r>
      <w:ins w:id="335" w:author="USEBIO committee" w:date="2022-07-18T11:16:00Z">
        <w:r w:rsidR="00CB3593">
          <w:rPr>
            <w:noProof/>
            <w:webHidden/>
          </w:rPr>
          <w:fldChar w:fldCharType="separate"/>
        </w:r>
      </w:ins>
      <w:ins w:id="336" w:author="USEBIO committee" w:date="2022-07-18T11:51:00Z">
        <w:r w:rsidR="004F43D8">
          <w:rPr>
            <w:noProof/>
            <w:webHidden/>
          </w:rPr>
          <w:t>14</w:t>
        </w:r>
      </w:ins>
      <w:ins w:id="337" w:author="USEBIO committee" w:date="2022-07-18T11:16:00Z">
        <w:r w:rsidR="00CB3593">
          <w:rPr>
            <w:noProof/>
            <w:webHidden/>
          </w:rPr>
          <w:fldChar w:fldCharType="end"/>
        </w:r>
        <w:r>
          <w:rPr>
            <w:noProof/>
          </w:rPr>
          <w:fldChar w:fldCharType="end"/>
        </w:r>
      </w:ins>
    </w:p>
    <w:p w14:paraId="43624581" w14:textId="5559EB36" w:rsidR="00CB3593" w:rsidRDefault="00000000">
      <w:pPr>
        <w:pStyle w:val="TOC3"/>
        <w:rPr>
          <w:ins w:id="338" w:author="USEBIO committee" w:date="2022-07-18T11:16:00Z"/>
          <w:rFonts w:asciiTheme="minorHAnsi" w:eastAsiaTheme="minorEastAsia" w:hAnsiTheme="minorHAnsi" w:cstheme="minorBidi"/>
          <w:noProof/>
          <w:szCs w:val="22"/>
        </w:rPr>
      </w:pPr>
      <w:ins w:id="339" w:author="USEBIO committee" w:date="2022-07-18T11:16:00Z">
        <w:r>
          <w:fldChar w:fldCharType="begin"/>
        </w:r>
        <w:r>
          <w:instrText xml:space="preserve"> HYPERLINK \l "_Toc108168647" </w:instrText>
        </w:r>
        <w:r>
          <w:fldChar w:fldCharType="separate"/>
        </w:r>
        <w:r w:rsidR="00CB3593" w:rsidRPr="00A421B7">
          <w:rPr>
            <w:rStyle w:val="Hyperlink"/>
            <w:noProof/>
          </w:rPr>
          <w:t>2.3.1</w:t>
        </w:r>
        <w:r w:rsidR="00CB3593">
          <w:rPr>
            <w:rFonts w:asciiTheme="minorHAnsi" w:eastAsiaTheme="minorEastAsia" w:hAnsiTheme="minorHAnsi" w:cstheme="minorBidi"/>
            <w:noProof/>
            <w:szCs w:val="22"/>
          </w:rPr>
          <w:tab/>
        </w:r>
        <w:r w:rsidR="00CB3593" w:rsidRPr="00A421B7">
          <w:rPr>
            <w:rStyle w:val="Hyperlink"/>
            <w:noProof/>
          </w:rPr>
          <w:t>PARTICIPANTS attribute</w:t>
        </w:r>
        <w:r w:rsidR="00CB3593">
          <w:rPr>
            <w:noProof/>
            <w:webHidden/>
          </w:rPr>
          <w:tab/>
        </w:r>
        <w:r w:rsidR="00CB3593">
          <w:rPr>
            <w:noProof/>
            <w:webHidden/>
          </w:rPr>
          <w:fldChar w:fldCharType="begin"/>
        </w:r>
        <w:r w:rsidR="00CB3593">
          <w:rPr>
            <w:noProof/>
            <w:webHidden/>
          </w:rPr>
          <w:instrText xml:space="preserve"> PAGEREF _Toc108168647 \h </w:instrText>
        </w:r>
      </w:ins>
      <w:r w:rsidR="00CB3593">
        <w:rPr>
          <w:noProof/>
          <w:webHidden/>
        </w:rPr>
      </w:r>
      <w:ins w:id="340" w:author="USEBIO committee" w:date="2022-07-18T11:16:00Z">
        <w:r w:rsidR="00CB3593">
          <w:rPr>
            <w:noProof/>
            <w:webHidden/>
          </w:rPr>
          <w:fldChar w:fldCharType="separate"/>
        </w:r>
      </w:ins>
      <w:ins w:id="341" w:author="USEBIO committee" w:date="2022-07-18T11:51:00Z">
        <w:r w:rsidR="004F43D8">
          <w:rPr>
            <w:noProof/>
            <w:webHidden/>
          </w:rPr>
          <w:t>14</w:t>
        </w:r>
      </w:ins>
      <w:ins w:id="342" w:author="USEBIO committee" w:date="2022-07-18T11:16:00Z">
        <w:r w:rsidR="00CB3593">
          <w:rPr>
            <w:noProof/>
            <w:webHidden/>
          </w:rPr>
          <w:fldChar w:fldCharType="end"/>
        </w:r>
        <w:r>
          <w:rPr>
            <w:noProof/>
          </w:rPr>
          <w:fldChar w:fldCharType="end"/>
        </w:r>
      </w:ins>
    </w:p>
    <w:p w14:paraId="2C113E5B" w14:textId="4C08029A" w:rsidR="00CB3593" w:rsidRDefault="00000000">
      <w:pPr>
        <w:pStyle w:val="TOC3"/>
        <w:rPr>
          <w:ins w:id="343" w:author="USEBIO committee" w:date="2022-07-18T11:16:00Z"/>
          <w:rFonts w:asciiTheme="minorHAnsi" w:eastAsiaTheme="minorEastAsia" w:hAnsiTheme="minorHAnsi" w:cstheme="minorBidi"/>
          <w:noProof/>
          <w:szCs w:val="22"/>
        </w:rPr>
      </w:pPr>
      <w:ins w:id="344" w:author="USEBIO committee" w:date="2022-07-18T11:16:00Z">
        <w:r>
          <w:fldChar w:fldCharType="begin"/>
        </w:r>
        <w:r>
          <w:instrText xml:space="preserve"> HYPERLINK \l "_Toc108168648" </w:instrText>
        </w:r>
        <w:r>
          <w:fldChar w:fldCharType="separate"/>
        </w:r>
        <w:r w:rsidR="00CB3593" w:rsidRPr="00A421B7">
          <w:rPr>
            <w:rStyle w:val="Hyperlink"/>
            <w:noProof/>
          </w:rPr>
          <w:t>2.3.2</w:t>
        </w:r>
        <w:r w:rsidR="00CB3593">
          <w:rPr>
            <w:rFonts w:asciiTheme="minorHAnsi" w:eastAsiaTheme="minorEastAsia" w:hAnsiTheme="minorHAnsi" w:cstheme="minorBidi"/>
            <w:noProof/>
            <w:szCs w:val="22"/>
          </w:rPr>
          <w:tab/>
        </w:r>
        <w:r w:rsidR="00CB3593" w:rsidRPr="00A421B7">
          <w:rPr>
            <w:rStyle w:val="Hyperlink"/>
            <w:noProof/>
          </w:rPr>
          <w:t>PARTICIPANTS child elements</w:t>
        </w:r>
        <w:r w:rsidR="00CB3593">
          <w:rPr>
            <w:noProof/>
            <w:webHidden/>
          </w:rPr>
          <w:tab/>
        </w:r>
        <w:r w:rsidR="00CB3593">
          <w:rPr>
            <w:noProof/>
            <w:webHidden/>
          </w:rPr>
          <w:fldChar w:fldCharType="begin"/>
        </w:r>
        <w:r w:rsidR="00CB3593">
          <w:rPr>
            <w:noProof/>
            <w:webHidden/>
          </w:rPr>
          <w:instrText xml:space="preserve"> PAGEREF _Toc108168648 \h </w:instrText>
        </w:r>
      </w:ins>
      <w:r w:rsidR="00CB3593">
        <w:rPr>
          <w:noProof/>
          <w:webHidden/>
        </w:rPr>
      </w:r>
      <w:ins w:id="345" w:author="USEBIO committee" w:date="2022-07-18T11:16:00Z">
        <w:r w:rsidR="00CB3593">
          <w:rPr>
            <w:noProof/>
            <w:webHidden/>
          </w:rPr>
          <w:fldChar w:fldCharType="separate"/>
        </w:r>
      </w:ins>
      <w:ins w:id="346" w:author="USEBIO committee" w:date="2022-07-18T11:51:00Z">
        <w:r w:rsidR="004F43D8">
          <w:rPr>
            <w:noProof/>
            <w:webHidden/>
          </w:rPr>
          <w:t>14</w:t>
        </w:r>
      </w:ins>
      <w:ins w:id="347" w:author="USEBIO committee" w:date="2022-07-18T11:16:00Z">
        <w:r w:rsidR="00CB3593">
          <w:rPr>
            <w:noProof/>
            <w:webHidden/>
          </w:rPr>
          <w:fldChar w:fldCharType="end"/>
        </w:r>
        <w:r>
          <w:rPr>
            <w:noProof/>
          </w:rPr>
          <w:fldChar w:fldCharType="end"/>
        </w:r>
      </w:ins>
    </w:p>
    <w:p w14:paraId="2C91F064" w14:textId="66D613EE" w:rsidR="00CB3593" w:rsidRDefault="00000000">
      <w:pPr>
        <w:pStyle w:val="TOC2"/>
        <w:tabs>
          <w:tab w:val="left" w:pos="880"/>
          <w:tab w:val="right" w:leader="dot" w:pos="8494"/>
        </w:tabs>
        <w:rPr>
          <w:ins w:id="348" w:author="USEBIO committee" w:date="2022-07-18T11:16:00Z"/>
          <w:rFonts w:asciiTheme="minorHAnsi" w:eastAsiaTheme="minorEastAsia" w:hAnsiTheme="minorHAnsi" w:cstheme="minorBidi"/>
          <w:noProof/>
          <w:szCs w:val="22"/>
        </w:rPr>
      </w:pPr>
      <w:ins w:id="349" w:author="USEBIO committee" w:date="2022-07-18T11:16:00Z">
        <w:r>
          <w:fldChar w:fldCharType="begin"/>
        </w:r>
        <w:r>
          <w:instrText xml:space="preserve"> HYPERLINK \l "_Toc108168649" </w:instrText>
        </w:r>
        <w:r>
          <w:fldChar w:fldCharType="separate"/>
        </w:r>
        <w:r w:rsidR="00CB3593" w:rsidRPr="00A421B7">
          <w:rPr>
            <w:rStyle w:val="Hyperlink"/>
            <w:noProof/>
          </w:rPr>
          <w:t>2.4</w:t>
        </w:r>
        <w:r w:rsidR="00CB3593">
          <w:rPr>
            <w:rFonts w:asciiTheme="minorHAnsi" w:eastAsiaTheme="minorEastAsia" w:hAnsiTheme="minorHAnsi" w:cstheme="minorBidi"/>
            <w:noProof/>
            <w:szCs w:val="22"/>
          </w:rPr>
          <w:tab/>
        </w:r>
        <w:r w:rsidR="00CB3593" w:rsidRPr="00A421B7">
          <w:rPr>
            <w:rStyle w:val="Hyperlink"/>
            <w:noProof/>
          </w:rPr>
          <w:t>TEAM element</w:t>
        </w:r>
        <w:r w:rsidR="00CB3593">
          <w:rPr>
            <w:noProof/>
            <w:webHidden/>
          </w:rPr>
          <w:tab/>
        </w:r>
        <w:r w:rsidR="00CB3593">
          <w:rPr>
            <w:noProof/>
            <w:webHidden/>
          </w:rPr>
          <w:fldChar w:fldCharType="begin"/>
        </w:r>
        <w:r w:rsidR="00CB3593">
          <w:rPr>
            <w:noProof/>
            <w:webHidden/>
          </w:rPr>
          <w:instrText xml:space="preserve"> PAGEREF _Toc108168649 \h </w:instrText>
        </w:r>
      </w:ins>
      <w:r w:rsidR="00CB3593">
        <w:rPr>
          <w:noProof/>
          <w:webHidden/>
        </w:rPr>
      </w:r>
      <w:ins w:id="350" w:author="USEBIO committee" w:date="2022-07-18T11:16:00Z">
        <w:r w:rsidR="00CB3593">
          <w:rPr>
            <w:noProof/>
            <w:webHidden/>
          </w:rPr>
          <w:fldChar w:fldCharType="separate"/>
        </w:r>
      </w:ins>
      <w:ins w:id="351" w:author="USEBIO committee" w:date="2022-07-18T11:51:00Z">
        <w:r w:rsidR="004F43D8">
          <w:rPr>
            <w:noProof/>
            <w:webHidden/>
          </w:rPr>
          <w:t>15</w:t>
        </w:r>
      </w:ins>
      <w:ins w:id="352" w:author="USEBIO committee" w:date="2022-07-18T11:16:00Z">
        <w:r w:rsidR="00CB3593">
          <w:rPr>
            <w:noProof/>
            <w:webHidden/>
          </w:rPr>
          <w:fldChar w:fldCharType="end"/>
        </w:r>
        <w:r>
          <w:rPr>
            <w:noProof/>
          </w:rPr>
          <w:fldChar w:fldCharType="end"/>
        </w:r>
      </w:ins>
    </w:p>
    <w:p w14:paraId="75C0032B" w14:textId="298B56B2" w:rsidR="00CB3593" w:rsidRDefault="00000000">
      <w:pPr>
        <w:pStyle w:val="TOC3"/>
        <w:rPr>
          <w:ins w:id="353" w:author="USEBIO committee" w:date="2022-07-18T11:16:00Z"/>
          <w:rFonts w:asciiTheme="minorHAnsi" w:eastAsiaTheme="minorEastAsia" w:hAnsiTheme="minorHAnsi" w:cstheme="minorBidi"/>
          <w:noProof/>
          <w:szCs w:val="22"/>
        </w:rPr>
      </w:pPr>
      <w:ins w:id="354" w:author="USEBIO committee" w:date="2022-07-18T11:16:00Z">
        <w:r>
          <w:fldChar w:fldCharType="begin"/>
        </w:r>
        <w:r>
          <w:instrText xml:space="preserve"> HYPERLINK \l "_Toc108168650" </w:instrText>
        </w:r>
        <w:r>
          <w:fldChar w:fldCharType="separate"/>
        </w:r>
        <w:r w:rsidR="00CB3593" w:rsidRPr="00A421B7">
          <w:rPr>
            <w:rStyle w:val="Hyperlink"/>
            <w:noProof/>
          </w:rPr>
          <w:t>2.4.1</w:t>
        </w:r>
        <w:r w:rsidR="00CB3593">
          <w:rPr>
            <w:rFonts w:asciiTheme="minorHAnsi" w:eastAsiaTheme="minorEastAsia" w:hAnsiTheme="minorHAnsi" w:cstheme="minorBidi"/>
            <w:noProof/>
            <w:szCs w:val="22"/>
          </w:rPr>
          <w:tab/>
        </w:r>
        <w:r w:rsidR="00CB3593" w:rsidRPr="00A421B7">
          <w:rPr>
            <w:rStyle w:val="Hyperlink"/>
            <w:noProof/>
          </w:rPr>
          <w:t>TEAM attributes</w:t>
        </w:r>
        <w:r w:rsidR="00CB3593">
          <w:rPr>
            <w:noProof/>
            <w:webHidden/>
          </w:rPr>
          <w:tab/>
        </w:r>
        <w:r w:rsidR="00CB3593">
          <w:rPr>
            <w:noProof/>
            <w:webHidden/>
          </w:rPr>
          <w:fldChar w:fldCharType="begin"/>
        </w:r>
        <w:r w:rsidR="00CB3593">
          <w:rPr>
            <w:noProof/>
            <w:webHidden/>
          </w:rPr>
          <w:instrText xml:space="preserve"> PAGEREF _Toc108168650 \h </w:instrText>
        </w:r>
      </w:ins>
      <w:r w:rsidR="00CB3593">
        <w:rPr>
          <w:noProof/>
          <w:webHidden/>
        </w:rPr>
      </w:r>
      <w:ins w:id="355" w:author="USEBIO committee" w:date="2022-07-18T11:16:00Z">
        <w:r w:rsidR="00CB3593">
          <w:rPr>
            <w:noProof/>
            <w:webHidden/>
          </w:rPr>
          <w:fldChar w:fldCharType="separate"/>
        </w:r>
      </w:ins>
      <w:ins w:id="356" w:author="USEBIO committee" w:date="2022-07-18T11:51:00Z">
        <w:r w:rsidR="004F43D8">
          <w:rPr>
            <w:noProof/>
            <w:webHidden/>
          </w:rPr>
          <w:t>15</w:t>
        </w:r>
      </w:ins>
      <w:ins w:id="357" w:author="USEBIO committee" w:date="2022-07-18T11:16:00Z">
        <w:r w:rsidR="00CB3593">
          <w:rPr>
            <w:noProof/>
            <w:webHidden/>
          </w:rPr>
          <w:fldChar w:fldCharType="end"/>
        </w:r>
        <w:r>
          <w:rPr>
            <w:noProof/>
          </w:rPr>
          <w:fldChar w:fldCharType="end"/>
        </w:r>
      </w:ins>
    </w:p>
    <w:p w14:paraId="62467677" w14:textId="783C9478" w:rsidR="00CB3593" w:rsidRDefault="00000000">
      <w:pPr>
        <w:pStyle w:val="TOC3"/>
        <w:rPr>
          <w:ins w:id="358" w:author="USEBIO committee" w:date="2022-07-18T11:16:00Z"/>
          <w:rFonts w:asciiTheme="minorHAnsi" w:eastAsiaTheme="minorEastAsia" w:hAnsiTheme="minorHAnsi" w:cstheme="minorBidi"/>
          <w:noProof/>
          <w:szCs w:val="22"/>
        </w:rPr>
      </w:pPr>
      <w:ins w:id="359" w:author="USEBIO committee" w:date="2022-07-18T11:16:00Z">
        <w:r>
          <w:fldChar w:fldCharType="begin"/>
        </w:r>
        <w:r>
          <w:instrText xml:space="preserve"> HYPERLINK \l "_Toc108168651" </w:instrText>
        </w:r>
        <w:r>
          <w:fldChar w:fldCharType="separate"/>
        </w:r>
        <w:r w:rsidR="00CB3593" w:rsidRPr="00A421B7">
          <w:rPr>
            <w:rStyle w:val="Hyperlink"/>
            <w:noProof/>
          </w:rPr>
          <w:t>2.4.2</w:t>
        </w:r>
        <w:r w:rsidR="00CB3593">
          <w:rPr>
            <w:rFonts w:asciiTheme="minorHAnsi" w:eastAsiaTheme="minorEastAsia" w:hAnsiTheme="minorHAnsi" w:cstheme="minorBidi"/>
            <w:noProof/>
            <w:szCs w:val="22"/>
          </w:rPr>
          <w:tab/>
        </w:r>
        <w:r w:rsidR="00CB3593" w:rsidRPr="00A421B7">
          <w:rPr>
            <w:rStyle w:val="Hyperlink"/>
            <w:noProof/>
          </w:rPr>
          <w:t>TEAM child elements</w:t>
        </w:r>
        <w:r w:rsidR="00CB3593">
          <w:rPr>
            <w:noProof/>
            <w:webHidden/>
          </w:rPr>
          <w:tab/>
        </w:r>
        <w:r w:rsidR="00CB3593">
          <w:rPr>
            <w:noProof/>
            <w:webHidden/>
          </w:rPr>
          <w:fldChar w:fldCharType="begin"/>
        </w:r>
        <w:r w:rsidR="00CB3593">
          <w:rPr>
            <w:noProof/>
            <w:webHidden/>
          </w:rPr>
          <w:instrText xml:space="preserve"> PAGEREF _Toc108168651 \h </w:instrText>
        </w:r>
      </w:ins>
      <w:r w:rsidR="00CB3593">
        <w:rPr>
          <w:noProof/>
          <w:webHidden/>
        </w:rPr>
      </w:r>
      <w:ins w:id="360" w:author="USEBIO committee" w:date="2022-07-18T11:16:00Z">
        <w:r w:rsidR="00CB3593">
          <w:rPr>
            <w:noProof/>
            <w:webHidden/>
          </w:rPr>
          <w:fldChar w:fldCharType="separate"/>
        </w:r>
      </w:ins>
      <w:ins w:id="361" w:author="USEBIO committee" w:date="2022-07-18T11:51:00Z">
        <w:r w:rsidR="004F43D8">
          <w:rPr>
            <w:noProof/>
            <w:webHidden/>
          </w:rPr>
          <w:t>15</w:t>
        </w:r>
      </w:ins>
      <w:ins w:id="362" w:author="USEBIO committee" w:date="2022-07-18T11:16:00Z">
        <w:r w:rsidR="00CB3593">
          <w:rPr>
            <w:noProof/>
            <w:webHidden/>
          </w:rPr>
          <w:fldChar w:fldCharType="end"/>
        </w:r>
        <w:r>
          <w:rPr>
            <w:noProof/>
          </w:rPr>
          <w:fldChar w:fldCharType="end"/>
        </w:r>
      </w:ins>
    </w:p>
    <w:p w14:paraId="443B9829" w14:textId="1C297F5C" w:rsidR="00CB3593" w:rsidRDefault="00000000">
      <w:pPr>
        <w:pStyle w:val="TOC2"/>
        <w:tabs>
          <w:tab w:val="left" w:pos="880"/>
          <w:tab w:val="right" w:leader="dot" w:pos="8494"/>
        </w:tabs>
        <w:rPr>
          <w:ins w:id="363" w:author="USEBIO committee" w:date="2022-07-18T11:16:00Z"/>
          <w:rFonts w:asciiTheme="minorHAnsi" w:eastAsiaTheme="minorEastAsia" w:hAnsiTheme="minorHAnsi" w:cstheme="minorBidi"/>
          <w:noProof/>
          <w:szCs w:val="22"/>
        </w:rPr>
      </w:pPr>
      <w:ins w:id="364" w:author="USEBIO committee" w:date="2022-07-18T11:16:00Z">
        <w:r>
          <w:fldChar w:fldCharType="begin"/>
        </w:r>
        <w:r>
          <w:instrText xml:space="preserve"> HYPERLINK \l "_Toc108168652" </w:instrText>
        </w:r>
        <w:r>
          <w:fldChar w:fldCharType="separate"/>
        </w:r>
        <w:r w:rsidR="00CB3593" w:rsidRPr="00A421B7">
          <w:rPr>
            <w:rStyle w:val="Hyperlink"/>
            <w:noProof/>
          </w:rPr>
          <w:t>2.5</w:t>
        </w:r>
        <w:r w:rsidR="00CB3593">
          <w:rPr>
            <w:rFonts w:asciiTheme="minorHAnsi" w:eastAsiaTheme="minorEastAsia" w:hAnsiTheme="minorHAnsi" w:cstheme="minorBidi"/>
            <w:noProof/>
            <w:szCs w:val="22"/>
          </w:rPr>
          <w:tab/>
        </w:r>
        <w:r w:rsidR="00CB3593" w:rsidRPr="00A421B7">
          <w:rPr>
            <w:rStyle w:val="Hyperlink"/>
            <w:noProof/>
          </w:rPr>
          <w:t>PAIR element</w:t>
        </w:r>
        <w:r w:rsidR="00CB3593">
          <w:rPr>
            <w:noProof/>
            <w:webHidden/>
          </w:rPr>
          <w:tab/>
        </w:r>
        <w:r w:rsidR="00CB3593">
          <w:rPr>
            <w:noProof/>
            <w:webHidden/>
          </w:rPr>
          <w:fldChar w:fldCharType="begin"/>
        </w:r>
        <w:r w:rsidR="00CB3593">
          <w:rPr>
            <w:noProof/>
            <w:webHidden/>
          </w:rPr>
          <w:instrText xml:space="preserve"> PAGEREF _Toc108168652 \h </w:instrText>
        </w:r>
      </w:ins>
      <w:r w:rsidR="00CB3593">
        <w:rPr>
          <w:noProof/>
          <w:webHidden/>
        </w:rPr>
      </w:r>
      <w:ins w:id="365" w:author="USEBIO committee" w:date="2022-07-18T11:16:00Z">
        <w:r w:rsidR="00CB3593">
          <w:rPr>
            <w:noProof/>
            <w:webHidden/>
          </w:rPr>
          <w:fldChar w:fldCharType="separate"/>
        </w:r>
      </w:ins>
      <w:ins w:id="366" w:author="USEBIO committee" w:date="2022-07-18T11:51:00Z">
        <w:r w:rsidR="004F43D8">
          <w:rPr>
            <w:noProof/>
            <w:webHidden/>
          </w:rPr>
          <w:t>17</w:t>
        </w:r>
      </w:ins>
      <w:ins w:id="367" w:author="USEBIO committee" w:date="2022-07-18T11:16:00Z">
        <w:r w:rsidR="00CB3593">
          <w:rPr>
            <w:noProof/>
            <w:webHidden/>
          </w:rPr>
          <w:fldChar w:fldCharType="end"/>
        </w:r>
        <w:r>
          <w:rPr>
            <w:noProof/>
          </w:rPr>
          <w:fldChar w:fldCharType="end"/>
        </w:r>
      </w:ins>
    </w:p>
    <w:p w14:paraId="3D492A12" w14:textId="6234F03C" w:rsidR="00CB3593" w:rsidRDefault="00000000">
      <w:pPr>
        <w:pStyle w:val="TOC3"/>
        <w:rPr>
          <w:ins w:id="368" w:author="USEBIO committee" w:date="2022-07-18T11:16:00Z"/>
          <w:rFonts w:asciiTheme="minorHAnsi" w:eastAsiaTheme="minorEastAsia" w:hAnsiTheme="minorHAnsi" w:cstheme="minorBidi"/>
          <w:noProof/>
          <w:szCs w:val="22"/>
        </w:rPr>
      </w:pPr>
      <w:ins w:id="369" w:author="USEBIO committee" w:date="2022-07-18T11:16:00Z">
        <w:r>
          <w:fldChar w:fldCharType="begin"/>
        </w:r>
        <w:r>
          <w:instrText xml:space="preserve"> HYPERLINK \l "_Toc108168653" </w:instrText>
        </w:r>
        <w:r>
          <w:fldChar w:fldCharType="separate"/>
        </w:r>
        <w:r w:rsidR="00CB3593" w:rsidRPr="00A421B7">
          <w:rPr>
            <w:rStyle w:val="Hyperlink"/>
            <w:noProof/>
          </w:rPr>
          <w:t>2.5.1</w:t>
        </w:r>
        <w:r w:rsidR="00CB3593">
          <w:rPr>
            <w:rFonts w:asciiTheme="minorHAnsi" w:eastAsiaTheme="minorEastAsia" w:hAnsiTheme="minorHAnsi" w:cstheme="minorBidi"/>
            <w:noProof/>
            <w:szCs w:val="22"/>
          </w:rPr>
          <w:tab/>
        </w:r>
        <w:r w:rsidR="00CB3593" w:rsidRPr="00A421B7">
          <w:rPr>
            <w:rStyle w:val="Hyperlink"/>
            <w:noProof/>
          </w:rPr>
          <w:t>PAIR attributes</w:t>
        </w:r>
        <w:r w:rsidR="00CB3593">
          <w:rPr>
            <w:noProof/>
            <w:webHidden/>
          </w:rPr>
          <w:tab/>
        </w:r>
        <w:r w:rsidR="00CB3593">
          <w:rPr>
            <w:noProof/>
            <w:webHidden/>
          </w:rPr>
          <w:fldChar w:fldCharType="begin"/>
        </w:r>
        <w:r w:rsidR="00CB3593">
          <w:rPr>
            <w:noProof/>
            <w:webHidden/>
          </w:rPr>
          <w:instrText xml:space="preserve"> PAGEREF _Toc108168653 \h </w:instrText>
        </w:r>
      </w:ins>
      <w:r w:rsidR="00CB3593">
        <w:rPr>
          <w:noProof/>
          <w:webHidden/>
        </w:rPr>
      </w:r>
      <w:ins w:id="370" w:author="USEBIO committee" w:date="2022-07-18T11:16:00Z">
        <w:r w:rsidR="00CB3593">
          <w:rPr>
            <w:noProof/>
            <w:webHidden/>
          </w:rPr>
          <w:fldChar w:fldCharType="separate"/>
        </w:r>
      </w:ins>
      <w:ins w:id="371" w:author="USEBIO committee" w:date="2022-07-18T11:51:00Z">
        <w:r w:rsidR="004F43D8">
          <w:rPr>
            <w:noProof/>
            <w:webHidden/>
          </w:rPr>
          <w:t>17</w:t>
        </w:r>
      </w:ins>
      <w:ins w:id="372" w:author="USEBIO committee" w:date="2022-07-18T11:16:00Z">
        <w:r w:rsidR="00CB3593">
          <w:rPr>
            <w:noProof/>
            <w:webHidden/>
          </w:rPr>
          <w:fldChar w:fldCharType="end"/>
        </w:r>
        <w:r>
          <w:rPr>
            <w:noProof/>
          </w:rPr>
          <w:fldChar w:fldCharType="end"/>
        </w:r>
      </w:ins>
    </w:p>
    <w:p w14:paraId="3ADFD1D3" w14:textId="729634AD" w:rsidR="00CB3593" w:rsidRDefault="00000000">
      <w:pPr>
        <w:pStyle w:val="TOC3"/>
        <w:rPr>
          <w:ins w:id="373" w:author="USEBIO committee" w:date="2022-07-18T11:16:00Z"/>
          <w:rFonts w:asciiTheme="minorHAnsi" w:eastAsiaTheme="minorEastAsia" w:hAnsiTheme="minorHAnsi" w:cstheme="minorBidi"/>
          <w:noProof/>
          <w:szCs w:val="22"/>
        </w:rPr>
      </w:pPr>
      <w:ins w:id="374" w:author="USEBIO committee" w:date="2022-07-18T11:16:00Z">
        <w:r>
          <w:fldChar w:fldCharType="begin"/>
        </w:r>
        <w:r>
          <w:instrText xml:space="preserve"> HYPERLINK \l "_Toc108168654" </w:instrText>
        </w:r>
        <w:r>
          <w:fldChar w:fldCharType="separate"/>
        </w:r>
        <w:r w:rsidR="00CB3593" w:rsidRPr="00A421B7">
          <w:rPr>
            <w:rStyle w:val="Hyperlink"/>
            <w:noProof/>
          </w:rPr>
          <w:t>2.5.2</w:t>
        </w:r>
        <w:r w:rsidR="00CB3593">
          <w:rPr>
            <w:rFonts w:asciiTheme="minorHAnsi" w:eastAsiaTheme="minorEastAsia" w:hAnsiTheme="minorHAnsi" w:cstheme="minorBidi"/>
            <w:noProof/>
            <w:szCs w:val="22"/>
          </w:rPr>
          <w:tab/>
        </w:r>
        <w:r w:rsidR="00CB3593" w:rsidRPr="00A421B7">
          <w:rPr>
            <w:rStyle w:val="Hyperlink"/>
            <w:noProof/>
          </w:rPr>
          <w:t>PAIR child elements</w:t>
        </w:r>
        <w:r w:rsidR="00CB3593">
          <w:rPr>
            <w:noProof/>
            <w:webHidden/>
          </w:rPr>
          <w:tab/>
        </w:r>
        <w:r w:rsidR="00CB3593">
          <w:rPr>
            <w:noProof/>
            <w:webHidden/>
          </w:rPr>
          <w:fldChar w:fldCharType="begin"/>
        </w:r>
        <w:r w:rsidR="00CB3593">
          <w:rPr>
            <w:noProof/>
            <w:webHidden/>
          </w:rPr>
          <w:instrText xml:space="preserve"> PAGEREF _Toc108168654 \h </w:instrText>
        </w:r>
      </w:ins>
      <w:r w:rsidR="00CB3593">
        <w:rPr>
          <w:noProof/>
          <w:webHidden/>
        </w:rPr>
      </w:r>
      <w:ins w:id="375" w:author="USEBIO committee" w:date="2022-07-18T11:16:00Z">
        <w:r w:rsidR="00CB3593">
          <w:rPr>
            <w:noProof/>
            <w:webHidden/>
          </w:rPr>
          <w:fldChar w:fldCharType="separate"/>
        </w:r>
      </w:ins>
      <w:ins w:id="376" w:author="USEBIO committee" w:date="2022-07-18T11:51:00Z">
        <w:r w:rsidR="004F43D8">
          <w:rPr>
            <w:noProof/>
            <w:webHidden/>
          </w:rPr>
          <w:t>17</w:t>
        </w:r>
      </w:ins>
      <w:ins w:id="377" w:author="USEBIO committee" w:date="2022-07-18T11:16:00Z">
        <w:r w:rsidR="00CB3593">
          <w:rPr>
            <w:noProof/>
            <w:webHidden/>
          </w:rPr>
          <w:fldChar w:fldCharType="end"/>
        </w:r>
        <w:r>
          <w:rPr>
            <w:noProof/>
          </w:rPr>
          <w:fldChar w:fldCharType="end"/>
        </w:r>
      </w:ins>
    </w:p>
    <w:p w14:paraId="37816AF6" w14:textId="64161B1C" w:rsidR="00CB3593" w:rsidRDefault="00000000">
      <w:pPr>
        <w:pStyle w:val="TOC2"/>
        <w:tabs>
          <w:tab w:val="left" w:pos="880"/>
          <w:tab w:val="right" w:leader="dot" w:pos="8494"/>
        </w:tabs>
        <w:rPr>
          <w:ins w:id="378" w:author="USEBIO committee" w:date="2022-07-18T11:16:00Z"/>
          <w:rFonts w:asciiTheme="minorHAnsi" w:eastAsiaTheme="minorEastAsia" w:hAnsiTheme="minorHAnsi" w:cstheme="minorBidi"/>
          <w:noProof/>
          <w:szCs w:val="22"/>
        </w:rPr>
      </w:pPr>
      <w:ins w:id="379" w:author="USEBIO committee" w:date="2022-07-18T11:16:00Z">
        <w:r>
          <w:fldChar w:fldCharType="begin"/>
        </w:r>
        <w:r>
          <w:instrText xml:space="preserve"> HYPERLINK \l "_Toc108168655" </w:instrText>
        </w:r>
        <w:r>
          <w:fldChar w:fldCharType="separate"/>
        </w:r>
        <w:r w:rsidR="00CB3593" w:rsidRPr="00A421B7">
          <w:rPr>
            <w:rStyle w:val="Hyperlink"/>
            <w:noProof/>
          </w:rPr>
          <w:t>2.6</w:t>
        </w:r>
        <w:r w:rsidR="00CB3593">
          <w:rPr>
            <w:rFonts w:asciiTheme="minorHAnsi" w:eastAsiaTheme="minorEastAsia" w:hAnsiTheme="minorHAnsi" w:cstheme="minorBidi"/>
            <w:noProof/>
            <w:szCs w:val="22"/>
          </w:rPr>
          <w:tab/>
        </w:r>
        <w:r w:rsidR="00CB3593" w:rsidRPr="00A421B7">
          <w:rPr>
            <w:rStyle w:val="Hyperlink"/>
            <w:noProof/>
          </w:rPr>
          <w:t>PLAYER element</w:t>
        </w:r>
        <w:r w:rsidR="00CB3593">
          <w:rPr>
            <w:noProof/>
            <w:webHidden/>
          </w:rPr>
          <w:tab/>
        </w:r>
        <w:r w:rsidR="00CB3593">
          <w:rPr>
            <w:noProof/>
            <w:webHidden/>
          </w:rPr>
          <w:fldChar w:fldCharType="begin"/>
        </w:r>
        <w:r w:rsidR="00CB3593">
          <w:rPr>
            <w:noProof/>
            <w:webHidden/>
          </w:rPr>
          <w:instrText xml:space="preserve"> PAGEREF _Toc108168655 \h </w:instrText>
        </w:r>
      </w:ins>
      <w:r w:rsidR="00CB3593">
        <w:rPr>
          <w:noProof/>
          <w:webHidden/>
        </w:rPr>
      </w:r>
      <w:ins w:id="380" w:author="USEBIO committee" w:date="2022-07-18T11:16:00Z">
        <w:r w:rsidR="00CB3593">
          <w:rPr>
            <w:noProof/>
            <w:webHidden/>
          </w:rPr>
          <w:fldChar w:fldCharType="separate"/>
        </w:r>
      </w:ins>
      <w:ins w:id="381" w:author="USEBIO committee" w:date="2022-07-18T11:51:00Z">
        <w:r w:rsidR="004F43D8">
          <w:rPr>
            <w:noProof/>
            <w:webHidden/>
          </w:rPr>
          <w:t>18</w:t>
        </w:r>
      </w:ins>
      <w:ins w:id="382" w:author="USEBIO committee" w:date="2022-07-18T11:16:00Z">
        <w:r w:rsidR="00CB3593">
          <w:rPr>
            <w:noProof/>
            <w:webHidden/>
          </w:rPr>
          <w:fldChar w:fldCharType="end"/>
        </w:r>
        <w:r>
          <w:rPr>
            <w:noProof/>
          </w:rPr>
          <w:fldChar w:fldCharType="end"/>
        </w:r>
      </w:ins>
    </w:p>
    <w:p w14:paraId="7AF13B00" w14:textId="08AF0175" w:rsidR="00CB3593" w:rsidRDefault="00000000">
      <w:pPr>
        <w:pStyle w:val="TOC3"/>
        <w:rPr>
          <w:ins w:id="383" w:author="USEBIO committee" w:date="2022-07-18T11:16:00Z"/>
          <w:rFonts w:asciiTheme="minorHAnsi" w:eastAsiaTheme="minorEastAsia" w:hAnsiTheme="minorHAnsi" w:cstheme="minorBidi"/>
          <w:noProof/>
          <w:szCs w:val="22"/>
        </w:rPr>
      </w:pPr>
      <w:ins w:id="384" w:author="USEBIO committee" w:date="2022-07-18T11:16:00Z">
        <w:r>
          <w:fldChar w:fldCharType="begin"/>
        </w:r>
        <w:r>
          <w:instrText xml:space="preserve"> HYPERLINK \l "_Toc108168656" </w:instrText>
        </w:r>
        <w:r>
          <w:fldChar w:fldCharType="separate"/>
        </w:r>
        <w:r w:rsidR="00CB3593" w:rsidRPr="00A421B7">
          <w:rPr>
            <w:rStyle w:val="Hyperlink"/>
            <w:noProof/>
          </w:rPr>
          <w:t>2.6.1</w:t>
        </w:r>
        <w:r w:rsidR="00CB3593">
          <w:rPr>
            <w:rFonts w:asciiTheme="minorHAnsi" w:eastAsiaTheme="minorEastAsia" w:hAnsiTheme="minorHAnsi" w:cstheme="minorBidi"/>
            <w:noProof/>
            <w:szCs w:val="22"/>
          </w:rPr>
          <w:tab/>
        </w:r>
        <w:r w:rsidR="00CB3593" w:rsidRPr="00A421B7">
          <w:rPr>
            <w:rStyle w:val="Hyperlink"/>
            <w:noProof/>
          </w:rPr>
          <w:t>PLAYER attributes</w:t>
        </w:r>
        <w:r w:rsidR="00CB3593">
          <w:rPr>
            <w:noProof/>
            <w:webHidden/>
          </w:rPr>
          <w:tab/>
        </w:r>
        <w:r w:rsidR="00CB3593">
          <w:rPr>
            <w:noProof/>
            <w:webHidden/>
          </w:rPr>
          <w:fldChar w:fldCharType="begin"/>
        </w:r>
        <w:r w:rsidR="00CB3593">
          <w:rPr>
            <w:noProof/>
            <w:webHidden/>
          </w:rPr>
          <w:instrText xml:space="preserve"> PAGEREF _Toc108168656 \h </w:instrText>
        </w:r>
      </w:ins>
      <w:r w:rsidR="00CB3593">
        <w:rPr>
          <w:noProof/>
          <w:webHidden/>
        </w:rPr>
      </w:r>
      <w:ins w:id="385" w:author="USEBIO committee" w:date="2022-07-18T11:16:00Z">
        <w:r w:rsidR="00CB3593">
          <w:rPr>
            <w:noProof/>
            <w:webHidden/>
          </w:rPr>
          <w:fldChar w:fldCharType="separate"/>
        </w:r>
      </w:ins>
      <w:ins w:id="386" w:author="USEBIO committee" w:date="2022-07-18T11:51:00Z">
        <w:r w:rsidR="004F43D8">
          <w:rPr>
            <w:noProof/>
            <w:webHidden/>
          </w:rPr>
          <w:t>18</w:t>
        </w:r>
      </w:ins>
      <w:ins w:id="387" w:author="USEBIO committee" w:date="2022-07-18T11:16:00Z">
        <w:r w:rsidR="00CB3593">
          <w:rPr>
            <w:noProof/>
            <w:webHidden/>
          </w:rPr>
          <w:fldChar w:fldCharType="end"/>
        </w:r>
        <w:r>
          <w:rPr>
            <w:noProof/>
          </w:rPr>
          <w:fldChar w:fldCharType="end"/>
        </w:r>
      </w:ins>
    </w:p>
    <w:p w14:paraId="137174D3" w14:textId="373CB989" w:rsidR="00CB3593" w:rsidRDefault="00000000">
      <w:pPr>
        <w:pStyle w:val="TOC3"/>
        <w:rPr>
          <w:ins w:id="388" w:author="USEBIO committee" w:date="2022-07-18T11:16:00Z"/>
          <w:rFonts w:asciiTheme="minorHAnsi" w:eastAsiaTheme="minorEastAsia" w:hAnsiTheme="minorHAnsi" w:cstheme="minorBidi"/>
          <w:noProof/>
          <w:szCs w:val="22"/>
        </w:rPr>
      </w:pPr>
      <w:ins w:id="389" w:author="USEBIO committee" w:date="2022-07-18T11:16:00Z">
        <w:r>
          <w:fldChar w:fldCharType="begin"/>
        </w:r>
        <w:r>
          <w:instrText xml:space="preserve"> HYPERLINK \l "_Toc108168657" </w:instrText>
        </w:r>
        <w:r>
          <w:fldChar w:fldCharType="separate"/>
        </w:r>
        <w:r w:rsidR="00CB3593" w:rsidRPr="00A421B7">
          <w:rPr>
            <w:rStyle w:val="Hyperlink"/>
            <w:noProof/>
          </w:rPr>
          <w:t>2.6.2</w:t>
        </w:r>
        <w:r w:rsidR="00CB3593">
          <w:rPr>
            <w:rFonts w:asciiTheme="minorHAnsi" w:eastAsiaTheme="minorEastAsia" w:hAnsiTheme="minorHAnsi" w:cstheme="minorBidi"/>
            <w:noProof/>
            <w:szCs w:val="22"/>
          </w:rPr>
          <w:tab/>
        </w:r>
        <w:r w:rsidR="00CB3593" w:rsidRPr="00A421B7">
          <w:rPr>
            <w:rStyle w:val="Hyperlink"/>
            <w:noProof/>
          </w:rPr>
          <w:t>PLAYER child elements</w:t>
        </w:r>
        <w:r w:rsidR="00CB3593">
          <w:rPr>
            <w:noProof/>
            <w:webHidden/>
          </w:rPr>
          <w:tab/>
        </w:r>
        <w:r w:rsidR="00CB3593">
          <w:rPr>
            <w:noProof/>
            <w:webHidden/>
          </w:rPr>
          <w:fldChar w:fldCharType="begin"/>
        </w:r>
        <w:r w:rsidR="00CB3593">
          <w:rPr>
            <w:noProof/>
            <w:webHidden/>
          </w:rPr>
          <w:instrText xml:space="preserve"> PAGEREF _Toc108168657 \h </w:instrText>
        </w:r>
      </w:ins>
      <w:r w:rsidR="00CB3593">
        <w:rPr>
          <w:noProof/>
          <w:webHidden/>
        </w:rPr>
      </w:r>
      <w:ins w:id="390" w:author="USEBIO committee" w:date="2022-07-18T11:16:00Z">
        <w:r w:rsidR="00CB3593">
          <w:rPr>
            <w:noProof/>
            <w:webHidden/>
          </w:rPr>
          <w:fldChar w:fldCharType="separate"/>
        </w:r>
      </w:ins>
      <w:ins w:id="391" w:author="USEBIO committee" w:date="2022-07-18T11:51:00Z">
        <w:r w:rsidR="004F43D8">
          <w:rPr>
            <w:noProof/>
            <w:webHidden/>
          </w:rPr>
          <w:t>18</w:t>
        </w:r>
      </w:ins>
      <w:ins w:id="392" w:author="USEBIO committee" w:date="2022-07-18T11:16:00Z">
        <w:r w:rsidR="00CB3593">
          <w:rPr>
            <w:noProof/>
            <w:webHidden/>
          </w:rPr>
          <w:fldChar w:fldCharType="end"/>
        </w:r>
        <w:r>
          <w:rPr>
            <w:noProof/>
          </w:rPr>
          <w:fldChar w:fldCharType="end"/>
        </w:r>
      </w:ins>
    </w:p>
    <w:p w14:paraId="029B8604" w14:textId="247C9564" w:rsidR="00CB3593" w:rsidRDefault="00000000">
      <w:pPr>
        <w:pStyle w:val="TOC2"/>
        <w:tabs>
          <w:tab w:val="left" w:pos="880"/>
          <w:tab w:val="right" w:leader="dot" w:pos="8494"/>
        </w:tabs>
        <w:rPr>
          <w:ins w:id="393" w:author="USEBIO committee" w:date="2022-07-18T11:16:00Z"/>
          <w:rFonts w:asciiTheme="minorHAnsi" w:eastAsiaTheme="minorEastAsia" w:hAnsiTheme="minorHAnsi" w:cstheme="minorBidi"/>
          <w:noProof/>
          <w:szCs w:val="22"/>
        </w:rPr>
      </w:pPr>
      <w:ins w:id="394" w:author="USEBIO committee" w:date="2022-07-18T11:16:00Z">
        <w:r>
          <w:fldChar w:fldCharType="begin"/>
        </w:r>
        <w:r>
          <w:instrText xml:space="preserve"> HYPERLINK \l "_Toc108168658" </w:instrText>
        </w:r>
        <w:r>
          <w:fldChar w:fldCharType="separate"/>
        </w:r>
        <w:r w:rsidR="00CB3593" w:rsidRPr="00A421B7">
          <w:rPr>
            <w:rStyle w:val="Hyperlink"/>
            <w:noProof/>
          </w:rPr>
          <w:t>2.7</w:t>
        </w:r>
        <w:r w:rsidR="00CB3593">
          <w:rPr>
            <w:rFonts w:asciiTheme="minorHAnsi" w:eastAsiaTheme="minorEastAsia" w:hAnsiTheme="minorHAnsi" w:cstheme="minorBidi"/>
            <w:noProof/>
            <w:szCs w:val="22"/>
          </w:rPr>
          <w:tab/>
        </w:r>
        <w:r w:rsidR="00CB3593" w:rsidRPr="00A421B7">
          <w:rPr>
            <w:rStyle w:val="Hyperlink"/>
            <w:noProof/>
          </w:rPr>
          <w:t>Overall and session results elements</w:t>
        </w:r>
        <w:r w:rsidR="00CB3593">
          <w:rPr>
            <w:noProof/>
            <w:webHidden/>
          </w:rPr>
          <w:tab/>
        </w:r>
        <w:r w:rsidR="00CB3593">
          <w:rPr>
            <w:noProof/>
            <w:webHidden/>
          </w:rPr>
          <w:fldChar w:fldCharType="begin"/>
        </w:r>
        <w:r w:rsidR="00CB3593">
          <w:rPr>
            <w:noProof/>
            <w:webHidden/>
          </w:rPr>
          <w:instrText xml:space="preserve"> PAGEREF _Toc108168658 \h </w:instrText>
        </w:r>
      </w:ins>
      <w:r w:rsidR="00CB3593">
        <w:rPr>
          <w:noProof/>
          <w:webHidden/>
        </w:rPr>
      </w:r>
      <w:ins w:id="395" w:author="USEBIO committee" w:date="2022-07-18T11:16:00Z">
        <w:r w:rsidR="00CB3593">
          <w:rPr>
            <w:noProof/>
            <w:webHidden/>
          </w:rPr>
          <w:fldChar w:fldCharType="separate"/>
        </w:r>
      </w:ins>
      <w:ins w:id="396" w:author="USEBIO committee" w:date="2022-07-18T11:51:00Z">
        <w:r w:rsidR="004F43D8">
          <w:rPr>
            <w:noProof/>
            <w:webHidden/>
          </w:rPr>
          <w:t>18</w:t>
        </w:r>
      </w:ins>
      <w:ins w:id="397" w:author="USEBIO committee" w:date="2022-07-18T11:16:00Z">
        <w:r w:rsidR="00CB3593">
          <w:rPr>
            <w:noProof/>
            <w:webHidden/>
          </w:rPr>
          <w:fldChar w:fldCharType="end"/>
        </w:r>
        <w:r>
          <w:rPr>
            <w:noProof/>
          </w:rPr>
          <w:fldChar w:fldCharType="end"/>
        </w:r>
      </w:ins>
    </w:p>
    <w:p w14:paraId="2371063F" w14:textId="5C0BD4BD" w:rsidR="00CB3593" w:rsidRDefault="00000000">
      <w:pPr>
        <w:pStyle w:val="TOC2"/>
        <w:tabs>
          <w:tab w:val="left" w:pos="880"/>
          <w:tab w:val="right" w:leader="dot" w:pos="8494"/>
        </w:tabs>
        <w:rPr>
          <w:ins w:id="398" w:author="USEBIO committee" w:date="2022-07-18T11:16:00Z"/>
          <w:rFonts w:asciiTheme="minorHAnsi" w:eastAsiaTheme="minorEastAsia" w:hAnsiTheme="minorHAnsi" w:cstheme="minorBidi"/>
          <w:noProof/>
          <w:szCs w:val="22"/>
        </w:rPr>
      </w:pPr>
      <w:ins w:id="399" w:author="USEBIO committee" w:date="2022-07-18T11:16:00Z">
        <w:r>
          <w:fldChar w:fldCharType="begin"/>
        </w:r>
        <w:r>
          <w:instrText xml:space="preserve"> HYPERLINK \l "_Toc108168659" </w:instrText>
        </w:r>
        <w:r>
          <w:fldChar w:fldCharType="separate"/>
        </w:r>
        <w:r w:rsidR="00CB3593" w:rsidRPr="00A421B7">
          <w:rPr>
            <w:rStyle w:val="Hyperlink"/>
            <w:noProof/>
          </w:rPr>
          <w:t>2.8</w:t>
        </w:r>
        <w:r w:rsidR="00CB3593">
          <w:rPr>
            <w:rFonts w:asciiTheme="minorHAnsi" w:eastAsiaTheme="minorEastAsia" w:hAnsiTheme="minorHAnsi" w:cstheme="minorBidi"/>
            <w:noProof/>
            <w:szCs w:val="22"/>
          </w:rPr>
          <w:tab/>
        </w:r>
        <w:r w:rsidR="00CB3593" w:rsidRPr="00A421B7">
          <w:rPr>
            <w:rStyle w:val="Hyperlink"/>
            <w:noProof/>
          </w:rPr>
          <w:t>Master points awarded</w:t>
        </w:r>
        <w:r w:rsidR="00CB3593">
          <w:rPr>
            <w:noProof/>
            <w:webHidden/>
          </w:rPr>
          <w:tab/>
        </w:r>
        <w:r w:rsidR="00CB3593">
          <w:rPr>
            <w:noProof/>
            <w:webHidden/>
          </w:rPr>
          <w:fldChar w:fldCharType="begin"/>
        </w:r>
        <w:r w:rsidR="00CB3593">
          <w:rPr>
            <w:noProof/>
            <w:webHidden/>
          </w:rPr>
          <w:instrText xml:space="preserve"> PAGEREF _Toc108168659 \h </w:instrText>
        </w:r>
      </w:ins>
      <w:r w:rsidR="00CB3593">
        <w:rPr>
          <w:noProof/>
          <w:webHidden/>
        </w:rPr>
      </w:r>
      <w:ins w:id="400" w:author="USEBIO committee" w:date="2022-07-18T11:16:00Z">
        <w:r w:rsidR="00CB3593">
          <w:rPr>
            <w:noProof/>
            <w:webHidden/>
          </w:rPr>
          <w:fldChar w:fldCharType="separate"/>
        </w:r>
      </w:ins>
      <w:ins w:id="401" w:author="USEBIO committee" w:date="2022-07-18T11:51:00Z">
        <w:r w:rsidR="004F43D8">
          <w:rPr>
            <w:noProof/>
            <w:webHidden/>
          </w:rPr>
          <w:t>20</w:t>
        </w:r>
      </w:ins>
      <w:ins w:id="402" w:author="USEBIO committee" w:date="2022-07-18T11:16:00Z">
        <w:r w:rsidR="00CB3593">
          <w:rPr>
            <w:noProof/>
            <w:webHidden/>
          </w:rPr>
          <w:fldChar w:fldCharType="end"/>
        </w:r>
        <w:r>
          <w:rPr>
            <w:noProof/>
          </w:rPr>
          <w:fldChar w:fldCharType="end"/>
        </w:r>
      </w:ins>
    </w:p>
    <w:p w14:paraId="42095A9B" w14:textId="43A3C213" w:rsidR="00CB3593" w:rsidRDefault="00000000">
      <w:pPr>
        <w:pStyle w:val="TOC2"/>
        <w:tabs>
          <w:tab w:val="left" w:pos="880"/>
          <w:tab w:val="right" w:leader="dot" w:pos="8494"/>
        </w:tabs>
        <w:rPr>
          <w:ins w:id="403" w:author="USEBIO committee" w:date="2022-07-18T11:16:00Z"/>
          <w:rFonts w:asciiTheme="minorHAnsi" w:eastAsiaTheme="minorEastAsia" w:hAnsiTheme="minorHAnsi" w:cstheme="minorBidi"/>
          <w:noProof/>
          <w:szCs w:val="22"/>
        </w:rPr>
      </w:pPr>
      <w:ins w:id="404" w:author="USEBIO committee" w:date="2022-07-18T11:16:00Z">
        <w:r>
          <w:fldChar w:fldCharType="begin"/>
        </w:r>
        <w:r>
          <w:instrText xml:space="preserve"> HYPERLINK \l "_Toc108168660" </w:instrText>
        </w:r>
        <w:r>
          <w:fldChar w:fldCharType="separate"/>
        </w:r>
        <w:r w:rsidR="00CB3593" w:rsidRPr="00A421B7">
          <w:rPr>
            <w:rStyle w:val="Hyperlink"/>
            <w:noProof/>
          </w:rPr>
          <w:t>2.9</w:t>
        </w:r>
        <w:r w:rsidR="00CB3593">
          <w:rPr>
            <w:rFonts w:asciiTheme="minorHAnsi" w:eastAsiaTheme="minorEastAsia" w:hAnsiTheme="minorHAnsi" w:cstheme="minorBidi"/>
            <w:noProof/>
            <w:szCs w:val="22"/>
          </w:rPr>
          <w:tab/>
        </w:r>
        <w:r w:rsidR="00CB3593" w:rsidRPr="00A421B7">
          <w:rPr>
            <w:rStyle w:val="Hyperlink"/>
            <w:noProof/>
          </w:rPr>
          <w:t>Stratification</w:t>
        </w:r>
        <w:r w:rsidR="00CB3593">
          <w:rPr>
            <w:noProof/>
            <w:webHidden/>
          </w:rPr>
          <w:tab/>
        </w:r>
        <w:r w:rsidR="00CB3593">
          <w:rPr>
            <w:noProof/>
            <w:webHidden/>
          </w:rPr>
          <w:fldChar w:fldCharType="begin"/>
        </w:r>
        <w:r w:rsidR="00CB3593">
          <w:rPr>
            <w:noProof/>
            <w:webHidden/>
          </w:rPr>
          <w:instrText xml:space="preserve"> PAGEREF _Toc108168660 \h </w:instrText>
        </w:r>
      </w:ins>
      <w:r w:rsidR="00CB3593">
        <w:rPr>
          <w:noProof/>
          <w:webHidden/>
        </w:rPr>
      </w:r>
      <w:ins w:id="405" w:author="USEBIO committee" w:date="2022-07-18T11:16:00Z">
        <w:r w:rsidR="00CB3593">
          <w:rPr>
            <w:noProof/>
            <w:webHidden/>
          </w:rPr>
          <w:fldChar w:fldCharType="separate"/>
        </w:r>
      </w:ins>
      <w:ins w:id="406" w:author="USEBIO committee" w:date="2022-07-18T11:51:00Z">
        <w:r w:rsidR="004F43D8">
          <w:rPr>
            <w:noProof/>
            <w:webHidden/>
          </w:rPr>
          <w:t>21</w:t>
        </w:r>
      </w:ins>
      <w:ins w:id="407" w:author="USEBIO committee" w:date="2022-07-18T11:16:00Z">
        <w:r w:rsidR="00CB3593">
          <w:rPr>
            <w:noProof/>
            <w:webHidden/>
          </w:rPr>
          <w:fldChar w:fldCharType="end"/>
        </w:r>
        <w:r>
          <w:rPr>
            <w:noProof/>
          </w:rPr>
          <w:fldChar w:fldCharType="end"/>
        </w:r>
      </w:ins>
    </w:p>
    <w:p w14:paraId="7BE5D43B" w14:textId="05B15435" w:rsidR="00CB3593" w:rsidRDefault="00000000">
      <w:pPr>
        <w:pStyle w:val="TOC3"/>
        <w:rPr>
          <w:ins w:id="408" w:author="USEBIO committee" w:date="2022-07-18T11:16:00Z"/>
          <w:rFonts w:asciiTheme="minorHAnsi" w:eastAsiaTheme="minorEastAsia" w:hAnsiTheme="minorHAnsi" w:cstheme="minorBidi"/>
          <w:noProof/>
          <w:szCs w:val="22"/>
        </w:rPr>
      </w:pPr>
      <w:ins w:id="409" w:author="USEBIO committee" w:date="2022-07-18T11:16:00Z">
        <w:r>
          <w:fldChar w:fldCharType="begin"/>
        </w:r>
        <w:r>
          <w:instrText xml:space="preserve"> HYPERLINK \l "_Toc108168661" </w:instrText>
        </w:r>
        <w:r>
          <w:fldChar w:fldCharType="separate"/>
        </w:r>
        <w:r w:rsidR="00CB3593" w:rsidRPr="00A421B7">
          <w:rPr>
            <w:rStyle w:val="Hyperlink"/>
            <w:noProof/>
          </w:rPr>
          <w:t>2.9.1</w:t>
        </w:r>
        <w:r w:rsidR="00CB3593">
          <w:rPr>
            <w:rFonts w:asciiTheme="minorHAnsi" w:eastAsiaTheme="minorEastAsia" w:hAnsiTheme="minorHAnsi" w:cstheme="minorBidi"/>
            <w:noProof/>
            <w:szCs w:val="22"/>
          </w:rPr>
          <w:tab/>
        </w:r>
        <w:r w:rsidR="00CB3593" w:rsidRPr="00A421B7">
          <w:rPr>
            <w:rStyle w:val="Hyperlink"/>
            <w:noProof/>
          </w:rPr>
          <w:t>PAIR/TEAM Stratification elements</w:t>
        </w:r>
        <w:r w:rsidR="00CB3593">
          <w:rPr>
            <w:noProof/>
            <w:webHidden/>
          </w:rPr>
          <w:tab/>
        </w:r>
        <w:r w:rsidR="00CB3593">
          <w:rPr>
            <w:noProof/>
            <w:webHidden/>
          </w:rPr>
          <w:fldChar w:fldCharType="begin"/>
        </w:r>
        <w:r w:rsidR="00CB3593">
          <w:rPr>
            <w:noProof/>
            <w:webHidden/>
          </w:rPr>
          <w:instrText xml:space="preserve"> PAGEREF _Toc108168661 \h </w:instrText>
        </w:r>
      </w:ins>
      <w:r w:rsidR="00CB3593">
        <w:rPr>
          <w:noProof/>
          <w:webHidden/>
        </w:rPr>
      </w:r>
      <w:ins w:id="410" w:author="USEBIO committee" w:date="2022-07-18T11:16:00Z">
        <w:r w:rsidR="00CB3593">
          <w:rPr>
            <w:noProof/>
            <w:webHidden/>
          </w:rPr>
          <w:fldChar w:fldCharType="separate"/>
        </w:r>
      </w:ins>
      <w:ins w:id="411" w:author="USEBIO committee" w:date="2022-07-18T11:51:00Z">
        <w:r w:rsidR="004F43D8">
          <w:rPr>
            <w:noProof/>
            <w:webHidden/>
          </w:rPr>
          <w:t>22</w:t>
        </w:r>
      </w:ins>
      <w:ins w:id="412" w:author="USEBIO committee" w:date="2022-07-18T11:16:00Z">
        <w:r w:rsidR="00CB3593">
          <w:rPr>
            <w:noProof/>
            <w:webHidden/>
          </w:rPr>
          <w:fldChar w:fldCharType="end"/>
        </w:r>
        <w:r>
          <w:rPr>
            <w:noProof/>
          </w:rPr>
          <w:fldChar w:fldCharType="end"/>
        </w:r>
      </w:ins>
    </w:p>
    <w:p w14:paraId="3B0BD92A" w14:textId="0F1D382E" w:rsidR="00CB3593" w:rsidRDefault="00000000">
      <w:pPr>
        <w:pStyle w:val="TOC3"/>
        <w:rPr>
          <w:ins w:id="413" w:author="USEBIO committee" w:date="2022-07-18T11:16:00Z"/>
          <w:rFonts w:asciiTheme="minorHAnsi" w:eastAsiaTheme="minorEastAsia" w:hAnsiTheme="minorHAnsi" w:cstheme="minorBidi"/>
          <w:noProof/>
          <w:szCs w:val="22"/>
        </w:rPr>
      </w:pPr>
      <w:ins w:id="414" w:author="USEBIO committee" w:date="2022-07-18T11:16:00Z">
        <w:r>
          <w:fldChar w:fldCharType="begin"/>
        </w:r>
        <w:r>
          <w:instrText xml:space="preserve"> HYPERLINK \l "_Toc108168662" </w:instrText>
        </w:r>
        <w:r>
          <w:fldChar w:fldCharType="separate"/>
        </w:r>
        <w:r w:rsidR="00CB3593" w:rsidRPr="00A421B7">
          <w:rPr>
            <w:rStyle w:val="Hyperlink"/>
            <w:noProof/>
          </w:rPr>
          <w:t>2.9.2</w:t>
        </w:r>
        <w:r w:rsidR="00CB3593">
          <w:rPr>
            <w:rFonts w:asciiTheme="minorHAnsi" w:eastAsiaTheme="minorEastAsia" w:hAnsiTheme="minorHAnsi" w:cstheme="minorBidi"/>
            <w:noProof/>
            <w:szCs w:val="22"/>
          </w:rPr>
          <w:tab/>
        </w:r>
        <w:r w:rsidR="00CB3593" w:rsidRPr="00A421B7">
          <w:rPr>
            <w:rStyle w:val="Hyperlink"/>
            <w:noProof/>
          </w:rPr>
          <w:t>MASTERPOINT-RESTRICTED GAMES</w:t>
        </w:r>
        <w:r w:rsidR="00CB3593">
          <w:rPr>
            <w:noProof/>
            <w:webHidden/>
          </w:rPr>
          <w:tab/>
        </w:r>
        <w:r w:rsidR="00CB3593">
          <w:rPr>
            <w:noProof/>
            <w:webHidden/>
          </w:rPr>
          <w:fldChar w:fldCharType="begin"/>
        </w:r>
        <w:r w:rsidR="00CB3593">
          <w:rPr>
            <w:noProof/>
            <w:webHidden/>
          </w:rPr>
          <w:instrText xml:space="preserve"> PAGEREF _Toc108168662 \h </w:instrText>
        </w:r>
      </w:ins>
      <w:r w:rsidR="00CB3593">
        <w:rPr>
          <w:noProof/>
          <w:webHidden/>
        </w:rPr>
      </w:r>
      <w:ins w:id="415" w:author="USEBIO committee" w:date="2022-07-18T11:16:00Z">
        <w:r w:rsidR="00CB3593">
          <w:rPr>
            <w:noProof/>
            <w:webHidden/>
          </w:rPr>
          <w:fldChar w:fldCharType="separate"/>
        </w:r>
      </w:ins>
      <w:ins w:id="416" w:author="USEBIO committee" w:date="2022-07-18T11:51:00Z">
        <w:r w:rsidR="004F43D8">
          <w:rPr>
            <w:noProof/>
            <w:webHidden/>
          </w:rPr>
          <w:t>23</w:t>
        </w:r>
      </w:ins>
      <w:ins w:id="417" w:author="USEBIO committee" w:date="2022-07-18T11:16:00Z">
        <w:r w:rsidR="00CB3593">
          <w:rPr>
            <w:noProof/>
            <w:webHidden/>
          </w:rPr>
          <w:fldChar w:fldCharType="end"/>
        </w:r>
        <w:r>
          <w:rPr>
            <w:noProof/>
          </w:rPr>
          <w:fldChar w:fldCharType="end"/>
        </w:r>
      </w:ins>
    </w:p>
    <w:p w14:paraId="5096F24E" w14:textId="145598BB" w:rsidR="00CB3593" w:rsidRDefault="00000000">
      <w:pPr>
        <w:pStyle w:val="TOC1"/>
        <w:tabs>
          <w:tab w:val="left" w:pos="440"/>
          <w:tab w:val="right" w:leader="dot" w:pos="8494"/>
        </w:tabs>
        <w:rPr>
          <w:ins w:id="418" w:author="USEBIO committee" w:date="2022-07-18T11:16:00Z"/>
          <w:rFonts w:asciiTheme="minorHAnsi" w:eastAsiaTheme="minorEastAsia" w:hAnsiTheme="minorHAnsi" w:cstheme="minorBidi"/>
          <w:noProof/>
          <w:szCs w:val="22"/>
        </w:rPr>
      </w:pPr>
      <w:ins w:id="419" w:author="USEBIO committee" w:date="2022-07-18T11:16:00Z">
        <w:r>
          <w:fldChar w:fldCharType="begin"/>
        </w:r>
        <w:r>
          <w:instrText xml:space="preserve"> HYPERLINK \l "_Toc108168663" </w:instrText>
        </w:r>
        <w:r>
          <w:fldChar w:fldCharType="separate"/>
        </w:r>
        <w:r w:rsidR="00CB3593" w:rsidRPr="00A421B7">
          <w:rPr>
            <w:rStyle w:val="Hyperlink"/>
            <w:noProof/>
          </w:rPr>
          <w:t>3.</w:t>
        </w:r>
        <w:r w:rsidR="00CB3593">
          <w:rPr>
            <w:rFonts w:asciiTheme="minorHAnsi" w:eastAsiaTheme="minorEastAsia" w:hAnsiTheme="minorHAnsi" w:cstheme="minorBidi"/>
            <w:noProof/>
            <w:szCs w:val="22"/>
          </w:rPr>
          <w:tab/>
        </w:r>
        <w:r w:rsidR="00CB3593" w:rsidRPr="00A421B7">
          <w:rPr>
            <w:rStyle w:val="Hyperlink"/>
            <w:noProof/>
          </w:rPr>
          <w:t>Match and Board results</w:t>
        </w:r>
        <w:r w:rsidR="00CB3593">
          <w:rPr>
            <w:noProof/>
            <w:webHidden/>
          </w:rPr>
          <w:tab/>
        </w:r>
        <w:r w:rsidR="00CB3593">
          <w:rPr>
            <w:noProof/>
            <w:webHidden/>
          </w:rPr>
          <w:fldChar w:fldCharType="begin"/>
        </w:r>
        <w:r w:rsidR="00CB3593">
          <w:rPr>
            <w:noProof/>
            <w:webHidden/>
          </w:rPr>
          <w:instrText xml:space="preserve"> PAGEREF _Toc108168663 \h </w:instrText>
        </w:r>
      </w:ins>
      <w:r w:rsidR="00CB3593">
        <w:rPr>
          <w:noProof/>
          <w:webHidden/>
        </w:rPr>
      </w:r>
      <w:ins w:id="420" w:author="USEBIO committee" w:date="2022-07-18T11:16:00Z">
        <w:r w:rsidR="00CB3593">
          <w:rPr>
            <w:noProof/>
            <w:webHidden/>
          </w:rPr>
          <w:fldChar w:fldCharType="separate"/>
        </w:r>
      </w:ins>
      <w:ins w:id="421" w:author="USEBIO committee" w:date="2022-07-18T11:51:00Z">
        <w:r w:rsidR="004F43D8">
          <w:rPr>
            <w:noProof/>
            <w:webHidden/>
          </w:rPr>
          <w:t>24</w:t>
        </w:r>
      </w:ins>
      <w:ins w:id="422" w:author="USEBIO committee" w:date="2022-07-18T11:16:00Z">
        <w:r w:rsidR="00CB3593">
          <w:rPr>
            <w:noProof/>
            <w:webHidden/>
          </w:rPr>
          <w:fldChar w:fldCharType="end"/>
        </w:r>
        <w:r>
          <w:rPr>
            <w:noProof/>
          </w:rPr>
          <w:fldChar w:fldCharType="end"/>
        </w:r>
      </w:ins>
    </w:p>
    <w:p w14:paraId="49DA7034" w14:textId="153D15A5" w:rsidR="00CB3593" w:rsidRDefault="00000000">
      <w:pPr>
        <w:pStyle w:val="TOC2"/>
        <w:tabs>
          <w:tab w:val="left" w:pos="880"/>
          <w:tab w:val="right" w:leader="dot" w:pos="8494"/>
        </w:tabs>
        <w:rPr>
          <w:ins w:id="423" w:author="USEBIO committee" w:date="2022-07-18T11:16:00Z"/>
          <w:rFonts w:asciiTheme="minorHAnsi" w:eastAsiaTheme="minorEastAsia" w:hAnsiTheme="minorHAnsi" w:cstheme="minorBidi"/>
          <w:noProof/>
          <w:szCs w:val="22"/>
        </w:rPr>
      </w:pPr>
      <w:ins w:id="424" w:author="USEBIO committee" w:date="2022-07-18T11:16:00Z">
        <w:r>
          <w:fldChar w:fldCharType="begin"/>
        </w:r>
        <w:r>
          <w:instrText xml:space="preserve"> HYPERLINK \l "_Toc108168664" </w:instrText>
        </w:r>
        <w:r>
          <w:fldChar w:fldCharType="separate"/>
        </w:r>
        <w:r w:rsidR="00CB3593" w:rsidRPr="00A421B7">
          <w:rPr>
            <w:rStyle w:val="Hyperlink"/>
            <w:noProof/>
          </w:rPr>
          <w:t>3.1</w:t>
        </w:r>
        <w:r w:rsidR="00CB3593">
          <w:rPr>
            <w:rFonts w:asciiTheme="minorHAnsi" w:eastAsiaTheme="minorEastAsia" w:hAnsiTheme="minorHAnsi" w:cstheme="minorBidi"/>
            <w:noProof/>
            <w:szCs w:val="22"/>
          </w:rPr>
          <w:tab/>
        </w:r>
        <w:r w:rsidR="00CB3593" w:rsidRPr="00A421B7">
          <w:rPr>
            <w:rStyle w:val="Hyperlink"/>
            <w:noProof/>
          </w:rPr>
          <w:t>Simple results</w:t>
        </w:r>
        <w:r w:rsidR="00CB3593">
          <w:rPr>
            <w:noProof/>
            <w:webHidden/>
          </w:rPr>
          <w:tab/>
        </w:r>
        <w:r w:rsidR="00CB3593">
          <w:rPr>
            <w:noProof/>
            <w:webHidden/>
          </w:rPr>
          <w:fldChar w:fldCharType="begin"/>
        </w:r>
        <w:r w:rsidR="00CB3593">
          <w:rPr>
            <w:noProof/>
            <w:webHidden/>
          </w:rPr>
          <w:instrText xml:space="preserve"> PAGEREF _Toc108168664 \h </w:instrText>
        </w:r>
      </w:ins>
      <w:r w:rsidR="00CB3593">
        <w:rPr>
          <w:noProof/>
          <w:webHidden/>
        </w:rPr>
      </w:r>
      <w:ins w:id="425" w:author="USEBIO committee" w:date="2022-07-18T11:16:00Z">
        <w:r w:rsidR="00CB3593">
          <w:rPr>
            <w:noProof/>
            <w:webHidden/>
          </w:rPr>
          <w:fldChar w:fldCharType="separate"/>
        </w:r>
      </w:ins>
      <w:ins w:id="426" w:author="USEBIO committee" w:date="2022-07-18T11:51:00Z">
        <w:r w:rsidR="004F43D8">
          <w:rPr>
            <w:noProof/>
            <w:webHidden/>
          </w:rPr>
          <w:t>24</w:t>
        </w:r>
      </w:ins>
      <w:ins w:id="427" w:author="USEBIO committee" w:date="2022-07-18T11:16:00Z">
        <w:r w:rsidR="00CB3593">
          <w:rPr>
            <w:noProof/>
            <w:webHidden/>
          </w:rPr>
          <w:fldChar w:fldCharType="end"/>
        </w:r>
        <w:r>
          <w:rPr>
            <w:noProof/>
          </w:rPr>
          <w:fldChar w:fldCharType="end"/>
        </w:r>
      </w:ins>
    </w:p>
    <w:p w14:paraId="5C0F5ADF" w14:textId="7A5382C2" w:rsidR="00CB3593" w:rsidRDefault="00000000">
      <w:pPr>
        <w:pStyle w:val="TOC3"/>
        <w:rPr>
          <w:ins w:id="428" w:author="USEBIO committee" w:date="2022-07-18T11:16:00Z"/>
          <w:rFonts w:asciiTheme="minorHAnsi" w:eastAsiaTheme="minorEastAsia" w:hAnsiTheme="minorHAnsi" w:cstheme="minorBidi"/>
          <w:noProof/>
          <w:szCs w:val="22"/>
        </w:rPr>
      </w:pPr>
      <w:ins w:id="429" w:author="USEBIO committee" w:date="2022-07-18T11:16:00Z">
        <w:r>
          <w:fldChar w:fldCharType="begin"/>
        </w:r>
        <w:r>
          <w:instrText xml:space="preserve"> HYPERLINK \l "_Toc108168665" </w:instrText>
        </w:r>
        <w:r>
          <w:fldChar w:fldCharType="separate"/>
        </w:r>
        <w:r w:rsidR="00CB3593" w:rsidRPr="00A421B7">
          <w:rPr>
            <w:rStyle w:val="Hyperlink"/>
            <w:noProof/>
          </w:rPr>
          <w:t>3.1.1</w:t>
        </w:r>
        <w:r w:rsidR="00CB3593">
          <w:rPr>
            <w:rFonts w:asciiTheme="minorHAnsi" w:eastAsiaTheme="minorEastAsia" w:hAnsiTheme="minorHAnsi" w:cstheme="minorBidi"/>
            <w:noProof/>
            <w:szCs w:val="22"/>
          </w:rPr>
          <w:tab/>
        </w:r>
        <w:r w:rsidR="00CB3593" w:rsidRPr="00A421B7">
          <w:rPr>
            <w:rStyle w:val="Hyperlink"/>
            <w:noProof/>
          </w:rPr>
          <w:t>BOARD attributes</w:t>
        </w:r>
        <w:r w:rsidR="00CB3593">
          <w:rPr>
            <w:noProof/>
            <w:webHidden/>
          </w:rPr>
          <w:tab/>
        </w:r>
        <w:r w:rsidR="00CB3593">
          <w:rPr>
            <w:noProof/>
            <w:webHidden/>
          </w:rPr>
          <w:fldChar w:fldCharType="begin"/>
        </w:r>
        <w:r w:rsidR="00CB3593">
          <w:rPr>
            <w:noProof/>
            <w:webHidden/>
          </w:rPr>
          <w:instrText xml:space="preserve"> PAGEREF _Toc108168665 \h </w:instrText>
        </w:r>
      </w:ins>
      <w:r w:rsidR="00CB3593">
        <w:rPr>
          <w:noProof/>
          <w:webHidden/>
        </w:rPr>
      </w:r>
      <w:ins w:id="430" w:author="USEBIO committee" w:date="2022-07-18T11:16:00Z">
        <w:r w:rsidR="00CB3593">
          <w:rPr>
            <w:noProof/>
            <w:webHidden/>
          </w:rPr>
          <w:fldChar w:fldCharType="separate"/>
        </w:r>
      </w:ins>
      <w:ins w:id="431" w:author="USEBIO committee" w:date="2022-07-18T11:51:00Z">
        <w:r w:rsidR="004F43D8">
          <w:rPr>
            <w:noProof/>
            <w:webHidden/>
          </w:rPr>
          <w:t>24</w:t>
        </w:r>
      </w:ins>
      <w:ins w:id="432" w:author="USEBIO committee" w:date="2022-07-18T11:16:00Z">
        <w:r w:rsidR="00CB3593">
          <w:rPr>
            <w:noProof/>
            <w:webHidden/>
          </w:rPr>
          <w:fldChar w:fldCharType="end"/>
        </w:r>
        <w:r>
          <w:rPr>
            <w:noProof/>
          </w:rPr>
          <w:fldChar w:fldCharType="end"/>
        </w:r>
      </w:ins>
    </w:p>
    <w:p w14:paraId="541E1100" w14:textId="686D038B" w:rsidR="00CB3593" w:rsidRDefault="00000000">
      <w:pPr>
        <w:pStyle w:val="TOC3"/>
        <w:rPr>
          <w:ins w:id="433" w:author="USEBIO committee" w:date="2022-07-18T11:16:00Z"/>
          <w:rFonts w:asciiTheme="minorHAnsi" w:eastAsiaTheme="minorEastAsia" w:hAnsiTheme="minorHAnsi" w:cstheme="minorBidi"/>
          <w:noProof/>
          <w:szCs w:val="22"/>
        </w:rPr>
      </w:pPr>
      <w:ins w:id="434" w:author="USEBIO committee" w:date="2022-07-18T11:16:00Z">
        <w:r>
          <w:fldChar w:fldCharType="begin"/>
        </w:r>
        <w:r>
          <w:instrText xml:space="preserve"> HYPERLINK \l "_Toc108168666" </w:instrText>
        </w:r>
        <w:r>
          <w:fldChar w:fldCharType="separate"/>
        </w:r>
        <w:r w:rsidR="00CB3593" w:rsidRPr="00A421B7">
          <w:rPr>
            <w:rStyle w:val="Hyperlink"/>
            <w:noProof/>
          </w:rPr>
          <w:t>3.1.2</w:t>
        </w:r>
        <w:r w:rsidR="00CB3593">
          <w:rPr>
            <w:rFonts w:asciiTheme="minorHAnsi" w:eastAsiaTheme="minorEastAsia" w:hAnsiTheme="minorHAnsi" w:cstheme="minorBidi"/>
            <w:noProof/>
            <w:szCs w:val="22"/>
          </w:rPr>
          <w:tab/>
        </w:r>
        <w:r w:rsidR="00CB3593" w:rsidRPr="00A421B7">
          <w:rPr>
            <w:rStyle w:val="Hyperlink"/>
            <w:noProof/>
          </w:rPr>
          <w:t>BOARD child elements</w:t>
        </w:r>
        <w:r w:rsidR="00CB3593">
          <w:rPr>
            <w:noProof/>
            <w:webHidden/>
          </w:rPr>
          <w:tab/>
        </w:r>
        <w:r w:rsidR="00CB3593">
          <w:rPr>
            <w:noProof/>
            <w:webHidden/>
          </w:rPr>
          <w:fldChar w:fldCharType="begin"/>
        </w:r>
        <w:r w:rsidR="00CB3593">
          <w:rPr>
            <w:noProof/>
            <w:webHidden/>
          </w:rPr>
          <w:instrText xml:space="preserve"> PAGEREF _Toc108168666 \h </w:instrText>
        </w:r>
      </w:ins>
      <w:r w:rsidR="00CB3593">
        <w:rPr>
          <w:noProof/>
          <w:webHidden/>
        </w:rPr>
      </w:r>
      <w:ins w:id="435" w:author="USEBIO committee" w:date="2022-07-18T11:16:00Z">
        <w:r w:rsidR="00CB3593">
          <w:rPr>
            <w:noProof/>
            <w:webHidden/>
          </w:rPr>
          <w:fldChar w:fldCharType="separate"/>
        </w:r>
      </w:ins>
      <w:ins w:id="436" w:author="USEBIO committee" w:date="2022-07-18T11:51:00Z">
        <w:r w:rsidR="004F43D8">
          <w:rPr>
            <w:noProof/>
            <w:webHidden/>
          </w:rPr>
          <w:t>25</w:t>
        </w:r>
      </w:ins>
      <w:ins w:id="437" w:author="USEBIO committee" w:date="2022-07-18T11:16:00Z">
        <w:r w:rsidR="00CB3593">
          <w:rPr>
            <w:noProof/>
            <w:webHidden/>
          </w:rPr>
          <w:fldChar w:fldCharType="end"/>
        </w:r>
        <w:r>
          <w:rPr>
            <w:noProof/>
          </w:rPr>
          <w:fldChar w:fldCharType="end"/>
        </w:r>
      </w:ins>
    </w:p>
    <w:p w14:paraId="207F0DBC" w14:textId="2DCFB0B5" w:rsidR="00CB3593" w:rsidRDefault="00000000">
      <w:pPr>
        <w:pStyle w:val="TOC3"/>
        <w:rPr>
          <w:ins w:id="438" w:author="USEBIO committee" w:date="2022-07-18T11:16:00Z"/>
          <w:rFonts w:asciiTheme="minorHAnsi" w:eastAsiaTheme="minorEastAsia" w:hAnsiTheme="minorHAnsi" w:cstheme="minorBidi"/>
          <w:noProof/>
          <w:szCs w:val="22"/>
        </w:rPr>
      </w:pPr>
      <w:ins w:id="439" w:author="USEBIO committee" w:date="2022-07-18T11:16:00Z">
        <w:r>
          <w:fldChar w:fldCharType="begin"/>
        </w:r>
        <w:r>
          <w:instrText xml:space="preserve"> HYPERLINK \l "_Toc108168667" </w:instrText>
        </w:r>
        <w:r>
          <w:fldChar w:fldCharType="separate"/>
        </w:r>
        <w:r w:rsidR="00CB3593" w:rsidRPr="00A421B7">
          <w:rPr>
            <w:rStyle w:val="Hyperlink"/>
            <w:noProof/>
          </w:rPr>
          <w:t>3.1.3</w:t>
        </w:r>
        <w:r w:rsidR="00CB3593">
          <w:rPr>
            <w:rFonts w:asciiTheme="minorHAnsi" w:eastAsiaTheme="minorEastAsia" w:hAnsiTheme="minorHAnsi" w:cstheme="minorBidi"/>
            <w:noProof/>
            <w:szCs w:val="22"/>
          </w:rPr>
          <w:tab/>
        </w:r>
        <w:r w:rsidR="00CB3593" w:rsidRPr="00A421B7">
          <w:rPr>
            <w:rStyle w:val="Hyperlink"/>
            <w:noProof/>
          </w:rPr>
          <w:t>TRAVELLER_LINE child elements</w:t>
        </w:r>
        <w:r w:rsidR="00CB3593">
          <w:rPr>
            <w:noProof/>
            <w:webHidden/>
          </w:rPr>
          <w:tab/>
        </w:r>
        <w:r w:rsidR="00CB3593">
          <w:rPr>
            <w:noProof/>
            <w:webHidden/>
          </w:rPr>
          <w:fldChar w:fldCharType="begin"/>
        </w:r>
        <w:r w:rsidR="00CB3593">
          <w:rPr>
            <w:noProof/>
            <w:webHidden/>
          </w:rPr>
          <w:instrText xml:space="preserve"> PAGEREF _Toc108168667 \h </w:instrText>
        </w:r>
      </w:ins>
      <w:r w:rsidR="00CB3593">
        <w:rPr>
          <w:noProof/>
          <w:webHidden/>
        </w:rPr>
      </w:r>
      <w:ins w:id="440" w:author="USEBIO committee" w:date="2022-07-18T11:16:00Z">
        <w:r w:rsidR="00CB3593">
          <w:rPr>
            <w:noProof/>
            <w:webHidden/>
          </w:rPr>
          <w:fldChar w:fldCharType="separate"/>
        </w:r>
      </w:ins>
      <w:ins w:id="441" w:author="USEBIO committee" w:date="2022-07-18T11:51:00Z">
        <w:r w:rsidR="004F43D8">
          <w:rPr>
            <w:noProof/>
            <w:webHidden/>
          </w:rPr>
          <w:t>25</w:t>
        </w:r>
      </w:ins>
      <w:ins w:id="442" w:author="USEBIO committee" w:date="2022-07-18T11:16:00Z">
        <w:r w:rsidR="00CB3593">
          <w:rPr>
            <w:noProof/>
            <w:webHidden/>
          </w:rPr>
          <w:fldChar w:fldCharType="end"/>
        </w:r>
        <w:r>
          <w:rPr>
            <w:noProof/>
          </w:rPr>
          <w:fldChar w:fldCharType="end"/>
        </w:r>
      </w:ins>
    </w:p>
    <w:p w14:paraId="453EABE1" w14:textId="0102A78A" w:rsidR="00CB3593" w:rsidRDefault="00000000">
      <w:pPr>
        <w:pStyle w:val="TOC3"/>
        <w:rPr>
          <w:ins w:id="443" w:author="USEBIO committee" w:date="2022-07-18T11:16:00Z"/>
          <w:rFonts w:asciiTheme="minorHAnsi" w:eastAsiaTheme="minorEastAsia" w:hAnsiTheme="minorHAnsi" w:cstheme="minorBidi"/>
          <w:noProof/>
          <w:szCs w:val="22"/>
        </w:rPr>
      </w:pPr>
      <w:ins w:id="444" w:author="USEBIO committee" w:date="2022-07-18T11:16:00Z">
        <w:r>
          <w:fldChar w:fldCharType="begin"/>
        </w:r>
        <w:r>
          <w:instrText xml:space="preserve"> HYPERLINK \l "_Toc108168668" </w:instrText>
        </w:r>
        <w:r>
          <w:fldChar w:fldCharType="separate"/>
        </w:r>
        <w:r w:rsidR="00CB3593" w:rsidRPr="00A421B7">
          <w:rPr>
            <w:rStyle w:val="Hyperlink"/>
            <w:noProof/>
          </w:rPr>
          <w:t>3.1.4</w:t>
        </w:r>
        <w:r w:rsidR="00CB3593">
          <w:rPr>
            <w:rFonts w:asciiTheme="minorHAnsi" w:eastAsiaTheme="minorEastAsia" w:hAnsiTheme="minorHAnsi" w:cstheme="minorBidi"/>
            <w:noProof/>
            <w:szCs w:val="22"/>
          </w:rPr>
          <w:tab/>
        </w:r>
        <w:r w:rsidR="00CB3593" w:rsidRPr="00A421B7">
          <w:rPr>
            <w:rStyle w:val="Hyperlink"/>
            <w:noProof/>
          </w:rPr>
          <w:t>Play data formats</w:t>
        </w:r>
        <w:r w:rsidR="00CB3593">
          <w:rPr>
            <w:noProof/>
            <w:webHidden/>
          </w:rPr>
          <w:tab/>
        </w:r>
        <w:r w:rsidR="00CB3593">
          <w:rPr>
            <w:noProof/>
            <w:webHidden/>
          </w:rPr>
          <w:fldChar w:fldCharType="begin"/>
        </w:r>
        <w:r w:rsidR="00CB3593">
          <w:rPr>
            <w:noProof/>
            <w:webHidden/>
          </w:rPr>
          <w:instrText xml:space="preserve"> PAGEREF _Toc108168668 \h </w:instrText>
        </w:r>
      </w:ins>
      <w:r w:rsidR="00CB3593">
        <w:rPr>
          <w:noProof/>
          <w:webHidden/>
        </w:rPr>
      </w:r>
      <w:ins w:id="445" w:author="USEBIO committee" w:date="2022-07-18T11:16:00Z">
        <w:r w:rsidR="00CB3593">
          <w:rPr>
            <w:noProof/>
            <w:webHidden/>
          </w:rPr>
          <w:fldChar w:fldCharType="separate"/>
        </w:r>
      </w:ins>
      <w:ins w:id="446" w:author="USEBIO committee" w:date="2022-07-18T11:51:00Z">
        <w:r w:rsidR="004F43D8">
          <w:rPr>
            <w:noProof/>
            <w:webHidden/>
          </w:rPr>
          <w:t>26</w:t>
        </w:r>
      </w:ins>
      <w:ins w:id="447" w:author="USEBIO committee" w:date="2022-07-18T11:16:00Z">
        <w:r w:rsidR="00CB3593">
          <w:rPr>
            <w:noProof/>
            <w:webHidden/>
          </w:rPr>
          <w:fldChar w:fldCharType="end"/>
        </w:r>
        <w:r>
          <w:rPr>
            <w:noProof/>
          </w:rPr>
          <w:fldChar w:fldCharType="end"/>
        </w:r>
      </w:ins>
    </w:p>
    <w:p w14:paraId="1054B4A0" w14:textId="419DAA48" w:rsidR="00CB3593" w:rsidRDefault="00000000">
      <w:pPr>
        <w:pStyle w:val="TOC2"/>
        <w:tabs>
          <w:tab w:val="left" w:pos="880"/>
          <w:tab w:val="right" w:leader="dot" w:pos="8494"/>
        </w:tabs>
        <w:rPr>
          <w:ins w:id="448" w:author="USEBIO committee" w:date="2022-07-18T11:16:00Z"/>
          <w:rFonts w:asciiTheme="minorHAnsi" w:eastAsiaTheme="minorEastAsia" w:hAnsiTheme="minorHAnsi" w:cstheme="minorBidi"/>
          <w:noProof/>
          <w:szCs w:val="22"/>
        </w:rPr>
      </w:pPr>
      <w:ins w:id="449" w:author="USEBIO committee" w:date="2022-07-18T11:16:00Z">
        <w:r>
          <w:fldChar w:fldCharType="begin"/>
        </w:r>
        <w:r>
          <w:instrText xml:space="preserve"> HYPERLINK \l "_Toc108168669" </w:instrText>
        </w:r>
        <w:r>
          <w:fldChar w:fldCharType="separate"/>
        </w:r>
        <w:r w:rsidR="00CB3593" w:rsidRPr="00A421B7">
          <w:rPr>
            <w:rStyle w:val="Hyperlink"/>
            <w:noProof/>
          </w:rPr>
          <w:t>3.2</w:t>
        </w:r>
        <w:r w:rsidR="00CB3593">
          <w:rPr>
            <w:rFonts w:asciiTheme="minorHAnsi" w:eastAsiaTheme="minorEastAsia" w:hAnsiTheme="minorHAnsi" w:cstheme="minorBidi"/>
            <w:noProof/>
            <w:szCs w:val="22"/>
          </w:rPr>
          <w:tab/>
        </w:r>
        <w:r w:rsidR="00CB3593" w:rsidRPr="00A421B7">
          <w:rPr>
            <w:rStyle w:val="Hyperlink"/>
            <w:noProof/>
          </w:rPr>
          <w:t>Match and board results for Swiss Pairs events</w:t>
        </w:r>
        <w:r w:rsidR="00CB3593">
          <w:rPr>
            <w:noProof/>
            <w:webHidden/>
          </w:rPr>
          <w:tab/>
        </w:r>
        <w:r w:rsidR="00CB3593">
          <w:rPr>
            <w:noProof/>
            <w:webHidden/>
          </w:rPr>
          <w:fldChar w:fldCharType="begin"/>
        </w:r>
        <w:r w:rsidR="00CB3593">
          <w:rPr>
            <w:noProof/>
            <w:webHidden/>
          </w:rPr>
          <w:instrText xml:space="preserve"> PAGEREF _Toc108168669 \h </w:instrText>
        </w:r>
      </w:ins>
      <w:r w:rsidR="00CB3593">
        <w:rPr>
          <w:noProof/>
          <w:webHidden/>
        </w:rPr>
      </w:r>
      <w:ins w:id="450" w:author="USEBIO committee" w:date="2022-07-18T11:16:00Z">
        <w:r w:rsidR="00CB3593">
          <w:rPr>
            <w:noProof/>
            <w:webHidden/>
          </w:rPr>
          <w:fldChar w:fldCharType="separate"/>
        </w:r>
      </w:ins>
      <w:ins w:id="451" w:author="USEBIO committee" w:date="2022-07-18T11:51:00Z">
        <w:r w:rsidR="004F43D8">
          <w:rPr>
            <w:noProof/>
            <w:webHidden/>
          </w:rPr>
          <w:t>27</w:t>
        </w:r>
      </w:ins>
      <w:ins w:id="452" w:author="USEBIO committee" w:date="2022-07-18T11:16:00Z">
        <w:r w:rsidR="00CB3593">
          <w:rPr>
            <w:noProof/>
            <w:webHidden/>
          </w:rPr>
          <w:fldChar w:fldCharType="end"/>
        </w:r>
        <w:r>
          <w:rPr>
            <w:noProof/>
          </w:rPr>
          <w:fldChar w:fldCharType="end"/>
        </w:r>
      </w:ins>
    </w:p>
    <w:p w14:paraId="1CA22875" w14:textId="33597B10" w:rsidR="00CB3593" w:rsidRDefault="00000000">
      <w:pPr>
        <w:pStyle w:val="TOC3"/>
        <w:rPr>
          <w:ins w:id="453" w:author="USEBIO committee" w:date="2022-07-18T11:16:00Z"/>
          <w:rFonts w:asciiTheme="minorHAnsi" w:eastAsiaTheme="minorEastAsia" w:hAnsiTheme="minorHAnsi" w:cstheme="minorBidi"/>
          <w:noProof/>
          <w:szCs w:val="22"/>
        </w:rPr>
      </w:pPr>
      <w:ins w:id="454" w:author="USEBIO committee" w:date="2022-07-18T11:16:00Z">
        <w:r>
          <w:fldChar w:fldCharType="begin"/>
        </w:r>
        <w:r>
          <w:instrText xml:space="preserve"> HYPERLINK \l "_Toc108168670" </w:instrText>
        </w:r>
        <w:r>
          <w:fldChar w:fldCharType="separate"/>
        </w:r>
        <w:r w:rsidR="00CB3593" w:rsidRPr="00A421B7">
          <w:rPr>
            <w:rStyle w:val="Hyperlink"/>
            <w:noProof/>
          </w:rPr>
          <w:t>3.2.1</w:t>
        </w:r>
        <w:r w:rsidR="00CB3593">
          <w:rPr>
            <w:rFonts w:asciiTheme="minorHAnsi" w:eastAsiaTheme="minorEastAsia" w:hAnsiTheme="minorHAnsi" w:cstheme="minorBidi"/>
            <w:noProof/>
            <w:szCs w:val="22"/>
          </w:rPr>
          <w:tab/>
        </w:r>
        <w:r w:rsidR="00CB3593" w:rsidRPr="00A421B7">
          <w:rPr>
            <w:rStyle w:val="Hyperlink"/>
            <w:noProof/>
          </w:rPr>
          <w:t>Swiss Pairs MATCH child elements</w:t>
        </w:r>
        <w:r w:rsidR="00CB3593">
          <w:rPr>
            <w:noProof/>
            <w:webHidden/>
          </w:rPr>
          <w:tab/>
        </w:r>
        <w:r w:rsidR="00CB3593">
          <w:rPr>
            <w:noProof/>
            <w:webHidden/>
          </w:rPr>
          <w:fldChar w:fldCharType="begin"/>
        </w:r>
        <w:r w:rsidR="00CB3593">
          <w:rPr>
            <w:noProof/>
            <w:webHidden/>
          </w:rPr>
          <w:instrText xml:space="preserve"> PAGEREF _Toc108168670 \h </w:instrText>
        </w:r>
      </w:ins>
      <w:r w:rsidR="00CB3593">
        <w:rPr>
          <w:noProof/>
          <w:webHidden/>
        </w:rPr>
      </w:r>
      <w:ins w:id="455" w:author="USEBIO committee" w:date="2022-07-18T11:16:00Z">
        <w:r w:rsidR="00CB3593">
          <w:rPr>
            <w:noProof/>
            <w:webHidden/>
          </w:rPr>
          <w:fldChar w:fldCharType="separate"/>
        </w:r>
      </w:ins>
      <w:ins w:id="456" w:author="USEBIO committee" w:date="2022-07-18T11:51:00Z">
        <w:r w:rsidR="004F43D8">
          <w:rPr>
            <w:noProof/>
            <w:webHidden/>
          </w:rPr>
          <w:t>27</w:t>
        </w:r>
      </w:ins>
      <w:ins w:id="457" w:author="USEBIO committee" w:date="2022-07-18T11:16:00Z">
        <w:r w:rsidR="00CB3593">
          <w:rPr>
            <w:noProof/>
            <w:webHidden/>
          </w:rPr>
          <w:fldChar w:fldCharType="end"/>
        </w:r>
        <w:r>
          <w:rPr>
            <w:noProof/>
          </w:rPr>
          <w:fldChar w:fldCharType="end"/>
        </w:r>
      </w:ins>
    </w:p>
    <w:p w14:paraId="13F6CB2D" w14:textId="593FACA8" w:rsidR="00CB3593" w:rsidRDefault="00000000">
      <w:pPr>
        <w:pStyle w:val="TOC2"/>
        <w:tabs>
          <w:tab w:val="left" w:pos="880"/>
          <w:tab w:val="right" w:leader="dot" w:pos="8494"/>
        </w:tabs>
        <w:rPr>
          <w:ins w:id="458" w:author="USEBIO committee" w:date="2022-07-18T11:16:00Z"/>
          <w:rFonts w:asciiTheme="minorHAnsi" w:eastAsiaTheme="minorEastAsia" w:hAnsiTheme="minorHAnsi" w:cstheme="minorBidi"/>
          <w:noProof/>
          <w:szCs w:val="22"/>
        </w:rPr>
      </w:pPr>
      <w:ins w:id="459" w:author="USEBIO committee" w:date="2022-07-18T11:16:00Z">
        <w:r>
          <w:fldChar w:fldCharType="begin"/>
        </w:r>
        <w:r>
          <w:instrText xml:space="preserve"> HYPERLINK \l "_Toc108168671" </w:instrText>
        </w:r>
        <w:r>
          <w:fldChar w:fldCharType="separate"/>
        </w:r>
        <w:r w:rsidR="00CB3593" w:rsidRPr="00A421B7">
          <w:rPr>
            <w:rStyle w:val="Hyperlink"/>
            <w:noProof/>
          </w:rPr>
          <w:t>3.3</w:t>
        </w:r>
        <w:r w:rsidR="00CB3593">
          <w:rPr>
            <w:rFonts w:asciiTheme="minorHAnsi" w:eastAsiaTheme="minorEastAsia" w:hAnsiTheme="minorHAnsi" w:cstheme="minorBidi"/>
            <w:noProof/>
            <w:szCs w:val="22"/>
          </w:rPr>
          <w:tab/>
        </w:r>
        <w:r w:rsidR="00CB3593" w:rsidRPr="00A421B7">
          <w:rPr>
            <w:rStyle w:val="Hyperlink"/>
            <w:noProof/>
          </w:rPr>
          <w:t>Match and board results for Teams events</w:t>
        </w:r>
        <w:r w:rsidR="00CB3593">
          <w:rPr>
            <w:noProof/>
            <w:webHidden/>
          </w:rPr>
          <w:tab/>
        </w:r>
        <w:r w:rsidR="00CB3593">
          <w:rPr>
            <w:noProof/>
            <w:webHidden/>
          </w:rPr>
          <w:fldChar w:fldCharType="begin"/>
        </w:r>
        <w:r w:rsidR="00CB3593">
          <w:rPr>
            <w:noProof/>
            <w:webHidden/>
          </w:rPr>
          <w:instrText xml:space="preserve"> PAGEREF _Toc108168671 \h </w:instrText>
        </w:r>
      </w:ins>
      <w:r w:rsidR="00CB3593">
        <w:rPr>
          <w:noProof/>
          <w:webHidden/>
        </w:rPr>
      </w:r>
      <w:ins w:id="460" w:author="USEBIO committee" w:date="2022-07-18T11:16:00Z">
        <w:r w:rsidR="00CB3593">
          <w:rPr>
            <w:noProof/>
            <w:webHidden/>
          </w:rPr>
          <w:fldChar w:fldCharType="separate"/>
        </w:r>
      </w:ins>
      <w:ins w:id="461" w:author="USEBIO committee" w:date="2022-07-18T11:51:00Z">
        <w:r w:rsidR="004F43D8">
          <w:rPr>
            <w:noProof/>
            <w:webHidden/>
          </w:rPr>
          <w:t>28</w:t>
        </w:r>
      </w:ins>
      <w:ins w:id="462" w:author="USEBIO committee" w:date="2022-07-18T11:16:00Z">
        <w:r w:rsidR="00CB3593">
          <w:rPr>
            <w:noProof/>
            <w:webHidden/>
          </w:rPr>
          <w:fldChar w:fldCharType="end"/>
        </w:r>
        <w:r>
          <w:rPr>
            <w:noProof/>
          </w:rPr>
          <w:fldChar w:fldCharType="end"/>
        </w:r>
      </w:ins>
    </w:p>
    <w:p w14:paraId="7DDD3970" w14:textId="09436F80" w:rsidR="00CB3593" w:rsidRDefault="00000000">
      <w:pPr>
        <w:pStyle w:val="TOC3"/>
        <w:rPr>
          <w:ins w:id="463" w:author="USEBIO committee" w:date="2022-07-18T11:16:00Z"/>
          <w:rFonts w:asciiTheme="minorHAnsi" w:eastAsiaTheme="minorEastAsia" w:hAnsiTheme="minorHAnsi" w:cstheme="minorBidi"/>
          <w:noProof/>
          <w:szCs w:val="22"/>
        </w:rPr>
      </w:pPr>
      <w:ins w:id="464" w:author="USEBIO committee" w:date="2022-07-18T11:16:00Z">
        <w:r>
          <w:fldChar w:fldCharType="begin"/>
        </w:r>
        <w:r>
          <w:instrText xml:space="preserve"> HYPERLINK \l "_Toc108168672" </w:instrText>
        </w:r>
        <w:r>
          <w:fldChar w:fldCharType="separate"/>
        </w:r>
        <w:r w:rsidR="00CB3593" w:rsidRPr="00A421B7">
          <w:rPr>
            <w:rStyle w:val="Hyperlink"/>
            <w:noProof/>
          </w:rPr>
          <w:t>3.3.1</w:t>
        </w:r>
        <w:r w:rsidR="00CB3593">
          <w:rPr>
            <w:rFonts w:asciiTheme="minorHAnsi" w:eastAsiaTheme="minorEastAsia" w:hAnsiTheme="minorHAnsi" w:cstheme="minorBidi"/>
            <w:noProof/>
            <w:szCs w:val="22"/>
          </w:rPr>
          <w:tab/>
        </w:r>
        <w:r w:rsidR="00CB3593" w:rsidRPr="00A421B7">
          <w:rPr>
            <w:rStyle w:val="Hyperlink"/>
            <w:noProof/>
          </w:rPr>
          <w:t>Teams MATCH child elements</w:t>
        </w:r>
        <w:r w:rsidR="00CB3593">
          <w:rPr>
            <w:noProof/>
            <w:webHidden/>
          </w:rPr>
          <w:tab/>
        </w:r>
        <w:r w:rsidR="00CB3593">
          <w:rPr>
            <w:noProof/>
            <w:webHidden/>
          </w:rPr>
          <w:fldChar w:fldCharType="begin"/>
        </w:r>
        <w:r w:rsidR="00CB3593">
          <w:rPr>
            <w:noProof/>
            <w:webHidden/>
          </w:rPr>
          <w:instrText xml:space="preserve"> PAGEREF _Toc108168672 \h </w:instrText>
        </w:r>
      </w:ins>
      <w:r w:rsidR="00CB3593">
        <w:rPr>
          <w:noProof/>
          <w:webHidden/>
        </w:rPr>
      </w:r>
      <w:ins w:id="465" w:author="USEBIO committee" w:date="2022-07-18T11:16:00Z">
        <w:r w:rsidR="00CB3593">
          <w:rPr>
            <w:noProof/>
            <w:webHidden/>
          </w:rPr>
          <w:fldChar w:fldCharType="separate"/>
        </w:r>
      </w:ins>
      <w:ins w:id="466" w:author="USEBIO committee" w:date="2022-07-18T11:51:00Z">
        <w:r w:rsidR="004F43D8">
          <w:rPr>
            <w:noProof/>
            <w:webHidden/>
          </w:rPr>
          <w:t>29</w:t>
        </w:r>
      </w:ins>
      <w:ins w:id="467" w:author="USEBIO committee" w:date="2022-07-18T11:16:00Z">
        <w:r w:rsidR="00CB3593">
          <w:rPr>
            <w:noProof/>
            <w:webHidden/>
          </w:rPr>
          <w:fldChar w:fldCharType="end"/>
        </w:r>
        <w:r>
          <w:rPr>
            <w:noProof/>
          </w:rPr>
          <w:fldChar w:fldCharType="end"/>
        </w:r>
      </w:ins>
    </w:p>
    <w:p w14:paraId="2AF17174" w14:textId="139BCF44" w:rsidR="00CB3593" w:rsidRDefault="00000000">
      <w:pPr>
        <w:pStyle w:val="TOC3"/>
        <w:rPr>
          <w:ins w:id="468" w:author="USEBIO committee" w:date="2022-07-18T11:16:00Z"/>
          <w:rFonts w:asciiTheme="minorHAnsi" w:eastAsiaTheme="minorEastAsia" w:hAnsiTheme="minorHAnsi" w:cstheme="minorBidi"/>
          <w:noProof/>
          <w:szCs w:val="22"/>
        </w:rPr>
      </w:pPr>
      <w:ins w:id="469" w:author="USEBIO committee" w:date="2022-07-18T11:16:00Z">
        <w:r>
          <w:fldChar w:fldCharType="begin"/>
        </w:r>
        <w:r>
          <w:instrText xml:space="preserve"> HYPERLINK \l "_Toc108168673" </w:instrText>
        </w:r>
        <w:r>
          <w:fldChar w:fldCharType="separate"/>
        </w:r>
        <w:r w:rsidR="00CB3593" w:rsidRPr="00A421B7">
          <w:rPr>
            <w:rStyle w:val="Hyperlink"/>
            <w:noProof/>
          </w:rPr>
          <w:t>3.3.2</w:t>
        </w:r>
        <w:r w:rsidR="00CB3593">
          <w:rPr>
            <w:rFonts w:asciiTheme="minorHAnsi" w:eastAsiaTheme="minorEastAsia" w:hAnsiTheme="minorHAnsi" w:cstheme="minorBidi"/>
            <w:noProof/>
            <w:szCs w:val="22"/>
          </w:rPr>
          <w:tab/>
        </w:r>
        <w:r w:rsidR="00CB3593" w:rsidRPr="00A421B7">
          <w:rPr>
            <w:rStyle w:val="Hyperlink"/>
            <w:noProof/>
          </w:rPr>
          <w:t>Teams BOARD child elements</w:t>
        </w:r>
        <w:r w:rsidR="00CB3593">
          <w:rPr>
            <w:noProof/>
            <w:webHidden/>
          </w:rPr>
          <w:tab/>
        </w:r>
        <w:r w:rsidR="00CB3593">
          <w:rPr>
            <w:noProof/>
            <w:webHidden/>
          </w:rPr>
          <w:fldChar w:fldCharType="begin"/>
        </w:r>
        <w:r w:rsidR="00CB3593">
          <w:rPr>
            <w:noProof/>
            <w:webHidden/>
          </w:rPr>
          <w:instrText xml:space="preserve"> PAGEREF _Toc108168673 \h </w:instrText>
        </w:r>
      </w:ins>
      <w:r w:rsidR="00CB3593">
        <w:rPr>
          <w:noProof/>
          <w:webHidden/>
        </w:rPr>
      </w:r>
      <w:ins w:id="470" w:author="USEBIO committee" w:date="2022-07-18T11:16:00Z">
        <w:r w:rsidR="00CB3593">
          <w:rPr>
            <w:noProof/>
            <w:webHidden/>
          </w:rPr>
          <w:fldChar w:fldCharType="separate"/>
        </w:r>
      </w:ins>
      <w:ins w:id="471" w:author="USEBIO committee" w:date="2022-07-18T11:51:00Z">
        <w:r w:rsidR="004F43D8">
          <w:rPr>
            <w:noProof/>
            <w:webHidden/>
          </w:rPr>
          <w:t>30</w:t>
        </w:r>
      </w:ins>
      <w:ins w:id="472" w:author="USEBIO committee" w:date="2022-07-18T11:16:00Z">
        <w:r w:rsidR="00CB3593">
          <w:rPr>
            <w:noProof/>
            <w:webHidden/>
          </w:rPr>
          <w:fldChar w:fldCharType="end"/>
        </w:r>
        <w:r>
          <w:rPr>
            <w:noProof/>
          </w:rPr>
          <w:fldChar w:fldCharType="end"/>
        </w:r>
      </w:ins>
    </w:p>
    <w:p w14:paraId="0B9A3B0C" w14:textId="3A7B624F" w:rsidR="00CB3593" w:rsidRDefault="00000000">
      <w:pPr>
        <w:pStyle w:val="TOC3"/>
        <w:rPr>
          <w:ins w:id="473" w:author="USEBIO committee" w:date="2022-07-18T11:16:00Z"/>
          <w:rFonts w:asciiTheme="minorHAnsi" w:eastAsiaTheme="minorEastAsia" w:hAnsiTheme="minorHAnsi" w:cstheme="minorBidi"/>
          <w:noProof/>
          <w:szCs w:val="22"/>
        </w:rPr>
      </w:pPr>
      <w:ins w:id="474" w:author="USEBIO committee" w:date="2022-07-18T11:16:00Z">
        <w:r>
          <w:fldChar w:fldCharType="begin"/>
        </w:r>
        <w:r>
          <w:instrText xml:space="preserve"> HYPERLINK \l "_Toc108168674" </w:instrText>
        </w:r>
        <w:r>
          <w:fldChar w:fldCharType="separate"/>
        </w:r>
        <w:r w:rsidR="00CB3593" w:rsidRPr="00A421B7">
          <w:rPr>
            <w:rStyle w:val="Hyperlink"/>
            <w:noProof/>
          </w:rPr>
          <w:t>3.3.3</w:t>
        </w:r>
        <w:r w:rsidR="00CB3593">
          <w:rPr>
            <w:rFonts w:asciiTheme="minorHAnsi" w:eastAsiaTheme="minorEastAsia" w:hAnsiTheme="minorHAnsi" w:cstheme="minorBidi"/>
            <w:noProof/>
            <w:szCs w:val="22"/>
          </w:rPr>
          <w:tab/>
        </w:r>
        <w:r w:rsidR="00CB3593" w:rsidRPr="00A421B7">
          <w:rPr>
            <w:rStyle w:val="Hyperlink"/>
            <w:noProof/>
          </w:rPr>
          <w:t>Teams TRAVELLER_LINE child elements</w:t>
        </w:r>
        <w:r w:rsidR="00CB3593">
          <w:rPr>
            <w:noProof/>
            <w:webHidden/>
          </w:rPr>
          <w:tab/>
        </w:r>
        <w:r w:rsidR="00CB3593">
          <w:rPr>
            <w:noProof/>
            <w:webHidden/>
          </w:rPr>
          <w:fldChar w:fldCharType="begin"/>
        </w:r>
        <w:r w:rsidR="00CB3593">
          <w:rPr>
            <w:noProof/>
            <w:webHidden/>
          </w:rPr>
          <w:instrText xml:space="preserve"> PAGEREF _Toc108168674 \h </w:instrText>
        </w:r>
      </w:ins>
      <w:r w:rsidR="00CB3593">
        <w:rPr>
          <w:noProof/>
          <w:webHidden/>
        </w:rPr>
      </w:r>
      <w:ins w:id="475" w:author="USEBIO committee" w:date="2022-07-18T11:16:00Z">
        <w:r w:rsidR="00CB3593">
          <w:rPr>
            <w:noProof/>
            <w:webHidden/>
          </w:rPr>
          <w:fldChar w:fldCharType="separate"/>
        </w:r>
      </w:ins>
      <w:ins w:id="476" w:author="USEBIO committee" w:date="2022-07-18T11:51:00Z">
        <w:r w:rsidR="004F43D8">
          <w:rPr>
            <w:noProof/>
            <w:webHidden/>
          </w:rPr>
          <w:t>31</w:t>
        </w:r>
      </w:ins>
      <w:ins w:id="477" w:author="USEBIO committee" w:date="2022-07-18T11:16:00Z">
        <w:r w:rsidR="00CB3593">
          <w:rPr>
            <w:noProof/>
            <w:webHidden/>
          </w:rPr>
          <w:fldChar w:fldCharType="end"/>
        </w:r>
        <w:r>
          <w:rPr>
            <w:noProof/>
          </w:rPr>
          <w:fldChar w:fldCharType="end"/>
        </w:r>
      </w:ins>
    </w:p>
    <w:p w14:paraId="36D7EEE9" w14:textId="3CCCA94E" w:rsidR="00CB3593" w:rsidRDefault="00000000">
      <w:pPr>
        <w:pStyle w:val="TOC3"/>
        <w:rPr>
          <w:ins w:id="478" w:author="USEBIO committee" w:date="2022-07-18T11:16:00Z"/>
          <w:rFonts w:asciiTheme="minorHAnsi" w:eastAsiaTheme="minorEastAsia" w:hAnsiTheme="minorHAnsi" w:cstheme="minorBidi"/>
          <w:noProof/>
          <w:szCs w:val="22"/>
        </w:rPr>
      </w:pPr>
      <w:ins w:id="479" w:author="USEBIO committee" w:date="2022-07-18T11:16:00Z">
        <w:r>
          <w:fldChar w:fldCharType="begin"/>
        </w:r>
        <w:r>
          <w:instrText xml:space="preserve"> HYPERLINK \l "_Toc108168675" </w:instrText>
        </w:r>
        <w:r>
          <w:fldChar w:fldCharType="separate"/>
        </w:r>
        <w:r w:rsidR="00CB3593" w:rsidRPr="00A421B7">
          <w:rPr>
            <w:rStyle w:val="Hyperlink"/>
            <w:noProof/>
          </w:rPr>
          <w:t>3.3.4</w:t>
        </w:r>
        <w:r w:rsidR="00CB3593">
          <w:rPr>
            <w:rFonts w:asciiTheme="minorHAnsi" w:eastAsiaTheme="minorEastAsia" w:hAnsiTheme="minorHAnsi" w:cstheme="minorBidi"/>
            <w:noProof/>
            <w:szCs w:val="22"/>
          </w:rPr>
          <w:tab/>
        </w:r>
        <w:r w:rsidR="00CB3593" w:rsidRPr="00A421B7">
          <w:rPr>
            <w:rStyle w:val="Hyperlink"/>
            <w:noProof/>
          </w:rPr>
          <w:t>Teams with More than 4 Players</w:t>
        </w:r>
        <w:r w:rsidR="00CB3593">
          <w:rPr>
            <w:noProof/>
            <w:webHidden/>
          </w:rPr>
          <w:tab/>
        </w:r>
        <w:r w:rsidR="00CB3593">
          <w:rPr>
            <w:noProof/>
            <w:webHidden/>
          </w:rPr>
          <w:fldChar w:fldCharType="begin"/>
        </w:r>
        <w:r w:rsidR="00CB3593">
          <w:rPr>
            <w:noProof/>
            <w:webHidden/>
          </w:rPr>
          <w:instrText xml:space="preserve"> PAGEREF _Toc108168675 \h </w:instrText>
        </w:r>
      </w:ins>
      <w:r w:rsidR="00CB3593">
        <w:rPr>
          <w:noProof/>
          <w:webHidden/>
        </w:rPr>
      </w:r>
      <w:ins w:id="480" w:author="USEBIO committee" w:date="2022-07-18T11:16:00Z">
        <w:r w:rsidR="00CB3593">
          <w:rPr>
            <w:noProof/>
            <w:webHidden/>
          </w:rPr>
          <w:fldChar w:fldCharType="separate"/>
        </w:r>
      </w:ins>
      <w:ins w:id="481" w:author="USEBIO committee" w:date="2022-07-18T11:51:00Z">
        <w:r w:rsidR="004F43D8">
          <w:rPr>
            <w:noProof/>
            <w:webHidden/>
          </w:rPr>
          <w:t>31</w:t>
        </w:r>
      </w:ins>
      <w:ins w:id="482" w:author="USEBIO committee" w:date="2022-07-18T11:16:00Z">
        <w:r w:rsidR="00CB3593">
          <w:rPr>
            <w:noProof/>
            <w:webHidden/>
          </w:rPr>
          <w:fldChar w:fldCharType="end"/>
        </w:r>
        <w:r>
          <w:rPr>
            <w:noProof/>
          </w:rPr>
          <w:fldChar w:fldCharType="end"/>
        </w:r>
      </w:ins>
    </w:p>
    <w:p w14:paraId="14F5394A" w14:textId="0531548A" w:rsidR="00CB3593" w:rsidRDefault="00000000">
      <w:pPr>
        <w:pStyle w:val="TOC3"/>
        <w:rPr>
          <w:ins w:id="483" w:author="USEBIO committee" w:date="2022-07-18T11:16:00Z"/>
          <w:rFonts w:asciiTheme="minorHAnsi" w:eastAsiaTheme="minorEastAsia" w:hAnsiTheme="minorHAnsi" w:cstheme="minorBidi"/>
          <w:noProof/>
          <w:szCs w:val="22"/>
        </w:rPr>
      </w:pPr>
      <w:ins w:id="484" w:author="USEBIO committee" w:date="2022-07-18T11:16:00Z">
        <w:r>
          <w:fldChar w:fldCharType="begin"/>
        </w:r>
        <w:r>
          <w:instrText xml:space="preserve"> HYPERLINK \l "_Toc108168676" </w:instrText>
        </w:r>
        <w:r>
          <w:fldChar w:fldCharType="separate"/>
        </w:r>
        <w:r w:rsidR="00CB3593" w:rsidRPr="00A421B7">
          <w:rPr>
            <w:rStyle w:val="Hyperlink"/>
            <w:noProof/>
          </w:rPr>
          <w:t>3.3.5</w:t>
        </w:r>
        <w:r w:rsidR="00CB3593">
          <w:rPr>
            <w:rFonts w:asciiTheme="minorHAnsi" w:eastAsiaTheme="minorEastAsia" w:hAnsiTheme="minorHAnsi" w:cstheme="minorBidi"/>
            <w:noProof/>
            <w:szCs w:val="22"/>
          </w:rPr>
          <w:tab/>
        </w:r>
        <w:r w:rsidR="00CB3593" w:rsidRPr="00A421B7">
          <w:rPr>
            <w:rStyle w:val="Hyperlink"/>
            <w:noProof/>
          </w:rPr>
          <w:t>Teams of Eight</w:t>
        </w:r>
        <w:r w:rsidR="00CB3593">
          <w:rPr>
            <w:noProof/>
            <w:webHidden/>
          </w:rPr>
          <w:tab/>
        </w:r>
        <w:r w:rsidR="00CB3593">
          <w:rPr>
            <w:noProof/>
            <w:webHidden/>
          </w:rPr>
          <w:fldChar w:fldCharType="begin"/>
        </w:r>
        <w:r w:rsidR="00CB3593">
          <w:rPr>
            <w:noProof/>
            <w:webHidden/>
          </w:rPr>
          <w:instrText xml:space="preserve"> PAGEREF _Toc108168676 \h </w:instrText>
        </w:r>
      </w:ins>
      <w:r w:rsidR="00CB3593">
        <w:rPr>
          <w:noProof/>
          <w:webHidden/>
        </w:rPr>
      </w:r>
      <w:ins w:id="485" w:author="USEBIO committee" w:date="2022-07-18T11:16:00Z">
        <w:r w:rsidR="00CB3593">
          <w:rPr>
            <w:noProof/>
            <w:webHidden/>
          </w:rPr>
          <w:fldChar w:fldCharType="separate"/>
        </w:r>
      </w:ins>
      <w:ins w:id="486" w:author="USEBIO committee" w:date="2022-07-18T11:51:00Z">
        <w:r w:rsidR="004F43D8">
          <w:rPr>
            <w:noProof/>
            <w:webHidden/>
          </w:rPr>
          <w:t>32</w:t>
        </w:r>
      </w:ins>
      <w:ins w:id="487" w:author="USEBIO committee" w:date="2022-07-18T11:16:00Z">
        <w:r w:rsidR="00CB3593">
          <w:rPr>
            <w:noProof/>
            <w:webHidden/>
          </w:rPr>
          <w:fldChar w:fldCharType="end"/>
        </w:r>
        <w:r>
          <w:rPr>
            <w:noProof/>
          </w:rPr>
          <w:fldChar w:fldCharType="end"/>
        </w:r>
      </w:ins>
    </w:p>
    <w:p w14:paraId="1EA37ACA" w14:textId="152A2631" w:rsidR="00CB3593" w:rsidRDefault="00000000">
      <w:pPr>
        <w:pStyle w:val="TOC2"/>
        <w:tabs>
          <w:tab w:val="left" w:pos="880"/>
          <w:tab w:val="right" w:leader="dot" w:pos="8494"/>
        </w:tabs>
        <w:rPr>
          <w:ins w:id="488" w:author="USEBIO committee" w:date="2022-07-18T11:16:00Z"/>
          <w:rFonts w:asciiTheme="minorHAnsi" w:eastAsiaTheme="minorEastAsia" w:hAnsiTheme="minorHAnsi" w:cstheme="minorBidi"/>
          <w:noProof/>
          <w:szCs w:val="22"/>
        </w:rPr>
      </w:pPr>
      <w:ins w:id="489" w:author="USEBIO committee" w:date="2022-07-18T11:16:00Z">
        <w:r>
          <w:fldChar w:fldCharType="begin"/>
        </w:r>
        <w:r>
          <w:instrText xml:space="preserve"> HYPERLINK \l "_Toc108168677" </w:instrText>
        </w:r>
        <w:r>
          <w:fldChar w:fldCharType="separate"/>
        </w:r>
        <w:r w:rsidR="00CB3593" w:rsidRPr="00A421B7">
          <w:rPr>
            <w:rStyle w:val="Hyperlink"/>
            <w:noProof/>
          </w:rPr>
          <w:t>3.4</w:t>
        </w:r>
        <w:r w:rsidR="00CB3593">
          <w:rPr>
            <w:rFonts w:asciiTheme="minorHAnsi" w:eastAsiaTheme="minorEastAsia" w:hAnsiTheme="minorHAnsi" w:cstheme="minorBidi"/>
            <w:noProof/>
            <w:szCs w:val="22"/>
          </w:rPr>
          <w:tab/>
        </w:r>
        <w:r w:rsidR="00CB3593" w:rsidRPr="00A421B7">
          <w:rPr>
            <w:rStyle w:val="Hyperlink"/>
            <w:noProof/>
          </w:rPr>
          <w:t>Individual events</w:t>
        </w:r>
        <w:r w:rsidR="00CB3593">
          <w:rPr>
            <w:noProof/>
            <w:webHidden/>
          </w:rPr>
          <w:tab/>
        </w:r>
        <w:r w:rsidR="00CB3593">
          <w:rPr>
            <w:noProof/>
            <w:webHidden/>
          </w:rPr>
          <w:fldChar w:fldCharType="begin"/>
        </w:r>
        <w:r w:rsidR="00CB3593">
          <w:rPr>
            <w:noProof/>
            <w:webHidden/>
          </w:rPr>
          <w:instrText xml:space="preserve"> PAGEREF _Toc108168677 \h </w:instrText>
        </w:r>
      </w:ins>
      <w:r w:rsidR="00CB3593">
        <w:rPr>
          <w:noProof/>
          <w:webHidden/>
        </w:rPr>
      </w:r>
      <w:ins w:id="490" w:author="USEBIO committee" w:date="2022-07-18T11:16:00Z">
        <w:r w:rsidR="00CB3593">
          <w:rPr>
            <w:noProof/>
            <w:webHidden/>
          </w:rPr>
          <w:fldChar w:fldCharType="separate"/>
        </w:r>
      </w:ins>
      <w:ins w:id="491" w:author="USEBIO committee" w:date="2022-07-18T11:51:00Z">
        <w:r w:rsidR="004F43D8">
          <w:rPr>
            <w:noProof/>
            <w:webHidden/>
          </w:rPr>
          <w:t>32</w:t>
        </w:r>
      </w:ins>
      <w:ins w:id="492" w:author="USEBIO committee" w:date="2022-07-18T11:16:00Z">
        <w:r w:rsidR="00CB3593">
          <w:rPr>
            <w:noProof/>
            <w:webHidden/>
          </w:rPr>
          <w:fldChar w:fldCharType="end"/>
        </w:r>
        <w:r>
          <w:rPr>
            <w:noProof/>
          </w:rPr>
          <w:fldChar w:fldCharType="end"/>
        </w:r>
      </w:ins>
    </w:p>
    <w:p w14:paraId="00AA65FD" w14:textId="032CB331" w:rsidR="00CB3593" w:rsidRDefault="00000000">
      <w:pPr>
        <w:pStyle w:val="TOC1"/>
        <w:tabs>
          <w:tab w:val="left" w:pos="440"/>
          <w:tab w:val="right" w:leader="dot" w:pos="8494"/>
        </w:tabs>
        <w:rPr>
          <w:ins w:id="493" w:author="USEBIO committee" w:date="2022-07-18T11:16:00Z"/>
          <w:rFonts w:asciiTheme="minorHAnsi" w:eastAsiaTheme="minorEastAsia" w:hAnsiTheme="minorHAnsi" w:cstheme="minorBidi"/>
          <w:noProof/>
          <w:szCs w:val="22"/>
        </w:rPr>
      </w:pPr>
      <w:ins w:id="494" w:author="USEBIO committee" w:date="2022-07-18T11:16:00Z">
        <w:r>
          <w:fldChar w:fldCharType="begin"/>
        </w:r>
        <w:r>
          <w:instrText xml:space="preserve"> HYPERLINK \l "_Toc108168678" </w:instrText>
        </w:r>
        <w:r>
          <w:fldChar w:fldCharType="separate"/>
        </w:r>
        <w:r w:rsidR="00CB3593" w:rsidRPr="00A421B7">
          <w:rPr>
            <w:rStyle w:val="Hyperlink"/>
            <w:noProof/>
          </w:rPr>
          <w:t>4.</w:t>
        </w:r>
        <w:r w:rsidR="00CB3593">
          <w:rPr>
            <w:rFonts w:asciiTheme="minorHAnsi" w:eastAsiaTheme="minorEastAsia" w:hAnsiTheme="minorHAnsi" w:cstheme="minorBidi"/>
            <w:noProof/>
            <w:szCs w:val="22"/>
          </w:rPr>
          <w:tab/>
        </w:r>
        <w:r w:rsidR="00CB3593" w:rsidRPr="00A421B7">
          <w:rPr>
            <w:rStyle w:val="Hyperlink"/>
            <w:noProof/>
          </w:rPr>
          <w:t>Multi-section and multi-session events</w:t>
        </w:r>
        <w:r w:rsidR="00CB3593">
          <w:rPr>
            <w:noProof/>
            <w:webHidden/>
          </w:rPr>
          <w:tab/>
        </w:r>
        <w:r w:rsidR="00CB3593">
          <w:rPr>
            <w:noProof/>
            <w:webHidden/>
          </w:rPr>
          <w:fldChar w:fldCharType="begin"/>
        </w:r>
        <w:r w:rsidR="00CB3593">
          <w:rPr>
            <w:noProof/>
            <w:webHidden/>
          </w:rPr>
          <w:instrText xml:space="preserve"> PAGEREF _Toc108168678 \h </w:instrText>
        </w:r>
      </w:ins>
      <w:r w:rsidR="00CB3593">
        <w:rPr>
          <w:noProof/>
          <w:webHidden/>
        </w:rPr>
      </w:r>
      <w:ins w:id="495" w:author="USEBIO committee" w:date="2022-07-18T11:16:00Z">
        <w:r w:rsidR="00CB3593">
          <w:rPr>
            <w:noProof/>
            <w:webHidden/>
          </w:rPr>
          <w:fldChar w:fldCharType="separate"/>
        </w:r>
      </w:ins>
      <w:ins w:id="496" w:author="USEBIO committee" w:date="2022-07-18T11:51:00Z">
        <w:r w:rsidR="004F43D8">
          <w:rPr>
            <w:noProof/>
            <w:webHidden/>
          </w:rPr>
          <w:t>33</w:t>
        </w:r>
      </w:ins>
      <w:ins w:id="497" w:author="USEBIO committee" w:date="2022-07-18T11:16:00Z">
        <w:r w:rsidR="00CB3593">
          <w:rPr>
            <w:noProof/>
            <w:webHidden/>
          </w:rPr>
          <w:fldChar w:fldCharType="end"/>
        </w:r>
        <w:r>
          <w:rPr>
            <w:noProof/>
          </w:rPr>
          <w:fldChar w:fldCharType="end"/>
        </w:r>
      </w:ins>
    </w:p>
    <w:p w14:paraId="24173CC8" w14:textId="7441567C" w:rsidR="00CB3593" w:rsidRDefault="00000000">
      <w:pPr>
        <w:pStyle w:val="TOC2"/>
        <w:tabs>
          <w:tab w:val="left" w:pos="880"/>
          <w:tab w:val="right" w:leader="dot" w:pos="8494"/>
        </w:tabs>
        <w:rPr>
          <w:ins w:id="498" w:author="USEBIO committee" w:date="2022-07-18T11:16:00Z"/>
          <w:rFonts w:asciiTheme="minorHAnsi" w:eastAsiaTheme="minorEastAsia" w:hAnsiTheme="minorHAnsi" w:cstheme="minorBidi"/>
          <w:noProof/>
          <w:szCs w:val="22"/>
        </w:rPr>
      </w:pPr>
      <w:ins w:id="499" w:author="USEBIO committee" w:date="2022-07-18T11:16:00Z">
        <w:r>
          <w:fldChar w:fldCharType="begin"/>
        </w:r>
        <w:r>
          <w:instrText xml:space="preserve"> HYPERLINK \l "_Toc108168679" </w:instrText>
        </w:r>
        <w:r>
          <w:fldChar w:fldCharType="separate"/>
        </w:r>
        <w:r w:rsidR="00CB3593" w:rsidRPr="00A421B7">
          <w:rPr>
            <w:rStyle w:val="Hyperlink"/>
            <w:noProof/>
          </w:rPr>
          <w:t>4.1</w:t>
        </w:r>
        <w:r w:rsidR="00CB3593">
          <w:rPr>
            <w:rFonts w:asciiTheme="minorHAnsi" w:eastAsiaTheme="minorEastAsia" w:hAnsiTheme="minorHAnsi" w:cstheme="minorBidi"/>
            <w:noProof/>
            <w:szCs w:val="22"/>
          </w:rPr>
          <w:tab/>
        </w:r>
        <w:r w:rsidR="00CB3593" w:rsidRPr="00A421B7">
          <w:rPr>
            <w:rStyle w:val="Hyperlink"/>
            <w:noProof/>
          </w:rPr>
          <w:t>Multi-section events</w:t>
        </w:r>
        <w:r w:rsidR="00CB3593">
          <w:rPr>
            <w:noProof/>
            <w:webHidden/>
          </w:rPr>
          <w:tab/>
        </w:r>
        <w:r w:rsidR="00CB3593">
          <w:rPr>
            <w:noProof/>
            <w:webHidden/>
          </w:rPr>
          <w:fldChar w:fldCharType="begin"/>
        </w:r>
        <w:r w:rsidR="00CB3593">
          <w:rPr>
            <w:noProof/>
            <w:webHidden/>
          </w:rPr>
          <w:instrText xml:space="preserve"> PAGEREF _Toc108168679 \h </w:instrText>
        </w:r>
      </w:ins>
      <w:r w:rsidR="00CB3593">
        <w:rPr>
          <w:noProof/>
          <w:webHidden/>
        </w:rPr>
      </w:r>
      <w:ins w:id="500" w:author="USEBIO committee" w:date="2022-07-18T11:16:00Z">
        <w:r w:rsidR="00CB3593">
          <w:rPr>
            <w:noProof/>
            <w:webHidden/>
          </w:rPr>
          <w:fldChar w:fldCharType="separate"/>
        </w:r>
      </w:ins>
      <w:ins w:id="501" w:author="USEBIO committee" w:date="2022-07-18T11:51:00Z">
        <w:r w:rsidR="004F43D8">
          <w:rPr>
            <w:noProof/>
            <w:webHidden/>
          </w:rPr>
          <w:t>33</w:t>
        </w:r>
      </w:ins>
      <w:ins w:id="502" w:author="USEBIO committee" w:date="2022-07-18T11:16:00Z">
        <w:r w:rsidR="00CB3593">
          <w:rPr>
            <w:noProof/>
            <w:webHidden/>
          </w:rPr>
          <w:fldChar w:fldCharType="end"/>
        </w:r>
        <w:r>
          <w:rPr>
            <w:noProof/>
          </w:rPr>
          <w:fldChar w:fldCharType="end"/>
        </w:r>
      </w:ins>
    </w:p>
    <w:p w14:paraId="2A837C08" w14:textId="51CBC357" w:rsidR="00CB3593" w:rsidRDefault="00000000">
      <w:pPr>
        <w:pStyle w:val="TOC3"/>
        <w:rPr>
          <w:ins w:id="503" w:author="USEBIO committee" w:date="2022-07-18T11:16:00Z"/>
          <w:rFonts w:asciiTheme="minorHAnsi" w:eastAsiaTheme="minorEastAsia" w:hAnsiTheme="minorHAnsi" w:cstheme="minorBidi"/>
          <w:noProof/>
          <w:szCs w:val="22"/>
        </w:rPr>
      </w:pPr>
      <w:ins w:id="504" w:author="USEBIO committee" w:date="2022-07-18T11:16:00Z">
        <w:r>
          <w:fldChar w:fldCharType="begin"/>
        </w:r>
        <w:r>
          <w:instrText xml:space="preserve"> HYPERLINK \l "_Toc108168680" </w:instrText>
        </w:r>
        <w:r>
          <w:fldChar w:fldCharType="separate"/>
        </w:r>
        <w:r w:rsidR="00CB3593" w:rsidRPr="00A421B7">
          <w:rPr>
            <w:rStyle w:val="Hyperlink"/>
            <w:noProof/>
          </w:rPr>
          <w:t>4.1.1</w:t>
        </w:r>
        <w:r w:rsidR="00CB3593">
          <w:rPr>
            <w:rFonts w:asciiTheme="minorHAnsi" w:eastAsiaTheme="minorEastAsia" w:hAnsiTheme="minorHAnsi" w:cstheme="minorBidi"/>
            <w:noProof/>
            <w:szCs w:val="22"/>
          </w:rPr>
          <w:tab/>
        </w:r>
        <w:r w:rsidR="00CB3593" w:rsidRPr="00A421B7">
          <w:rPr>
            <w:rStyle w:val="Hyperlink"/>
            <w:noProof/>
          </w:rPr>
          <w:t>SECTION attributes</w:t>
        </w:r>
        <w:r w:rsidR="00CB3593">
          <w:rPr>
            <w:noProof/>
            <w:webHidden/>
          </w:rPr>
          <w:tab/>
        </w:r>
        <w:r w:rsidR="00CB3593">
          <w:rPr>
            <w:noProof/>
            <w:webHidden/>
          </w:rPr>
          <w:fldChar w:fldCharType="begin"/>
        </w:r>
        <w:r w:rsidR="00CB3593">
          <w:rPr>
            <w:noProof/>
            <w:webHidden/>
          </w:rPr>
          <w:instrText xml:space="preserve"> PAGEREF _Toc108168680 \h </w:instrText>
        </w:r>
      </w:ins>
      <w:r w:rsidR="00CB3593">
        <w:rPr>
          <w:noProof/>
          <w:webHidden/>
        </w:rPr>
      </w:r>
      <w:ins w:id="505" w:author="USEBIO committee" w:date="2022-07-18T11:16:00Z">
        <w:r w:rsidR="00CB3593">
          <w:rPr>
            <w:noProof/>
            <w:webHidden/>
          </w:rPr>
          <w:fldChar w:fldCharType="separate"/>
        </w:r>
      </w:ins>
      <w:ins w:id="506" w:author="USEBIO committee" w:date="2022-07-18T11:51:00Z">
        <w:r w:rsidR="004F43D8">
          <w:rPr>
            <w:noProof/>
            <w:webHidden/>
          </w:rPr>
          <w:t>34</w:t>
        </w:r>
      </w:ins>
      <w:ins w:id="507" w:author="USEBIO committee" w:date="2022-07-18T11:16:00Z">
        <w:r w:rsidR="00CB3593">
          <w:rPr>
            <w:noProof/>
            <w:webHidden/>
          </w:rPr>
          <w:fldChar w:fldCharType="end"/>
        </w:r>
        <w:r>
          <w:rPr>
            <w:noProof/>
          </w:rPr>
          <w:fldChar w:fldCharType="end"/>
        </w:r>
      </w:ins>
    </w:p>
    <w:p w14:paraId="113A06CE" w14:textId="7238816B" w:rsidR="00CB3593" w:rsidRDefault="00000000">
      <w:pPr>
        <w:pStyle w:val="TOC2"/>
        <w:tabs>
          <w:tab w:val="left" w:pos="880"/>
          <w:tab w:val="right" w:leader="dot" w:pos="8494"/>
        </w:tabs>
        <w:rPr>
          <w:ins w:id="508" w:author="USEBIO committee" w:date="2022-07-18T11:16:00Z"/>
          <w:rFonts w:asciiTheme="minorHAnsi" w:eastAsiaTheme="minorEastAsia" w:hAnsiTheme="minorHAnsi" w:cstheme="minorBidi"/>
          <w:noProof/>
          <w:szCs w:val="22"/>
        </w:rPr>
      </w:pPr>
      <w:ins w:id="509" w:author="USEBIO committee" w:date="2022-07-18T11:16:00Z">
        <w:r>
          <w:lastRenderedPageBreak/>
          <w:fldChar w:fldCharType="begin"/>
        </w:r>
        <w:r>
          <w:instrText xml:space="preserve"> HYPERLINK \l "_Toc108168681" </w:instrText>
        </w:r>
        <w:r>
          <w:fldChar w:fldCharType="separate"/>
        </w:r>
        <w:r w:rsidR="00CB3593" w:rsidRPr="00A421B7">
          <w:rPr>
            <w:rStyle w:val="Hyperlink"/>
            <w:noProof/>
          </w:rPr>
          <w:t>4.2</w:t>
        </w:r>
        <w:r w:rsidR="00CB3593">
          <w:rPr>
            <w:rFonts w:asciiTheme="minorHAnsi" w:eastAsiaTheme="minorEastAsia" w:hAnsiTheme="minorHAnsi" w:cstheme="minorBidi"/>
            <w:noProof/>
            <w:szCs w:val="22"/>
          </w:rPr>
          <w:tab/>
        </w:r>
        <w:r w:rsidR="00CB3593" w:rsidRPr="00A421B7">
          <w:rPr>
            <w:rStyle w:val="Hyperlink"/>
            <w:noProof/>
          </w:rPr>
          <w:t>Multi-session events</w:t>
        </w:r>
        <w:r w:rsidR="00CB3593">
          <w:rPr>
            <w:noProof/>
            <w:webHidden/>
          </w:rPr>
          <w:tab/>
        </w:r>
        <w:r w:rsidR="00CB3593">
          <w:rPr>
            <w:noProof/>
            <w:webHidden/>
          </w:rPr>
          <w:fldChar w:fldCharType="begin"/>
        </w:r>
        <w:r w:rsidR="00CB3593">
          <w:rPr>
            <w:noProof/>
            <w:webHidden/>
          </w:rPr>
          <w:instrText xml:space="preserve"> PAGEREF _Toc108168681 \h </w:instrText>
        </w:r>
      </w:ins>
      <w:r w:rsidR="00CB3593">
        <w:rPr>
          <w:noProof/>
          <w:webHidden/>
        </w:rPr>
      </w:r>
      <w:ins w:id="510" w:author="USEBIO committee" w:date="2022-07-18T11:16:00Z">
        <w:r w:rsidR="00CB3593">
          <w:rPr>
            <w:noProof/>
            <w:webHidden/>
          </w:rPr>
          <w:fldChar w:fldCharType="separate"/>
        </w:r>
      </w:ins>
      <w:ins w:id="511" w:author="USEBIO committee" w:date="2022-07-18T11:51:00Z">
        <w:r w:rsidR="004F43D8">
          <w:rPr>
            <w:noProof/>
            <w:webHidden/>
          </w:rPr>
          <w:t>34</w:t>
        </w:r>
      </w:ins>
      <w:ins w:id="512" w:author="USEBIO committee" w:date="2022-07-18T11:16:00Z">
        <w:r w:rsidR="00CB3593">
          <w:rPr>
            <w:noProof/>
            <w:webHidden/>
          </w:rPr>
          <w:fldChar w:fldCharType="end"/>
        </w:r>
        <w:r>
          <w:rPr>
            <w:noProof/>
          </w:rPr>
          <w:fldChar w:fldCharType="end"/>
        </w:r>
      </w:ins>
    </w:p>
    <w:p w14:paraId="7A23B807" w14:textId="64B244EE" w:rsidR="00CB3593" w:rsidRDefault="00000000">
      <w:pPr>
        <w:pStyle w:val="TOC3"/>
        <w:rPr>
          <w:ins w:id="513" w:author="USEBIO committee" w:date="2022-07-18T11:16:00Z"/>
          <w:rFonts w:asciiTheme="minorHAnsi" w:eastAsiaTheme="minorEastAsia" w:hAnsiTheme="minorHAnsi" w:cstheme="minorBidi"/>
          <w:noProof/>
          <w:szCs w:val="22"/>
        </w:rPr>
      </w:pPr>
      <w:ins w:id="514" w:author="USEBIO committee" w:date="2022-07-18T11:16:00Z">
        <w:r>
          <w:fldChar w:fldCharType="begin"/>
        </w:r>
        <w:r>
          <w:instrText xml:space="preserve"> HYPERLINK \l "_Toc108168682" </w:instrText>
        </w:r>
        <w:r>
          <w:fldChar w:fldCharType="separate"/>
        </w:r>
        <w:r w:rsidR="00CB3593" w:rsidRPr="00A421B7">
          <w:rPr>
            <w:rStyle w:val="Hyperlink"/>
            <w:noProof/>
          </w:rPr>
          <w:t>4.2.1</w:t>
        </w:r>
        <w:r w:rsidR="00CB3593">
          <w:rPr>
            <w:rFonts w:asciiTheme="minorHAnsi" w:eastAsiaTheme="minorEastAsia" w:hAnsiTheme="minorHAnsi" w:cstheme="minorBidi"/>
            <w:noProof/>
            <w:szCs w:val="22"/>
          </w:rPr>
          <w:tab/>
        </w:r>
        <w:r w:rsidR="00CB3593" w:rsidRPr="00A421B7">
          <w:rPr>
            <w:rStyle w:val="Hyperlink"/>
            <w:noProof/>
          </w:rPr>
          <w:t>SESSION attributes</w:t>
        </w:r>
        <w:r w:rsidR="00CB3593">
          <w:rPr>
            <w:noProof/>
            <w:webHidden/>
          </w:rPr>
          <w:tab/>
        </w:r>
        <w:r w:rsidR="00CB3593">
          <w:rPr>
            <w:noProof/>
            <w:webHidden/>
          </w:rPr>
          <w:fldChar w:fldCharType="begin"/>
        </w:r>
        <w:r w:rsidR="00CB3593">
          <w:rPr>
            <w:noProof/>
            <w:webHidden/>
          </w:rPr>
          <w:instrText xml:space="preserve"> PAGEREF _Toc108168682 \h </w:instrText>
        </w:r>
      </w:ins>
      <w:r w:rsidR="00CB3593">
        <w:rPr>
          <w:noProof/>
          <w:webHidden/>
        </w:rPr>
      </w:r>
      <w:ins w:id="515" w:author="USEBIO committee" w:date="2022-07-18T11:16:00Z">
        <w:r w:rsidR="00CB3593">
          <w:rPr>
            <w:noProof/>
            <w:webHidden/>
          </w:rPr>
          <w:fldChar w:fldCharType="separate"/>
        </w:r>
      </w:ins>
      <w:ins w:id="516" w:author="USEBIO committee" w:date="2022-07-18T11:51:00Z">
        <w:r w:rsidR="004F43D8">
          <w:rPr>
            <w:noProof/>
            <w:webHidden/>
          </w:rPr>
          <w:t>34</w:t>
        </w:r>
      </w:ins>
      <w:ins w:id="517" w:author="USEBIO committee" w:date="2022-07-18T11:16:00Z">
        <w:r w:rsidR="00CB3593">
          <w:rPr>
            <w:noProof/>
            <w:webHidden/>
          </w:rPr>
          <w:fldChar w:fldCharType="end"/>
        </w:r>
        <w:r>
          <w:rPr>
            <w:noProof/>
          </w:rPr>
          <w:fldChar w:fldCharType="end"/>
        </w:r>
      </w:ins>
    </w:p>
    <w:p w14:paraId="4757ED06" w14:textId="1C49FC4C" w:rsidR="00CB3593" w:rsidRDefault="00000000">
      <w:pPr>
        <w:pStyle w:val="TOC3"/>
        <w:rPr>
          <w:ins w:id="518" w:author="USEBIO committee" w:date="2022-07-18T11:16:00Z"/>
          <w:rFonts w:asciiTheme="minorHAnsi" w:eastAsiaTheme="minorEastAsia" w:hAnsiTheme="minorHAnsi" w:cstheme="minorBidi"/>
          <w:noProof/>
          <w:szCs w:val="22"/>
        </w:rPr>
      </w:pPr>
      <w:ins w:id="519" w:author="USEBIO committee" w:date="2022-07-18T11:16:00Z">
        <w:r>
          <w:fldChar w:fldCharType="begin"/>
        </w:r>
        <w:r>
          <w:instrText xml:space="preserve"> HYPERLINK \l "_Toc108168683" </w:instrText>
        </w:r>
        <w:r>
          <w:fldChar w:fldCharType="separate"/>
        </w:r>
        <w:r w:rsidR="00CB3593" w:rsidRPr="00A421B7">
          <w:rPr>
            <w:rStyle w:val="Hyperlink"/>
            <w:noProof/>
          </w:rPr>
          <w:t>4.2.2</w:t>
        </w:r>
        <w:r w:rsidR="00CB3593">
          <w:rPr>
            <w:rFonts w:asciiTheme="minorHAnsi" w:eastAsiaTheme="minorEastAsia" w:hAnsiTheme="minorHAnsi" w:cstheme="minorBidi"/>
            <w:noProof/>
            <w:szCs w:val="22"/>
          </w:rPr>
          <w:tab/>
        </w:r>
        <w:r w:rsidR="00CB3593" w:rsidRPr="00A421B7">
          <w:rPr>
            <w:rStyle w:val="Hyperlink"/>
            <w:noProof/>
          </w:rPr>
          <w:t>SESSION simple elements</w:t>
        </w:r>
        <w:r w:rsidR="00CB3593">
          <w:rPr>
            <w:noProof/>
            <w:webHidden/>
          </w:rPr>
          <w:tab/>
        </w:r>
        <w:r w:rsidR="00CB3593">
          <w:rPr>
            <w:noProof/>
            <w:webHidden/>
          </w:rPr>
          <w:fldChar w:fldCharType="begin"/>
        </w:r>
        <w:r w:rsidR="00CB3593">
          <w:rPr>
            <w:noProof/>
            <w:webHidden/>
          </w:rPr>
          <w:instrText xml:space="preserve"> PAGEREF _Toc108168683 \h </w:instrText>
        </w:r>
      </w:ins>
      <w:r w:rsidR="00CB3593">
        <w:rPr>
          <w:noProof/>
          <w:webHidden/>
        </w:rPr>
      </w:r>
      <w:ins w:id="520" w:author="USEBIO committee" w:date="2022-07-18T11:16:00Z">
        <w:r w:rsidR="00CB3593">
          <w:rPr>
            <w:noProof/>
            <w:webHidden/>
          </w:rPr>
          <w:fldChar w:fldCharType="separate"/>
        </w:r>
      </w:ins>
      <w:ins w:id="521" w:author="USEBIO committee" w:date="2022-07-18T11:51:00Z">
        <w:r w:rsidR="004F43D8">
          <w:rPr>
            <w:noProof/>
            <w:webHidden/>
          </w:rPr>
          <w:t>34</w:t>
        </w:r>
      </w:ins>
      <w:ins w:id="522" w:author="USEBIO committee" w:date="2022-07-18T11:16:00Z">
        <w:r w:rsidR="00CB3593">
          <w:rPr>
            <w:noProof/>
            <w:webHidden/>
          </w:rPr>
          <w:fldChar w:fldCharType="end"/>
        </w:r>
        <w:r>
          <w:rPr>
            <w:noProof/>
          </w:rPr>
          <w:fldChar w:fldCharType="end"/>
        </w:r>
      </w:ins>
    </w:p>
    <w:p w14:paraId="132CE6CF" w14:textId="5F6E93E3" w:rsidR="00CB3593" w:rsidRDefault="00000000">
      <w:pPr>
        <w:pStyle w:val="TOC3"/>
        <w:rPr>
          <w:ins w:id="523" w:author="USEBIO committee" w:date="2022-07-18T11:16:00Z"/>
          <w:rFonts w:asciiTheme="minorHAnsi" w:eastAsiaTheme="minorEastAsia" w:hAnsiTheme="minorHAnsi" w:cstheme="minorBidi"/>
          <w:noProof/>
          <w:szCs w:val="22"/>
        </w:rPr>
      </w:pPr>
      <w:ins w:id="524" w:author="USEBIO committee" w:date="2022-07-18T11:16:00Z">
        <w:r>
          <w:fldChar w:fldCharType="begin"/>
        </w:r>
        <w:r>
          <w:instrText xml:space="preserve"> HYPERLINK \l "_Toc108168684" </w:instrText>
        </w:r>
        <w:r>
          <w:fldChar w:fldCharType="separate"/>
        </w:r>
        <w:r w:rsidR="00CB3593" w:rsidRPr="00A421B7">
          <w:rPr>
            <w:rStyle w:val="Hyperlink"/>
            <w:noProof/>
          </w:rPr>
          <w:t>4.2.3</w:t>
        </w:r>
        <w:r w:rsidR="00CB3593">
          <w:rPr>
            <w:rFonts w:asciiTheme="minorHAnsi" w:eastAsiaTheme="minorEastAsia" w:hAnsiTheme="minorHAnsi" w:cstheme="minorBidi"/>
            <w:noProof/>
            <w:szCs w:val="22"/>
          </w:rPr>
          <w:tab/>
        </w:r>
        <w:r w:rsidR="00CB3593" w:rsidRPr="00A421B7">
          <w:rPr>
            <w:rStyle w:val="Hyperlink"/>
            <w:noProof/>
          </w:rPr>
          <w:t>SESSION complex elements</w:t>
        </w:r>
        <w:r w:rsidR="00CB3593">
          <w:rPr>
            <w:noProof/>
            <w:webHidden/>
          </w:rPr>
          <w:tab/>
        </w:r>
        <w:r w:rsidR="00CB3593">
          <w:rPr>
            <w:noProof/>
            <w:webHidden/>
          </w:rPr>
          <w:fldChar w:fldCharType="begin"/>
        </w:r>
        <w:r w:rsidR="00CB3593">
          <w:rPr>
            <w:noProof/>
            <w:webHidden/>
          </w:rPr>
          <w:instrText xml:space="preserve"> PAGEREF _Toc108168684 \h </w:instrText>
        </w:r>
      </w:ins>
      <w:r w:rsidR="00CB3593">
        <w:rPr>
          <w:noProof/>
          <w:webHidden/>
        </w:rPr>
      </w:r>
      <w:ins w:id="525" w:author="USEBIO committee" w:date="2022-07-18T11:16:00Z">
        <w:r w:rsidR="00CB3593">
          <w:rPr>
            <w:noProof/>
            <w:webHidden/>
          </w:rPr>
          <w:fldChar w:fldCharType="separate"/>
        </w:r>
      </w:ins>
      <w:ins w:id="526" w:author="USEBIO committee" w:date="2022-07-18T11:51:00Z">
        <w:r w:rsidR="004F43D8">
          <w:rPr>
            <w:noProof/>
            <w:webHidden/>
          </w:rPr>
          <w:t>35</w:t>
        </w:r>
      </w:ins>
      <w:ins w:id="527" w:author="USEBIO committee" w:date="2022-07-18T11:16:00Z">
        <w:r w:rsidR="00CB3593">
          <w:rPr>
            <w:noProof/>
            <w:webHidden/>
          </w:rPr>
          <w:fldChar w:fldCharType="end"/>
        </w:r>
        <w:r>
          <w:rPr>
            <w:noProof/>
          </w:rPr>
          <w:fldChar w:fldCharType="end"/>
        </w:r>
      </w:ins>
    </w:p>
    <w:p w14:paraId="3C9F4EB1" w14:textId="2F657C3F" w:rsidR="00CB3593" w:rsidRDefault="00000000">
      <w:pPr>
        <w:pStyle w:val="TOC2"/>
        <w:tabs>
          <w:tab w:val="left" w:pos="880"/>
          <w:tab w:val="right" w:leader="dot" w:pos="8494"/>
        </w:tabs>
        <w:rPr>
          <w:ins w:id="528" w:author="USEBIO committee" w:date="2022-07-18T11:16:00Z"/>
          <w:rFonts w:asciiTheme="minorHAnsi" w:eastAsiaTheme="minorEastAsia" w:hAnsiTheme="minorHAnsi" w:cstheme="minorBidi"/>
          <w:noProof/>
          <w:szCs w:val="22"/>
        </w:rPr>
      </w:pPr>
      <w:ins w:id="529" w:author="USEBIO committee" w:date="2022-07-18T11:16:00Z">
        <w:r>
          <w:fldChar w:fldCharType="begin"/>
        </w:r>
        <w:r>
          <w:instrText xml:space="preserve"> HYPERLINK \l "_Toc108168685" </w:instrText>
        </w:r>
        <w:r>
          <w:fldChar w:fldCharType="separate"/>
        </w:r>
        <w:r w:rsidR="00CB3593" w:rsidRPr="00A421B7">
          <w:rPr>
            <w:rStyle w:val="Hyperlink"/>
            <w:noProof/>
          </w:rPr>
          <w:t>4.3</w:t>
        </w:r>
        <w:r w:rsidR="00CB3593">
          <w:rPr>
            <w:rFonts w:asciiTheme="minorHAnsi" w:eastAsiaTheme="minorEastAsia" w:hAnsiTheme="minorHAnsi" w:cstheme="minorBidi"/>
            <w:noProof/>
            <w:szCs w:val="22"/>
          </w:rPr>
          <w:tab/>
        </w:r>
        <w:r w:rsidR="00CB3593" w:rsidRPr="00A421B7">
          <w:rPr>
            <w:rStyle w:val="Hyperlink"/>
            <w:noProof/>
          </w:rPr>
          <w:t>USEBIO files representing parts of an event</w:t>
        </w:r>
        <w:r w:rsidR="00CB3593">
          <w:rPr>
            <w:noProof/>
            <w:webHidden/>
          </w:rPr>
          <w:tab/>
        </w:r>
        <w:r w:rsidR="00CB3593">
          <w:rPr>
            <w:noProof/>
            <w:webHidden/>
          </w:rPr>
          <w:fldChar w:fldCharType="begin"/>
        </w:r>
        <w:r w:rsidR="00CB3593">
          <w:rPr>
            <w:noProof/>
            <w:webHidden/>
          </w:rPr>
          <w:instrText xml:space="preserve"> PAGEREF _Toc108168685 \h </w:instrText>
        </w:r>
      </w:ins>
      <w:r w:rsidR="00CB3593">
        <w:rPr>
          <w:noProof/>
          <w:webHidden/>
        </w:rPr>
      </w:r>
      <w:ins w:id="530" w:author="USEBIO committee" w:date="2022-07-18T11:16:00Z">
        <w:r w:rsidR="00CB3593">
          <w:rPr>
            <w:noProof/>
            <w:webHidden/>
          </w:rPr>
          <w:fldChar w:fldCharType="separate"/>
        </w:r>
      </w:ins>
      <w:ins w:id="531" w:author="USEBIO committee" w:date="2022-07-18T11:51:00Z">
        <w:r w:rsidR="004F43D8">
          <w:rPr>
            <w:noProof/>
            <w:webHidden/>
          </w:rPr>
          <w:t>36</w:t>
        </w:r>
      </w:ins>
      <w:ins w:id="532" w:author="USEBIO committee" w:date="2022-07-18T11:16:00Z">
        <w:r w:rsidR="00CB3593">
          <w:rPr>
            <w:noProof/>
            <w:webHidden/>
          </w:rPr>
          <w:fldChar w:fldCharType="end"/>
        </w:r>
        <w:r>
          <w:rPr>
            <w:noProof/>
          </w:rPr>
          <w:fldChar w:fldCharType="end"/>
        </w:r>
      </w:ins>
    </w:p>
    <w:p w14:paraId="469ABEAE" w14:textId="68F0A9CF" w:rsidR="00CB3593" w:rsidRDefault="00000000">
      <w:pPr>
        <w:pStyle w:val="TOC2"/>
        <w:tabs>
          <w:tab w:val="left" w:pos="880"/>
          <w:tab w:val="right" w:leader="dot" w:pos="8494"/>
        </w:tabs>
        <w:rPr>
          <w:ins w:id="533" w:author="USEBIO committee" w:date="2022-07-18T11:16:00Z"/>
          <w:rFonts w:asciiTheme="minorHAnsi" w:eastAsiaTheme="minorEastAsia" w:hAnsiTheme="minorHAnsi" w:cstheme="minorBidi"/>
          <w:noProof/>
          <w:szCs w:val="22"/>
        </w:rPr>
      </w:pPr>
      <w:ins w:id="534" w:author="USEBIO committee" w:date="2022-07-18T11:16:00Z">
        <w:r>
          <w:fldChar w:fldCharType="begin"/>
        </w:r>
        <w:r>
          <w:instrText xml:space="preserve"> HYPERLINK \l "_Toc108168686" </w:instrText>
        </w:r>
        <w:r>
          <w:fldChar w:fldCharType="separate"/>
        </w:r>
        <w:r w:rsidR="00CB3593" w:rsidRPr="00A421B7">
          <w:rPr>
            <w:rStyle w:val="Hyperlink"/>
            <w:noProof/>
          </w:rPr>
          <w:t>4.4</w:t>
        </w:r>
        <w:r w:rsidR="00CB3593">
          <w:rPr>
            <w:rFonts w:asciiTheme="minorHAnsi" w:eastAsiaTheme="minorEastAsia" w:hAnsiTheme="minorHAnsi" w:cstheme="minorBidi"/>
            <w:noProof/>
            <w:szCs w:val="22"/>
          </w:rPr>
          <w:tab/>
        </w:r>
        <w:r w:rsidR="00CB3593" w:rsidRPr="00A421B7">
          <w:rPr>
            <w:rStyle w:val="Hyperlink"/>
            <w:noProof/>
          </w:rPr>
          <w:t>Live “in-play” results</w:t>
        </w:r>
        <w:r w:rsidR="00CB3593">
          <w:rPr>
            <w:noProof/>
            <w:webHidden/>
          </w:rPr>
          <w:tab/>
        </w:r>
        <w:r w:rsidR="00CB3593">
          <w:rPr>
            <w:noProof/>
            <w:webHidden/>
          </w:rPr>
          <w:fldChar w:fldCharType="begin"/>
        </w:r>
        <w:r w:rsidR="00CB3593">
          <w:rPr>
            <w:noProof/>
            <w:webHidden/>
          </w:rPr>
          <w:instrText xml:space="preserve"> PAGEREF _Toc108168686 \h </w:instrText>
        </w:r>
      </w:ins>
      <w:r w:rsidR="00CB3593">
        <w:rPr>
          <w:noProof/>
          <w:webHidden/>
        </w:rPr>
      </w:r>
      <w:ins w:id="535" w:author="USEBIO committee" w:date="2022-07-18T11:16:00Z">
        <w:r w:rsidR="00CB3593">
          <w:rPr>
            <w:noProof/>
            <w:webHidden/>
          </w:rPr>
          <w:fldChar w:fldCharType="separate"/>
        </w:r>
      </w:ins>
      <w:ins w:id="536" w:author="USEBIO committee" w:date="2022-07-18T11:51:00Z">
        <w:r w:rsidR="004F43D8">
          <w:rPr>
            <w:noProof/>
            <w:webHidden/>
          </w:rPr>
          <w:t>37</w:t>
        </w:r>
      </w:ins>
      <w:ins w:id="537" w:author="USEBIO committee" w:date="2022-07-18T11:16:00Z">
        <w:r w:rsidR="00CB3593">
          <w:rPr>
            <w:noProof/>
            <w:webHidden/>
          </w:rPr>
          <w:fldChar w:fldCharType="end"/>
        </w:r>
        <w:r>
          <w:rPr>
            <w:noProof/>
          </w:rPr>
          <w:fldChar w:fldCharType="end"/>
        </w:r>
      </w:ins>
    </w:p>
    <w:p w14:paraId="39920602" w14:textId="288F65C0" w:rsidR="00CB3593" w:rsidRDefault="00000000">
      <w:pPr>
        <w:pStyle w:val="TOC1"/>
        <w:tabs>
          <w:tab w:val="left" w:pos="440"/>
          <w:tab w:val="right" w:leader="dot" w:pos="8494"/>
        </w:tabs>
        <w:rPr>
          <w:ins w:id="538" w:author="USEBIO committee" w:date="2022-07-18T11:16:00Z"/>
          <w:rFonts w:asciiTheme="minorHAnsi" w:eastAsiaTheme="minorEastAsia" w:hAnsiTheme="minorHAnsi" w:cstheme="minorBidi"/>
          <w:noProof/>
          <w:szCs w:val="22"/>
        </w:rPr>
      </w:pPr>
      <w:ins w:id="539" w:author="USEBIO committee" w:date="2022-07-18T11:16:00Z">
        <w:r>
          <w:fldChar w:fldCharType="begin"/>
        </w:r>
        <w:r>
          <w:instrText xml:space="preserve"> HYPERLINK \l "_Toc108168687" </w:instrText>
        </w:r>
        <w:r>
          <w:fldChar w:fldCharType="separate"/>
        </w:r>
        <w:r w:rsidR="00CB3593" w:rsidRPr="00A421B7">
          <w:rPr>
            <w:rStyle w:val="Hyperlink"/>
            <w:noProof/>
          </w:rPr>
          <w:t>5.</w:t>
        </w:r>
        <w:r w:rsidR="00CB3593">
          <w:rPr>
            <w:rFonts w:asciiTheme="minorHAnsi" w:eastAsiaTheme="minorEastAsia" w:hAnsiTheme="minorHAnsi" w:cstheme="minorBidi"/>
            <w:noProof/>
            <w:szCs w:val="22"/>
          </w:rPr>
          <w:tab/>
        </w:r>
        <w:r w:rsidR="00CB3593" w:rsidRPr="00A421B7">
          <w:rPr>
            <w:rStyle w:val="Hyperlink"/>
            <w:noProof/>
          </w:rPr>
          <w:t>Authority specific elements</w:t>
        </w:r>
        <w:r w:rsidR="00CB3593">
          <w:rPr>
            <w:noProof/>
            <w:webHidden/>
          </w:rPr>
          <w:tab/>
        </w:r>
        <w:r w:rsidR="00CB3593">
          <w:rPr>
            <w:noProof/>
            <w:webHidden/>
          </w:rPr>
          <w:fldChar w:fldCharType="begin"/>
        </w:r>
        <w:r w:rsidR="00CB3593">
          <w:rPr>
            <w:noProof/>
            <w:webHidden/>
          </w:rPr>
          <w:instrText xml:space="preserve"> PAGEREF _Toc108168687 \h </w:instrText>
        </w:r>
      </w:ins>
      <w:r w:rsidR="00CB3593">
        <w:rPr>
          <w:noProof/>
          <w:webHidden/>
        </w:rPr>
      </w:r>
      <w:ins w:id="540" w:author="USEBIO committee" w:date="2022-07-18T11:16:00Z">
        <w:r w:rsidR="00CB3593">
          <w:rPr>
            <w:noProof/>
            <w:webHidden/>
          </w:rPr>
          <w:fldChar w:fldCharType="separate"/>
        </w:r>
      </w:ins>
      <w:ins w:id="541" w:author="USEBIO committee" w:date="2022-07-18T11:51:00Z">
        <w:r w:rsidR="004F43D8">
          <w:rPr>
            <w:noProof/>
            <w:webHidden/>
          </w:rPr>
          <w:t>38</w:t>
        </w:r>
      </w:ins>
      <w:ins w:id="542" w:author="USEBIO committee" w:date="2022-07-18T11:16:00Z">
        <w:r w:rsidR="00CB3593">
          <w:rPr>
            <w:noProof/>
            <w:webHidden/>
          </w:rPr>
          <w:fldChar w:fldCharType="end"/>
        </w:r>
        <w:r>
          <w:rPr>
            <w:noProof/>
          </w:rPr>
          <w:fldChar w:fldCharType="end"/>
        </w:r>
      </w:ins>
    </w:p>
    <w:p w14:paraId="31FD4AAD" w14:textId="36C19103" w:rsidR="00CB3593" w:rsidRDefault="00000000">
      <w:pPr>
        <w:pStyle w:val="TOC2"/>
        <w:tabs>
          <w:tab w:val="left" w:pos="880"/>
          <w:tab w:val="right" w:leader="dot" w:pos="8494"/>
        </w:tabs>
        <w:rPr>
          <w:ins w:id="543" w:author="USEBIO committee" w:date="2022-07-18T11:16:00Z"/>
          <w:rFonts w:asciiTheme="minorHAnsi" w:eastAsiaTheme="minorEastAsia" w:hAnsiTheme="minorHAnsi" w:cstheme="minorBidi"/>
          <w:noProof/>
          <w:szCs w:val="22"/>
        </w:rPr>
      </w:pPr>
      <w:ins w:id="544" w:author="USEBIO committee" w:date="2022-07-18T11:16:00Z">
        <w:r>
          <w:fldChar w:fldCharType="begin"/>
        </w:r>
        <w:r>
          <w:instrText xml:space="preserve"> HYPERLINK \l "_Toc108168688" </w:instrText>
        </w:r>
        <w:r>
          <w:fldChar w:fldCharType="separate"/>
        </w:r>
        <w:r w:rsidR="00CB3593" w:rsidRPr="00A421B7">
          <w:rPr>
            <w:rStyle w:val="Hyperlink"/>
            <w:noProof/>
          </w:rPr>
          <w:t>5.1</w:t>
        </w:r>
        <w:r w:rsidR="00CB3593">
          <w:rPr>
            <w:rFonts w:asciiTheme="minorHAnsi" w:eastAsiaTheme="minorEastAsia" w:hAnsiTheme="minorHAnsi" w:cstheme="minorBidi"/>
            <w:noProof/>
            <w:szCs w:val="22"/>
          </w:rPr>
          <w:tab/>
        </w:r>
        <w:r w:rsidR="00CB3593" w:rsidRPr="00A421B7">
          <w:rPr>
            <w:rStyle w:val="Hyperlink"/>
            <w:noProof/>
          </w:rPr>
          <w:t>ACBL</w:t>
        </w:r>
        <w:r w:rsidR="00CB3593">
          <w:rPr>
            <w:noProof/>
            <w:webHidden/>
          </w:rPr>
          <w:tab/>
        </w:r>
        <w:r w:rsidR="00CB3593">
          <w:rPr>
            <w:noProof/>
            <w:webHidden/>
          </w:rPr>
          <w:fldChar w:fldCharType="begin"/>
        </w:r>
        <w:r w:rsidR="00CB3593">
          <w:rPr>
            <w:noProof/>
            <w:webHidden/>
          </w:rPr>
          <w:instrText xml:space="preserve"> PAGEREF _Toc108168688 \h </w:instrText>
        </w:r>
      </w:ins>
      <w:r w:rsidR="00CB3593">
        <w:rPr>
          <w:noProof/>
          <w:webHidden/>
        </w:rPr>
      </w:r>
      <w:ins w:id="545" w:author="USEBIO committee" w:date="2022-07-18T11:16:00Z">
        <w:r w:rsidR="00CB3593">
          <w:rPr>
            <w:noProof/>
            <w:webHidden/>
          </w:rPr>
          <w:fldChar w:fldCharType="separate"/>
        </w:r>
      </w:ins>
      <w:ins w:id="546" w:author="USEBIO committee" w:date="2022-07-18T11:51:00Z">
        <w:r w:rsidR="004F43D8">
          <w:rPr>
            <w:noProof/>
            <w:webHidden/>
          </w:rPr>
          <w:t>38</w:t>
        </w:r>
      </w:ins>
      <w:ins w:id="547" w:author="USEBIO committee" w:date="2022-07-18T11:16:00Z">
        <w:r w:rsidR="00CB3593">
          <w:rPr>
            <w:noProof/>
            <w:webHidden/>
          </w:rPr>
          <w:fldChar w:fldCharType="end"/>
        </w:r>
        <w:r>
          <w:rPr>
            <w:noProof/>
          </w:rPr>
          <w:fldChar w:fldCharType="end"/>
        </w:r>
      </w:ins>
    </w:p>
    <w:p w14:paraId="5D26A16B" w14:textId="7D71AFD6" w:rsidR="00CB3593" w:rsidRDefault="00000000">
      <w:pPr>
        <w:pStyle w:val="TOC2"/>
        <w:tabs>
          <w:tab w:val="left" w:pos="880"/>
          <w:tab w:val="right" w:leader="dot" w:pos="8494"/>
        </w:tabs>
        <w:rPr>
          <w:ins w:id="548" w:author="USEBIO committee" w:date="2022-07-18T11:16:00Z"/>
          <w:rFonts w:asciiTheme="minorHAnsi" w:eastAsiaTheme="minorEastAsia" w:hAnsiTheme="minorHAnsi" w:cstheme="minorBidi"/>
          <w:noProof/>
          <w:szCs w:val="22"/>
        </w:rPr>
      </w:pPr>
      <w:ins w:id="549" w:author="USEBIO committee" w:date="2022-07-18T11:16:00Z">
        <w:r>
          <w:fldChar w:fldCharType="begin"/>
        </w:r>
        <w:r>
          <w:instrText xml:space="preserve"> HYPERLINK \l "_Toc108168689" </w:instrText>
        </w:r>
        <w:r>
          <w:fldChar w:fldCharType="separate"/>
        </w:r>
        <w:r w:rsidR="00CB3593" w:rsidRPr="00A421B7">
          <w:rPr>
            <w:rStyle w:val="Hyperlink"/>
            <w:noProof/>
          </w:rPr>
          <w:t>5.2</w:t>
        </w:r>
        <w:r w:rsidR="00CB3593">
          <w:rPr>
            <w:rFonts w:asciiTheme="minorHAnsi" w:eastAsiaTheme="minorEastAsia" w:hAnsiTheme="minorHAnsi" w:cstheme="minorBidi"/>
            <w:noProof/>
            <w:szCs w:val="22"/>
          </w:rPr>
          <w:tab/>
        </w:r>
        <w:r w:rsidR="00CB3593" w:rsidRPr="00A421B7">
          <w:rPr>
            <w:rStyle w:val="Hyperlink"/>
            <w:noProof/>
          </w:rPr>
          <w:t>EBU</w:t>
        </w:r>
        <w:r w:rsidR="00CB3593">
          <w:rPr>
            <w:noProof/>
            <w:webHidden/>
          </w:rPr>
          <w:tab/>
        </w:r>
        <w:r w:rsidR="00CB3593">
          <w:rPr>
            <w:noProof/>
            <w:webHidden/>
          </w:rPr>
          <w:fldChar w:fldCharType="begin"/>
        </w:r>
        <w:r w:rsidR="00CB3593">
          <w:rPr>
            <w:noProof/>
            <w:webHidden/>
          </w:rPr>
          <w:instrText xml:space="preserve"> PAGEREF _Toc108168689 \h </w:instrText>
        </w:r>
      </w:ins>
      <w:r w:rsidR="00CB3593">
        <w:rPr>
          <w:noProof/>
          <w:webHidden/>
        </w:rPr>
      </w:r>
      <w:ins w:id="550" w:author="USEBIO committee" w:date="2022-07-18T11:16:00Z">
        <w:r w:rsidR="00CB3593">
          <w:rPr>
            <w:noProof/>
            <w:webHidden/>
          </w:rPr>
          <w:fldChar w:fldCharType="separate"/>
        </w:r>
      </w:ins>
      <w:ins w:id="551" w:author="USEBIO committee" w:date="2022-07-18T11:51:00Z">
        <w:r w:rsidR="004F43D8">
          <w:rPr>
            <w:noProof/>
            <w:webHidden/>
          </w:rPr>
          <w:t>39</w:t>
        </w:r>
      </w:ins>
      <w:ins w:id="552" w:author="USEBIO committee" w:date="2022-07-18T11:16:00Z">
        <w:r w:rsidR="00CB3593">
          <w:rPr>
            <w:noProof/>
            <w:webHidden/>
          </w:rPr>
          <w:fldChar w:fldCharType="end"/>
        </w:r>
        <w:r>
          <w:rPr>
            <w:noProof/>
          </w:rPr>
          <w:fldChar w:fldCharType="end"/>
        </w:r>
      </w:ins>
    </w:p>
    <w:p w14:paraId="2E0B6628" w14:textId="280D2F5A" w:rsidR="00CB3593" w:rsidRDefault="00000000">
      <w:pPr>
        <w:pStyle w:val="TOC1"/>
        <w:tabs>
          <w:tab w:val="left" w:pos="440"/>
          <w:tab w:val="right" w:leader="dot" w:pos="8494"/>
        </w:tabs>
        <w:rPr>
          <w:ins w:id="553" w:author="USEBIO committee" w:date="2022-07-18T11:16:00Z"/>
          <w:rFonts w:asciiTheme="minorHAnsi" w:eastAsiaTheme="minorEastAsia" w:hAnsiTheme="minorHAnsi" w:cstheme="minorBidi"/>
          <w:noProof/>
          <w:szCs w:val="22"/>
        </w:rPr>
      </w:pPr>
      <w:ins w:id="554" w:author="USEBIO committee" w:date="2022-07-18T11:16:00Z">
        <w:r>
          <w:fldChar w:fldCharType="begin"/>
        </w:r>
        <w:r>
          <w:instrText xml:space="preserve"> HYPERLINK \l "_Toc108168690" </w:instrText>
        </w:r>
        <w:r>
          <w:fldChar w:fldCharType="separate"/>
        </w:r>
        <w:r w:rsidR="00CB3593" w:rsidRPr="00A421B7">
          <w:rPr>
            <w:rStyle w:val="Hyperlink"/>
            <w:noProof/>
          </w:rPr>
          <w:t>6.</w:t>
        </w:r>
        <w:r w:rsidR="00CB3593">
          <w:rPr>
            <w:rFonts w:asciiTheme="minorHAnsi" w:eastAsiaTheme="minorEastAsia" w:hAnsiTheme="minorHAnsi" w:cstheme="minorBidi"/>
            <w:noProof/>
            <w:szCs w:val="22"/>
          </w:rPr>
          <w:tab/>
        </w:r>
        <w:r w:rsidR="00CB3593" w:rsidRPr="00A421B7">
          <w:rPr>
            <w:rStyle w:val="Hyperlink"/>
            <w:noProof/>
          </w:rPr>
          <w:t>Future plans</w:t>
        </w:r>
        <w:r w:rsidR="00CB3593">
          <w:rPr>
            <w:noProof/>
            <w:webHidden/>
          </w:rPr>
          <w:tab/>
        </w:r>
        <w:r w:rsidR="00CB3593">
          <w:rPr>
            <w:noProof/>
            <w:webHidden/>
          </w:rPr>
          <w:fldChar w:fldCharType="begin"/>
        </w:r>
        <w:r w:rsidR="00CB3593">
          <w:rPr>
            <w:noProof/>
            <w:webHidden/>
          </w:rPr>
          <w:instrText xml:space="preserve"> PAGEREF _Toc108168690 \h </w:instrText>
        </w:r>
      </w:ins>
      <w:r w:rsidR="00CB3593">
        <w:rPr>
          <w:noProof/>
          <w:webHidden/>
        </w:rPr>
      </w:r>
      <w:ins w:id="555" w:author="USEBIO committee" w:date="2022-07-18T11:16:00Z">
        <w:r w:rsidR="00CB3593">
          <w:rPr>
            <w:noProof/>
            <w:webHidden/>
          </w:rPr>
          <w:fldChar w:fldCharType="separate"/>
        </w:r>
      </w:ins>
      <w:ins w:id="556" w:author="USEBIO committee" w:date="2022-07-18T11:51:00Z">
        <w:r w:rsidR="004F43D8">
          <w:rPr>
            <w:noProof/>
            <w:webHidden/>
          </w:rPr>
          <w:t>40</w:t>
        </w:r>
      </w:ins>
      <w:ins w:id="557" w:author="USEBIO committee" w:date="2022-07-18T11:16:00Z">
        <w:r w:rsidR="00CB3593">
          <w:rPr>
            <w:noProof/>
            <w:webHidden/>
          </w:rPr>
          <w:fldChar w:fldCharType="end"/>
        </w:r>
        <w:r>
          <w:rPr>
            <w:noProof/>
          </w:rPr>
          <w:fldChar w:fldCharType="end"/>
        </w:r>
      </w:ins>
    </w:p>
    <w:p w14:paraId="065ACFAC" w14:textId="1AEB254C" w:rsidR="00CB3593" w:rsidRDefault="00000000">
      <w:pPr>
        <w:pStyle w:val="TOC1"/>
        <w:tabs>
          <w:tab w:val="left" w:pos="440"/>
          <w:tab w:val="right" w:leader="dot" w:pos="8494"/>
        </w:tabs>
        <w:rPr>
          <w:ins w:id="558" w:author="USEBIO committee" w:date="2022-07-18T11:16:00Z"/>
          <w:rFonts w:asciiTheme="minorHAnsi" w:eastAsiaTheme="minorEastAsia" w:hAnsiTheme="minorHAnsi" w:cstheme="minorBidi"/>
          <w:noProof/>
          <w:szCs w:val="22"/>
        </w:rPr>
      </w:pPr>
      <w:ins w:id="559" w:author="USEBIO committee" w:date="2022-07-18T11:16:00Z">
        <w:r>
          <w:fldChar w:fldCharType="begin"/>
        </w:r>
        <w:r>
          <w:instrText xml:space="preserve"> HYPERLINK \l "_Toc108168691" </w:instrText>
        </w:r>
        <w:r>
          <w:fldChar w:fldCharType="separate"/>
        </w:r>
        <w:r w:rsidR="00CB3593" w:rsidRPr="00A421B7">
          <w:rPr>
            <w:rStyle w:val="Hyperlink"/>
            <w:noProof/>
          </w:rPr>
          <w:t>7.</w:t>
        </w:r>
        <w:r w:rsidR="00CB3593">
          <w:rPr>
            <w:rFonts w:asciiTheme="minorHAnsi" w:eastAsiaTheme="minorEastAsia" w:hAnsiTheme="minorHAnsi" w:cstheme="minorBidi"/>
            <w:noProof/>
            <w:szCs w:val="22"/>
          </w:rPr>
          <w:tab/>
        </w:r>
        <w:r w:rsidR="00CB3593" w:rsidRPr="00A421B7">
          <w:rPr>
            <w:rStyle w:val="Hyperlink"/>
            <w:noProof/>
          </w:rPr>
          <w:t>References</w:t>
        </w:r>
        <w:r w:rsidR="00CB3593">
          <w:rPr>
            <w:noProof/>
            <w:webHidden/>
          </w:rPr>
          <w:tab/>
        </w:r>
        <w:r w:rsidR="00CB3593">
          <w:rPr>
            <w:noProof/>
            <w:webHidden/>
          </w:rPr>
          <w:fldChar w:fldCharType="begin"/>
        </w:r>
        <w:r w:rsidR="00CB3593">
          <w:rPr>
            <w:noProof/>
            <w:webHidden/>
          </w:rPr>
          <w:instrText xml:space="preserve"> PAGEREF _Toc108168691 \h </w:instrText>
        </w:r>
      </w:ins>
      <w:r w:rsidR="00CB3593">
        <w:rPr>
          <w:noProof/>
          <w:webHidden/>
        </w:rPr>
      </w:r>
      <w:ins w:id="560" w:author="USEBIO committee" w:date="2022-07-18T11:16:00Z">
        <w:r w:rsidR="00CB3593">
          <w:rPr>
            <w:noProof/>
            <w:webHidden/>
          </w:rPr>
          <w:fldChar w:fldCharType="separate"/>
        </w:r>
      </w:ins>
      <w:ins w:id="561" w:author="USEBIO committee" w:date="2022-07-18T11:51:00Z">
        <w:r w:rsidR="004F43D8">
          <w:rPr>
            <w:noProof/>
            <w:webHidden/>
          </w:rPr>
          <w:t>41</w:t>
        </w:r>
      </w:ins>
      <w:ins w:id="562" w:author="USEBIO committee" w:date="2022-07-18T11:16:00Z">
        <w:r w:rsidR="00CB3593">
          <w:rPr>
            <w:noProof/>
            <w:webHidden/>
          </w:rPr>
          <w:fldChar w:fldCharType="end"/>
        </w:r>
        <w:r>
          <w:rPr>
            <w:noProof/>
          </w:rPr>
          <w:fldChar w:fldCharType="end"/>
        </w:r>
      </w:ins>
    </w:p>
    <w:p w14:paraId="1CDA5861" w14:textId="56F306C6" w:rsidR="00125E05" w:rsidRDefault="002E63DD" w:rsidP="006C639A">
      <w:pPr>
        <w:pStyle w:val="BodyText"/>
      </w:pPr>
      <w:r>
        <w:fldChar w:fldCharType="end"/>
      </w:r>
    </w:p>
    <w:p w14:paraId="7F7D5095" w14:textId="77777777" w:rsidR="00CF3A8A" w:rsidRDefault="00CF3A8A" w:rsidP="00125E05">
      <w:pPr>
        <w:pStyle w:val="Heading1"/>
      </w:pPr>
      <w:bookmarkStart w:id="563" w:name="_Toc108168634"/>
      <w:bookmarkStart w:id="564" w:name="_Toc502744813"/>
      <w:r>
        <w:lastRenderedPageBreak/>
        <w:t>Introduction</w:t>
      </w:r>
      <w:bookmarkEnd w:id="563"/>
      <w:bookmarkEnd w:id="564"/>
    </w:p>
    <w:p w14:paraId="0589720C" w14:textId="77777777" w:rsidR="00DE6FC4" w:rsidRDefault="00DE6FC4" w:rsidP="00DE6FC4">
      <w:pPr>
        <w:pStyle w:val="BodyText"/>
      </w:pPr>
      <w:r w:rsidRPr="00D275DE">
        <w:t xml:space="preserve">USEBIO XML is an acronym representing the </w:t>
      </w:r>
      <w:r w:rsidRPr="00D275DE">
        <w:rPr>
          <w:b/>
          <w:bCs/>
          <w:i/>
          <w:iCs/>
        </w:rPr>
        <w:t>Universal Standard for Exchange of Bridge Data Over XML</w:t>
      </w:r>
      <w:r w:rsidRPr="00D275DE">
        <w:t>. It describes a data format wh</w:t>
      </w:r>
      <w:r>
        <w:t>ich is used for the recording of results of bridge events by a scoring system. This can then be transmitted to other systems for the display of results and other purposes.</w:t>
      </w:r>
    </w:p>
    <w:p w14:paraId="6F773C4D" w14:textId="73F77BE9" w:rsidR="0079018B" w:rsidRPr="00935B82" w:rsidRDefault="002A2AA0" w:rsidP="00DE6FC4">
      <w:pPr>
        <w:pStyle w:val="BodyText"/>
        <w:rPr>
          <w:b/>
        </w:rPr>
      </w:pPr>
      <w:r w:rsidRPr="002A2AA0">
        <w:t xml:space="preserve">This document is </w:t>
      </w:r>
      <w:r w:rsidR="00D94ED6">
        <w:t>a</w:t>
      </w:r>
      <w:r w:rsidR="00165E9D" w:rsidRPr="002A2AA0">
        <w:t xml:space="preserve"> </w:t>
      </w:r>
      <w:del w:id="565" w:author="USEBIO committee" w:date="2022-07-18T11:16:00Z">
        <w:r w:rsidRPr="002A2AA0">
          <w:delText xml:space="preserve">complete </w:delText>
        </w:r>
      </w:del>
      <w:r w:rsidRPr="002A2AA0">
        <w:t>specification of USEBIO 1.</w:t>
      </w:r>
      <w:del w:id="566" w:author="USEBIO committee" w:date="2022-07-18T11:16:00Z">
        <w:r w:rsidR="00E267A1">
          <w:delText>3</w:delText>
        </w:r>
      </w:del>
      <w:ins w:id="567" w:author="USEBIO committee" w:date="2022-07-18T11:16:00Z">
        <w:r w:rsidR="00F01507">
          <w:t>4</w:t>
        </w:r>
      </w:ins>
      <w:r w:rsidR="00F01507" w:rsidRPr="002A2AA0">
        <w:t xml:space="preserve"> </w:t>
      </w:r>
      <w:r w:rsidRPr="002A2AA0">
        <w:t>and is designed to be understandable by someone unfamiliar with the USEBIO standard</w:t>
      </w:r>
      <w:r w:rsidR="003A1CC4">
        <w:t xml:space="preserve"> </w:t>
      </w:r>
      <w:r w:rsidR="0079018B" w:rsidRPr="00935B82">
        <w:rPr>
          <w:b/>
        </w:rPr>
        <w:t>USEBIO 1.0</w:t>
      </w:r>
    </w:p>
    <w:p w14:paraId="768D8658" w14:textId="77777777" w:rsidR="00DE6FC4" w:rsidRDefault="00DE6FC4" w:rsidP="00DE6FC4">
      <w:pPr>
        <w:pStyle w:val="BodyText"/>
      </w:pPr>
      <w:r>
        <w:t xml:space="preserve">USEBIO Version 1.0 has been in use </w:t>
      </w:r>
      <w:r w:rsidRPr="00D275DE">
        <w:t xml:space="preserve">by the EBU and participating clubs </w:t>
      </w:r>
      <w:r w:rsidR="002C58C1">
        <w:t>since April 2010</w:t>
      </w:r>
      <w:r w:rsidRPr="00D275DE">
        <w:t>, for “Pay to Play” (P2P) and National Grading System (NGS) purposes.</w:t>
      </w:r>
      <w:r w:rsidR="00B967A8">
        <w:t xml:space="preserve"> It has also been used in other countries.</w:t>
      </w:r>
    </w:p>
    <w:p w14:paraId="5114A634" w14:textId="461D8694" w:rsidR="0079018B" w:rsidRPr="009E4044" w:rsidRDefault="0079018B" w:rsidP="0079018B">
      <w:pPr>
        <w:pStyle w:val="BodyText"/>
        <w:rPr>
          <w:b/>
        </w:rPr>
      </w:pPr>
      <w:r>
        <w:rPr>
          <w:b/>
        </w:rPr>
        <w:t>USEBIO 1.1</w:t>
      </w:r>
    </w:p>
    <w:p w14:paraId="2E67C226" w14:textId="77777777" w:rsidR="002A2AA0" w:rsidRDefault="002A2AA0" w:rsidP="00DE6FC4">
      <w:pPr>
        <w:pStyle w:val="BodyText"/>
      </w:pPr>
      <w:r>
        <w:t xml:space="preserve">USEBIO 1.1 </w:t>
      </w:r>
      <w:r w:rsidR="00626B10">
        <w:t xml:space="preserve">(June 2014) </w:t>
      </w:r>
      <w:r>
        <w:t>added</w:t>
      </w:r>
      <w:r w:rsidR="00DE6FC4">
        <w:t xml:space="preserve"> some additional features and</w:t>
      </w:r>
      <w:r>
        <w:t xml:space="preserve"> clarified</w:t>
      </w:r>
      <w:r w:rsidR="00DE6FC4">
        <w:t xml:space="preserve"> ambiguities in the earlier version.</w:t>
      </w:r>
      <w:r w:rsidR="00B342C9">
        <w:t xml:space="preserve">  </w:t>
      </w:r>
      <w:r w:rsidR="00626B10">
        <w:t>One of the drivers for these was to facilitate the grading by NGS of each pair within Teams events.</w:t>
      </w:r>
    </w:p>
    <w:p w14:paraId="75C0A3D8" w14:textId="7EAB8A8F" w:rsidR="0079018B" w:rsidRPr="009E4044" w:rsidRDefault="0079018B" w:rsidP="0079018B">
      <w:pPr>
        <w:pStyle w:val="BodyText"/>
        <w:rPr>
          <w:b/>
        </w:rPr>
      </w:pPr>
      <w:r>
        <w:rPr>
          <w:b/>
        </w:rPr>
        <w:t>USEBIO 1.2</w:t>
      </w:r>
    </w:p>
    <w:p w14:paraId="5D900019" w14:textId="7ED8B615" w:rsidR="002A2AA0" w:rsidRDefault="002A2AA0" w:rsidP="002A2AA0">
      <w:pPr>
        <w:pStyle w:val="BodyText"/>
      </w:pPr>
      <w:r>
        <w:t xml:space="preserve">USEBIO 1.2 </w:t>
      </w:r>
      <w:r w:rsidR="00E267A1">
        <w:t xml:space="preserve">(June 2016) </w:t>
      </w:r>
      <w:r>
        <w:t>introduce</w:t>
      </w:r>
      <w:r w:rsidR="00E267A1">
        <w:t>d</w:t>
      </w:r>
      <w:r>
        <w:t xml:space="preserve"> some new features.  A guiding principle has been that any file which was a valid USEBIO 1.1 file shall be a valid USEBIO 1.2 file, simply by changing the version number.  There is no USEBIO requirement for any scoring system to implement any of the new features: they are all optional.</w:t>
      </w:r>
    </w:p>
    <w:p w14:paraId="7860A62E" w14:textId="77777777" w:rsidR="002A2AA0" w:rsidRDefault="002A2AA0" w:rsidP="002A2AA0">
      <w:pPr>
        <w:pStyle w:val="BodyText"/>
      </w:pPr>
      <w:r>
        <w:t>The new features are in three areas</w:t>
      </w:r>
    </w:p>
    <w:p w14:paraId="2ED43084" w14:textId="77777777" w:rsidR="002A2AA0" w:rsidRDefault="002A2AA0" w:rsidP="002A2AA0">
      <w:pPr>
        <w:pStyle w:val="ListBullet"/>
        <w:tabs>
          <w:tab w:val="clear" w:pos="1418"/>
          <w:tab w:val="num" w:pos="1494"/>
        </w:tabs>
        <w:ind w:left="1494" w:hanging="360"/>
      </w:pPr>
      <w:r>
        <w:t>Those to do with event types and scoring methods</w:t>
      </w:r>
    </w:p>
    <w:p w14:paraId="1D5610E5" w14:textId="77777777" w:rsidR="002A2AA0" w:rsidRDefault="002A2AA0" w:rsidP="002A2AA0">
      <w:pPr>
        <w:pStyle w:val="ListBullet"/>
        <w:tabs>
          <w:tab w:val="clear" w:pos="1418"/>
          <w:tab w:val="num" w:pos="1494"/>
        </w:tabs>
        <w:ind w:left="1494" w:hanging="360"/>
      </w:pPr>
      <w:r>
        <w:t>Extra fields to describe the status and results of participating pairs or teams</w:t>
      </w:r>
    </w:p>
    <w:p w14:paraId="09D2EBF9" w14:textId="77777777" w:rsidR="002A2AA0" w:rsidRDefault="002A2AA0" w:rsidP="002A2AA0">
      <w:pPr>
        <w:pStyle w:val="ListBullet"/>
        <w:tabs>
          <w:tab w:val="clear" w:pos="1418"/>
          <w:tab w:val="num" w:pos="1494"/>
        </w:tabs>
        <w:ind w:left="1494" w:hanging="360"/>
      </w:pPr>
      <w:r>
        <w:t>Extensions to clarify USEBIO 1.1</w:t>
      </w:r>
    </w:p>
    <w:p w14:paraId="7BB36D92" w14:textId="5ACE3093" w:rsidR="002A2AA0" w:rsidRDefault="002A2AA0" w:rsidP="00DE6FC4">
      <w:pPr>
        <w:pStyle w:val="BodyText"/>
      </w:pPr>
      <w:r w:rsidRPr="002A2AA0">
        <w:t xml:space="preserve">Readers </w:t>
      </w:r>
      <w:r>
        <w:t xml:space="preserve">familiar with USEBIO 1.1 and </w:t>
      </w:r>
      <w:r w:rsidRPr="002A2AA0">
        <w:t xml:space="preserve">wishing to know only the details of those features introduced in USEBIO 1.2 should read section </w:t>
      </w:r>
      <w:r w:rsidR="00A82666">
        <w:t>5</w:t>
      </w:r>
      <w:r w:rsidRPr="002A2AA0">
        <w:t>.</w:t>
      </w:r>
    </w:p>
    <w:p w14:paraId="22B7613E" w14:textId="3975DF40" w:rsidR="0079018B" w:rsidRPr="009E4044" w:rsidRDefault="0079018B" w:rsidP="0079018B">
      <w:pPr>
        <w:pStyle w:val="BodyText"/>
        <w:rPr>
          <w:b/>
        </w:rPr>
      </w:pPr>
      <w:r>
        <w:rPr>
          <w:b/>
        </w:rPr>
        <w:t>USEBIO 1.3</w:t>
      </w:r>
    </w:p>
    <w:p w14:paraId="4E736A05" w14:textId="41564A65" w:rsidR="00A82666" w:rsidRDefault="00A82666" w:rsidP="00DE6FC4">
      <w:pPr>
        <w:pStyle w:val="BodyText"/>
      </w:pPr>
      <w:r>
        <w:t xml:space="preserve">USEBIO 1.3 </w:t>
      </w:r>
      <w:r w:rsidR="0079018B">
        <w:t>(</w:t>
      </w:r>
      <w:r w:rsidR="008875DE">
        <w:t>Jan 2018</w:t>
      </w:r>
      <w:r w:rsidR="0079018B">
        <w:t xml:space="preserve">) </w:t>
      </w:r>
      <w:r>
        <w:t xml:space="preserve">introduces several new fields to </w:t>
      </w:r>
      <w:r w:rsidR="005341BE">
        <w:t xml:space="preserve">facilitate its use by the ACBL.  </w:t>
      </w:r>
      <w:r>
        <w:t>Most new element are explained as they occur, but three new features are described in more detail in sections 2.2.7, 2.9, and 3.3.4.</w:t>
      </w:r>
      <w:r w:rsidR="005341BE">
        <w:t xml:space="preserve">  Also note the change of format of dates to the ISO standard YYYY-MM-DD.</w:t>
      </w:r>
    </w:p>
    <w:p w14:paraId="11911059" w14:textId="3117F57F" w:rsidR="005341BE" w:rsidRDefault="005341BE" w:rsidP="00DE6FC4">
      <w:pPr>
        <w:pStyle w:val="BodyText"/>
      </w:pPr>
      <w:r>
        <w:t xml:space="preserve">Effort has been made to define most of these in a generic fashion for use by any organisation, but some elements are specific to a single organisation and are prefixed with that organisation’s initials.  These are described in section.  Section </w:t>
      </w:r>
      <w:del w:id="568" w:author="USEBIO committee" w:date="2022-07-18T11:16:00Z">
        <w:r>
          <w:delText>6</w:delText>
        </w:r>
      </w:del>
      <w:ins w:id="569" w:author="USEBIO committee" w:date="2022-07-18T11:16:00Z">
        <w:r w:rsidR="00B747AA">
          <w:t>5</w:t>
        </w:r>
      </w:ins>
      <w:r>
        <w:t xml:space="preserve">.1 defines ACBL specific elements and section </w:t>
      </w:r>
      <w:del w:id="570" w:author="USEBIO committee" w:date="2022-07-18T11:16:00Z">
        <w:r>
          <w:delText>6</w:delText>
        </w:r>
      </w:del>
      <w:ins w:id="571" w:author="USEBIO committee" w:date="2022-07-18T11:16:00Z">
        <w:r w:rsidR="00B747AA">
          <w:t>5</w:t>
        </w:r>
      </w:ins>
      <w:r>
        <w:t>.2 defines EBU specific elements</w:t>
      </w:r>
      <w:r w:rsidR="00912521">
        <w:t xml:space="preserve"> (which were previously part of the main specification)</w:t>
      </w:r>
      <w:r>
        <w:t>. Further parts of sec</w:t>
      </w:r>
      <w:r w:rsidR="0079018B">
        <w:t xml:space="preserve">tion </w:t>
      </w:r>
      <w:del w:id="572" w:author="USEBIO committee" w:date="2022-07-18T11:16:00Z">
        <w:r w:rsidR="0079018B">
          <w:delText>6</w:delText>
        </w:r>
      </w:del>
      <w:ins w:id="573" w:author="USEBIO committee" w:date="2022-07-18T11:16:00Z">
        <w:r w:rsidR="00B747AA">
          <w:t>5</w:t>
        </w:r>
      </w:ins>
      <w:r w:rsidR="0079018B">
        <w:t xml:space="preserve"> may be added for other organisations, but only where alternative generic elements cannot be defined.</w:t>
      </w:r>
    </w:p>
    <w:p w14:paraId="3F7CDF32" w14:textId="6C836464" w:rsidR="00F01507" w:rsidRDefault="00F01507" w:rsidP="00DE6FC4">
      <w:pPr>
        <w:pStyle w:val="BodyText"/>
        <w:rPr>
          <w:ins w:id="574" w:author="USEBIO committee" w:date="2022-07-18T11:16:00Z"/>
          <w:b/>
          <w:bCs/>
        </w:rPr>
      </w:pPr>
      <w:ins w:id="575" w:author="USEBIO committee" w:date="2022-07-18T11:16:00Z">
        <w:r w:rsidRPr="005F3910">
          <w:rPr>
            <w:b/>
            <w:bCs/>
          </w:rPr>
          <w:t>USEBIO 1.4</w:t>
        </w:r>
      </w:ins>
    </w:p>
    <w:p w14:paraId="1C093EB6" w14:textId="6E203216" w:rsidR="00F01507" w:rsidRDefault="00F01507" w:rsidP="00F01507">
      <w:pPr>
        <w:pStyle w:val="BodyText"/>
        <w:rPr>
          <w:ins w:id="576" w:author="USEBIO committee" w:date="2022-07-18T11:16:00Z"/>
        </w:rPr>
      </w:pPr>
      <w:ins w:id="577" w:author="USEBIO committee" w:date="2022-07-18T11:16:00Z">
        <w:r>
          <w:t>USEBIO 1.4 (</w:t>
        </w:r>
        <w:r w:rsidR="0000265B">
          <w:t>Nov</w:t>
        </w:r>
        <w:r>
          <w:t xml:space="preserve"> 2021) i</w:t>
        </w:r>
        <w:r w:rsidR="004E15A3">
          <w:t>s</w:t>
        </w:r>
        <w:r>
          <w:t xml:space="preserve"> intended as a minimal change to add a number of fields requested by users and </w:t>
        </w:r>
        <w:r w:rsidR="004E15A3">
          <w:t>some</w:t>
        </w:r>
        <w:r>
          <w:t xml:space="preserve"> clarifications</w:t>
        </w:r>
        <w:r w:rsidR="00D45897">
          <w:t xml:space="preserve"> to existing fields</w:t>
        </w:r>
        <w:r w:rsidR="00811721">
          <w:t xml:space="preserve">. In particular the use of HANDICAP is corrected to allow the results excluding handicap to </w:t>
        </w:r>
        <w:r w:rsidR="00811721">
          <w:lastRenderedPageBreak/>
          <w:t>be easily reported.</w:t>
        </w:r>
        <w:r>
          <w:t xml:space="preserve"> </w:t>
        </w:r>
        <w:r w:rsidR="00811721">
          <w:t>USEBIO 1.4</w:t>
        </w:r>
        <w:r>
          <w:t xml:space="preserve"> mandates utf-8 for text fields, and </w:t>
        </w:r>
        <w:r w:rsidR="004E15A3">
          <w:t xml:space="preserve">allows </w:t>
        </w:r>
        <w:r>
          <w:t>the inclusion of deal and play data in LIN data format</w:t>
        </w:r>
        <w:r w:rsidR="00811721">
          <w:t xml:space="preserve"> or other formats</w:t>
        </w:r>
        <w:r>
          <w:t>.</w:t>
        </w:r>
      </w:ins>
    </w:p>
    <w:p w14:paraId="07AF4EE3" w14:textId="188977A2" w:rsidR="00F01507" w:rsidRDefault="00F01507" w:rsidP="00F01507">
      <w:pPr>
        <w:pStyle w:val="BodyText"/>
        <w:rPr>
          <w:ins w:id="578" w:author="USEBIO committee" w:date="2022-07-18T11:16:00Z"/>
        </w:rPr>
      </w:pPr>
      <w:ins w:id="579" w:author="USEBIO committee" w:date="2022-07-18T11:16:00Z">
        <w:r>
          <w:t>This latter is an ad-hoc solution to the inclusion of deal and play data, being driven by BBO’s use of this format</w:t>
        </w:r>
        <w:r w:rsidR="00D45897">
          <w:t>,</w:t>
        </w:r>
        <w:r>
          <w:t xml:space="preserve"> with its unpublished specification. Users of USEBIO 1.4 should be aware that this format </w:t>
        </w:r>
        <w:r w:rsidR="00D45897">
          <w:t>may</w:t>
        </w:r>
        <w:r>
          <w:t xml:space="preserve"> be removed from any future version of USEBIO, unless BBO publishe</w:t>
        </w:r>
        <w:r w:rsidR="004E15A3">
          <w:t>s</w:t>
        </w:r>
        <w:r>
          <w:t xml:space="preserve"> a formal specification and in any case alternative format</w:t>
        </w:r>
        <w:r w:rsidR="004E15A3">
          <w:t>s</w:t>
        </w:r>
        <w:r>
          <w:t xml:space="preserve"> are to be preferred.</w:t>
        </w:r>
      </w:ins>
    </w:p>
    <w:p w14:paraId="4B87C6D0" w14:textId="77777777" w:rsidR="00B747AA" w:rsidRDefault="00DA4663" w:rsidP="00F01507">
      <w:pPr>
        <w:pStyle w:val="BodyText"/>
        <w:rPr>
          <w:ins w:id="580" w:author="USEBIO committee" w:date="2022-07-18T11:16:00Z"/>
        </w:rPr>
      </w:pPr>
      <w:ins w:id="581" w:author="USEBIO committee" w:date="2022-07-18T11:16:00Z">
        <w:r>
          <w:t>USEBIO 1.4 also clarifies what results are reported where, as described in section 2.2.8. In particular one unusual way of reporting results is no longer permitted.</w:t>
        </w:r>
      </w:ins>
    </w:p>
    <w:p w14:paraId="6CBF467C" w14:textId="39F372CC" w:rsidR="00DA4663" w:rsidRDefault="00DA4663" w:rsidP="00F01507">
      <w:pPr>
        <w:pStyle w:val="BodyText"/>
        <w:rPr>
          <w:ins w:id="582" w:author="USEBIO committee" w:date="2022-07-18T11:16:00Z"/>
        </w:rPr>
      </w:pPr>
      <w:ins w:id="583" w:author="USEBIO committee" w:date="2022-07-18T11:16:00Z">
        <w:r>
          <w:t>Some concepts in USEBIO 1.0 are no longer supported.</w:t>
        </w:r>
      </w:ins>
    </w:p>
    <w:p w14:paraId="7A026CBE" w14:textId="1D7BE035" w:rsidR="0079018B" w:rsidRPr="00935B82" w:rsidRDefault="0079018B" w:rsidP="00DE6FC4">
      <w:pPr>
        <w:pStyle w:val="BodyText"/>
        <w:rPr>
          <w:b/>
        </w:rPr>
      </w:pPr>
      <w:r w:rsidRPr="00935B82">
        <w:rPr>
          <w:b/>
        </w:rPr>
        <w:t>USEBIO early features</w:t>
      </w:r>
    </w:p>
    <w:p w14:paraId="2D7F6A22" w14:textId="785991E7" w:rsidR="002A2AA0" w:rsidRDefault="00DE6FC4" w:rsidP="00DE6FC4">
      <w:pPr>
        <w:pStyle w:val="BodyText"/>
      </w:pPr>
      <w:r>
        <w:t xml:space="preserve">USEBIO 1.0 also specified XML formats for other potential bridge uses.  These were: bridge club membership data, hand </w:t>
      </w:r>
      <w:r w:rsidR="00685742">
        <w:t>records</w:t>
      </w:r>
      <w:r>
        <w:t xml:space="preserve">, ladder events and knock out events, movements, auctions and play of hands.  </w:t>
      </w:r>
      <w:r w:rsidR="00685742">
        <w:t>Although the recording of hand records in USEBIO has been used by some systems, t</w:t>
      </w:r>
      <w:r>
        <w:t>hese formats have not caught on, possibly because of the existence of mor</w:t>
      </w:r>
      <w:r w:rsidR="002A2AA0">
        <w:t>e widely used existing formats</w:t>
      </w:r>
      <w:ins w:id="584" w:author="USEBIO committee" w:date="2022-07-18T11:16:00Z">
        <w:r w:rsidR="004E15A3">
          <w:t xml:space="preserve"> and are not supported in USEBIO 1.4</w:t>
        </w:r>
      </w:ins>
    </w:p>
    <w:p w14:paraId="0C176A01" w14:textId="31C0C017" w:rsidR="00DE6FC4" w:rsidRDefault="00F01507" w:rsidP="00DE6FC4">
      <w:pPr>
        <w:pStyle w:val="BodyText"/>
      </w:pPr>
      <w:r>
        <w:t xml:space="preserve"> </w:t>
      </w:r>
    </w:p>
    <w:p w14:paraId="374DA8F6" w14:textId="77777777" w:rsidR="00DE6FC4" w:rsidRDefault="00DE6FC4" w:rsidP="00DE6FC4">
      <w:pPr>
        <w:pStyle w:val="BodyText"/>
        <w:rPr>
          <w:del w:id="585" w:author="USEBIO committee" w:date="2022-07-18T11:16:00Z"/>
        </w:rPr>
      </w:pPr>
      <w:del w:id="586" w:author="USEBIO committee" w:date="2022-07-18T11:16:00Z">
        <w:r>
          <w:delText xml:space="preserve">The </w:delText>
        </w:r>
        <w:r w:rsidR="002A2AA0">
          <w:delText xml:space="preserve">later </w:delText>
        </w:r>
        <w:r w:rsidR="00C3665D">
          <w:delText>USEBIO</w:delText>
        </w:r>
        <w:r w:rsidR="002A2AA0">
          <w:delText xml:space="preserve"> versions are</w:delText>
        </w:r>
        <w:r>
          <w:delText xml:space="preserve"> not concerned with these uses.  Anyone wishing to use USEBIO for these purposes should refer to the version 1.0 specification.</w:delText>
        </w:r>
      </w:del>
    </w:p>
    <w:p w14:paraId="794A5F0F" w14:textId="77777777" w:rsidR="00DE6FC4" w:rsidRDefault="00DE6FC4" w:rsidP="00DE6FC4">
      <w:pPr>
        <w:pStyle w:val="Heading1"/>
      </w:pPr>
      <w:bookmarkStart w:id="587" w:name="_Toc108168635"/>
      <w:bookmarkStart w:id="588" w:name="_Toc502744814"/>
      <w:r>
        <w:lastRenderedPageBreak/>
        <w:t>Overall structure</w:t>
      </w:r>
      <w:r w:rsidR="003E6D19">
        <w:t xml:space="preserve"> of a USEBIO file</w:t>
      </w:r>
      <w:bookmarkEnd w:id="587"/>
      <w:bookmarkEnd w:id="588"/>
    </w:p>
    <w:p w14:paraId="352DB338" w14:textId="77777777" w:rsidR="00DE6FC4" w:rsidRDefault="00DE6FC4" w:rsidP="00DE6FC4">
      <w:pPr>
        <w:pStyle w:val="BodyText"/>
      </w:pPr>
      <w:r>
        <w:t>An XML file consists of a series of elements, which may be nested inside one another, each element being bounded by an opening and closing tag.</w:t>
      </w:r>
      <w:r w:rsidR="00443EEE">
        <w:t xml:space="preserve">  </w:t>
      </w:r>
      <w:r>
        <w:t>The outermost element of a USEBIO file is the USEBIO tag.</w:t>
      </w:r>
    </w:p>
    <w:p w14:paraId="35412D0F" w14:textId="77777777" w:rsidR="00C215E2" w:rsidRDefault="00DE6FC4" w:rsidP="00C215E2">
      <w:pPr>
        <w:pStyle w:val="BodyText"/>
      </w:pPr>
      <w:r>
        <w:t>This tag has an attribute, Version</w:t>
      </w:r>
      <w:r w:rsidR="00C215E2">
        <w:t>,</w:t>
      </w:r>
      <w:r>
        <w:t xml:space="preserve"> as shown below.</w:t>
      </w:r>
    </w:p>
    <w:p w14:paraId="206A5764" w14:textId="77777777" w:rsidR="00DE6FC4" w:rsidRDefault="00DE6FC4" w:rsidP="00DE6FC4">
      <w:pPr>
        <w:pStyle w:val="BodyText"/>
      </w:pPr>
      <w:r>
        <w:t>The usual structure of a USEBIO file is:</w:t>
      </w:r>
    </w:p>
    <w:p w14:paraId="2AA760FC" w14:textId="77777777" w:rsidR="00DE6FC4" w:rsidRDefault="00DE6FC4" w:rsidP="00DE6FC4">
      <w:pPr>
        <w:pStyle w:val="BodyText"/>
      </w:pPr>
    </w:p>
    <w:tbl>
      <w:tblPr>
        <w:tblStyle w:val="TableGrid"/>
        <w:tblW w:w="0" w:type="auto"/>
        <w:tblInd w:w="851" w:type="dxa"/>
        <w:tblLook w:val="04A0" w:firstRow="1" w:lastRow="0" w:firstColumn="1" w:lastColumn="0" w:noHBand="0" w:noVBand="1"/>
      </w:tblPr>
      <w:tblGrid>
        <w:gridCol w:w="7643"/>
      </w:tblGrid>
      <w:tr w:rsidR="00DE6FC4" w14:paraId="178B2DF4" w14:textId="77777777" w:rsidTr="00213367">
        <w:tc>
          <w:tcPr>
            <w:tcW w:w="8494" w:type="dxa"/>
          </w:tcPr>
          <w:p w14:paraId="72406C39" w14:textId="77777777" w:rsidR="00DE6FC4" w:rsidRDefault="00DE6FC4" w:rsidP="00213367">
            <w:pPr>
              <w:autoSpaceDE w:val="0"/>
              <w:autoSpaceDN w:val="0"/>
              <w:adjustRightInd w:val="0"/>
              <w:rPr>
                <w:rFonts w:ascii="Courier New" w:hAnsi="Courier New" w:cs="Courier New"/>
                <w:color w:val="0000FF"/>
                <w:sz w:val="20"/>
                <w:szCs w:val="20"/>
                <w:highlight w:val="white"/>
              </w:rPr>
            </w:pPr>
          </w:p>
          <w:p w14:paraId="2C84CE41" w14:textId="3957A6A1" w:rsidR="00DE6FC4" w:rsidRDefault="00DE6FC4" w:rsidP="00213367">
            <w:pPr>
              <w:autoSpaceDE w:val="0"/>
              <w:autoSpaceDN w:val="0"/>
              <w:adjustRightInd w:val="0"/>
              <w:rPr>
                <w:rFonts w:ascii="Courier New" w:hAnsi="Courier New" w:cs="Courier New"/>
                <w:b/>
                <w:bCs/>
                <w:color w:val="000000"/>
                <w:sz w:val="20"/>
                <w:szCs w:val="20"/>
                <w:highlight w:val="white"/>
              </w:rPr>
            </w:pPr>
            <w:r>
              <w:rPr>
                <w:rFonts w:ascii="Courier New" w:hAnsi="Courier New" w:cs="Courier New"/>
                <w:color w:val="0000FF"/>
                <w:sz w:val="20"/>
                <w:szCs w:val="20"/>
                <w:highlight w:val="white"/>
              </w:rPr>
              <w:t>&lt;USEBIO</w:t>
            </w:r>
            <w:r>
              <w:rPr>
                <w:rFonts w:ascii="Courier New" w:hAnsi="Courier New" w:cs="Courier New"/>
                <w:color w:val="000000"/>
                <w:sz w:val="20"/>
                <w:szCs w:val="20"/>
                <w:highlight w:val="white"/>
              </w:rPr>
              <w:t xml:space="preserve"> </w:t>
            </w:r>
            <w:r>
              <w:rPr>
                <w:rFonts w:ascii="Courier New" w:hAnsi="Courier New" w:cs="Courier New"/>
                <w:color w:val="FF0000"/>
                <w:sz w:val="20"/>
                <w:szCs w:val="20"/>
                <w:highlight w:val="white"/>
              </w:rPr>
              <w:t>Version</w:t>
            </w:r>
            <w:r>
              <w:rPr>
                <w:rFonts w:ascii="Courier New" w:hAnsi="Courier New" w:cs="Courier New"/>
                <w:color w:val="000000"/>
                <w:sz w:val="20"/>
                <w:szCs w:val="20"/>
                <w:highlight w:val="white"/>
              </w:rPr>
              <w:t>=</w:t>
            </w:r>
            <w:r w:rsidR="008B388B">
              <w:rPr>
                <w:rFonts w:ascii="Courier New" w:hAnsi="Courier New" w:cs="Courier New"/>
                <w:b/>
                <w:bCs/>
                <w:color w:val="8000FF"/>
                <w:sz w:val="20"/>
                <w:szCs w:val="20"/>
                <w:highlight w:val="white"/>
              </w:rPr>
              <w:t>"1.</w:t>
            </w:r>
            <w:del w:id="589" w:author="USEBIO committee" w:date="2022-07-18T11:16:00Z">
              <w:r w:rsidR="0079018B">
                <w:rPr>
                  <w:rFonts w:ascii="Courier New" w:hAnsi="Courier New" w:cs="Courier New"/>
                  <w:b/>
                  <w:bCs/>
                  <w:color w:val="8000FF"/>
                  <w:sz w:val="20"/>
                  <w:szCs w:val="20"/>
                  <w:highlight w:val="white"/>
                </w:rPr>
                <w:delText>3</w:delText>
              </w:r>
            </w:del>
            <w:ins w:id="590" w:author="USEBIO committee" w:date="2022-07-18T11:16:00Z">
              <w:r w:rsidR="00B65CBC">
                <w:rPr>
                  <w:rFonts w:ascii="Courier New" w:hAnsi="Courier New" w:cs="Courier New"/>
                  <w:b/>
                  <w:bCs/>
                  <w:color w:val="8000FF"/>
                  <w:sz w:val="20"/>
                  <w:szCs w:val="20"/>
                  <w:highlight w:val="white"/>
                </w:rPr>
                <w:t>4</w:t>
              </w:r>
            </w:ins>
            <w:r>
              <w:rPr>
                <w:rFonts w:ascii="Courier New" w:hAnsi="Courier New" w:cs="Courier New"/>
                <w:b/>
                <w:bCs/>
                <w:color w:val="8000FF"/>
                <w:sz w:val="20"/>
                <w:szCs w:val="20"/>
                <w:highlight w:val="white"/>
              </w:rPr>
              <w:t>"</w:t>
            </w:r>
            <w:r>
              <w:rPr>
                <w:rFonts w:ascii="Courier New" w:hAnsi="Courier New" w:cs="Courier New"/>
                <w:color w:val="0000FF"/>
                <w:sz w:val="20"/>
                <w:szCs w:val="20"/>
                <w:highlight w:val="white"/>
              </w:rPr>
              <w:t>&gt;</w:t>
            </w:r>
          </w:p>
          <w:p w14:paraId="7DE95DB7" w14:textId="77777777" w:rsidR="00DE6FC4" w:rsidRDefault="00DE6FC4" w:rsidP="00213367">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 xml:space="preserve">   </w:t>
            </w:r>
            <w:r>
              <w:rPr>
                <w:rFonts w:ascii="Courier New" w:hAnsi="Courier New" w:cs="Courier New"/>
                <w:color w:val="0000FF"/>
                <w:sz w:val="20"/>
                <w:szCs w:val="20"/>
                <w:highlight w:val="white"/>
              </w:rPr>
              <w:t>&lt;CLUB&gt;</w:t>
            </w:r>
          </w:p>
          <w:p w14:paraId="7CBD27F8" w14:textId="77777777" w:rsidR="00DE6FC4" w:rsidRDefault="00DE6FC4" w:rsidP="00213367">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t>club elements</w:t>
            </w:r>
          </w:p>
          <w:p w14:paraId="7FB343E9" w14:textId="77777777" w:rsidR="00DE6FC4" w:rsidRDefault="00DE6FC4" w:rsidP="00213367">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 xml:space="preserve">   </w:t>
            </w:r>
            <w:r>
              <w:rPr>
                <w:rFonts w:ascii="Courier New" w:hAnsi="Courier New" w:cs="Courier New"/>
                <w:color w:val="0000FF"/>
                <w:sz w:val="20"/>
                <w:szCs w:val="20"/>
                <w:highlight w:val="white"/>
              </w:rPr>
              <w:t>&lt;/CLUB&gt;</w:t>
            </w:r>
          </w:p>
          <w:p w14:paraId="1B41345D" w14:textId="77777777" w:rsidR="00DE6FC4" w:rsidRPr="00935B82" w:rsidRDefault="00DE6FC4" w:rsidP="00213367">
            <w:pPr>
              <w:autoSpaceDE w:val="0"/>
              <w:autoSpaceDN w:val="0"/>
              <w:adjustRightInd w:val="0"/>
              <w:rPr>
                <w:rFonts w:ascii="Courier New" w:hAnsi="Courier New" w:cs="Courier New"/>
                <w:b/>
                <w:bCs/>
                <w:color w:val="000000"/>
                <w:sz w:val="20"/>
                <w:szCs w:val="20"/>
                <w:highlight w:val="white"/>
                <w:lang w:val="fr-FR"/>
              </w:rPr>
            </w:pPr>
            <w:r>
              <w:rPr>
                <w:rFonts w:ascii="Courier New" w:hAnsi="Courier New" w:cs="Courier New"/>
                <w:b/>
                <w:bCs/>
                <w:color w:val="000000"/>
                <w:sz w:val="20"/>
                <w:szCs w:val="20"/>
                <w:highlight w:val="white"/>
              </w:rPr>
              <w:tab/>
            </w:r>
            <w:r w:rsidRPr="00935B82">
              <w:rPr>
                <w:rFonts w:ascii="Courier New" w:hAnsi="Courier New" w:cs="Courier New"/>
                <w:color w:val="0000FF"/>
                <w:sz w:val="20"/>
                <w:szCs w:val="20"/>
                <w:highlight w:val="white"/>
                <w:lang w:val="fr-FR"/>
              </w:rPr>
              <w:t>&lt;EVENT</w:t>
            </w:r>
            <w:r w:rsidRPr="00935B82">
              <w:rPr>
                <w:rFonts w:ascii="Courier New" w:hAnsi="Courier New" w:cs="Courier New"/>
                <w:color w:val="000000"/>
                <w:sz w:val="20"/>
                <w:szCs w:val="20"/>
                <w:highlight w:val="white"/>
                <w:lang w:val="fr-FR"/>
              </w:rPr>
              <w:t xml:space="preserve"> </w:t>
            </w:r>
            <w:r w:rsidRPr="00935B82">
              <w:rPr>
                <w:rFonts w:ascii="Courier New" w:hAnsi="Courier New" w:cs="Courier New"/>
                <w:color w:val="FF0000"/>
                <w:sz w:val="20"/>
                <w:szCs w:val="20"/>
                <w:highlight w:val="white"/>
                <w:lang w:val="fr-FR"/>
              </w:rPr>
              <w:t>EVENT_TYPE</w:t>
            </w:r>
            <w:r w:rsidRPr="00935B82">
              <w:rPr>
                <w:rFonts w:ascii="Courier New" w:hAnsi="Courier New" w:cs="Courier New"/>
                <w:color w:val="000000"/>
                <w:sz w:val="20"/>
                <w:szCs w:val="20"/>
                <w:highlight w:val="white"/>
                <w:lang w:val="fr-FR"/>
              </w:rPr>
              <w:t>=</w:t>
            </w:r>
            <w:r w:rsidR="00ED6C6F" w:rsidRPr="00935B82">
              <w:rPr>
                <w:rFonts w:ascii="Courier New" w:hAnsi="Courier New" w:cs="Courier New"/>
                <w:b/>
                <w:bCs/>
                <w:color w:val="8000FF"/>
                <w:sz w:val="20"/>
                <w:szCs w:val="20"/>
                <w:highlight w:val="white"/>
                <w:lang w:val="fr-FR"/>
              </w:rPr>
              <w:t>"aaaaaa</w:t>
            </w:r>
            <w:r w:rsidRPr="00935B82">
              <w:rPr>
                <w:rFonts w:ascii="Courier New" w:hAnsi="Courier New" w:cs="Courier New"/>
                <w:b/>
                <w:bCs/>
                <w:color w:val="8000FF"/>
                <w:sz w:val="20"/>
                <w:szCs w:val="20"/>
                <w:highlight w:val="white"/>
                <w:lang w:val="fr-FR"/>
              </w:rPr>
              <w:t>"</w:t>
            </w:r>
            <w:r w:rsidRPr="00935B82">
              <w:rPr>
                <w:rFonts w:ascii="Courier New" w:hAnsi="Courier New" w:cs="Courier New"/>
                <w:color w:val="0000FF"/>
                <w:sz w:val="20"/>
                <w:szCs w:val="20"/>
                <w:highlight w:val="white"/>
                <w:lang w:val="fr-FR"/>
              </w:rPr>
              <w:t>&gt;</w:t>
            </w:r>
          </w:p>
          <w:p w14:paraId="2F828ADC" w14:textId="77777777" w:rsidR="00DE6FC4" w:rsidRPr="00935B82" w:rsidRDefault="00DE6FC4" w:rsidP="00213367">
            <w:pPr>
              <w:autoSpaceDE w:val="0"/>
              <w:autoSpaceDN w:val="0"/>
              <w:adjustRightInd w:val="0"/>
              <w:rPr>
                <w:rFonts w:ascii="Courier New" w:hAnsi="Courier New" w:cs="Courier New"/>
                <w:b/>
                <w:bCs/>
                <w:color w:val="000000"/>
                <w:sz w:val="20"/>
                <w:szCs w:val="20"/>
                <w:highlight w:val="white"/>
                <w:lang w:val="fr-FR"/>
              </w:rPr>
            </w:pPr>
            <w:r w:rsidRPr="00935B82">
              <w:rPr>
                <w:rFonts w:ascii="Courier New" w:hAnsi="Courier New" w:cs="Courier New"/>
                <w:b/>
                <w:bCs/>
                <w:color w:val="000000"/>
                <w:sz w:val="20"/>
                <w:szCs w:val="20"/>
                <w:highlight w:val="white"/>
                <w:lang w:val="fr-FR"/>
              </w:rPr>
              <w:tab/>
            </w:r>
            <w:r w:rsidRPr="00935B82">
              <w:rPr>
                <w:rFonts w:ascii="Courier New" w:hAnsi="Courier New" w:cs="Courier New"/>
                <w:b/>
                <w:bCs/>
                <w:color w:val="000000"/>
                <w:sz w:val="20"/>
                <w:szCs w:val="20"/>
                <w:highlight w:val="white"/>
                <w:lang w:val="fr-FR"/>
              </w:rPr>
              <w:tab/>
              <w:t>event simple elements</w:t>
            </w:r>
          </w:p>
          <w:p w14:paraId="3E15E0CE" w14:textId="77777777" w:rsidR="00DE6FC4" w:rsidRPr="00935B82" w:rsidRDefault="00DE6FC4" w:rsidP="00213367">
            <w:pPr>
              <w:autoSpaceDE w:val="0"/>
              <w:autoSpaceDN w:val="0"/>
              <w:adjustRightInd w:val="0"/>
              <w:rPr>
                <w:rFonts w:ascii="Courier New" w:hAnsi="Courier New" w:cs="Courier New"/>
                <w:b/>
                <w:bCs/>
                <w:color w:val="000000"/>
                <w:sz w:val="20"/>
                <w:szCs w:val="20"/>
                <w:highlight w:val="white"/>
                <w:lang w:val="fr-FR"/>
              </w:rPr>
            </w:pPr>
            <w:r w:rsidRPr="00935B82">
              <w:rPr>
                <w:rFonts w:ascii="Courier New" w:hAnsi="Courier New" w:cs="Courier New"/>
                <w:b/>
                <w:bCs/>
                <w:color w:val="000000"/>
                <w:sz w:val="20"/>
                <w:szCs w:val="20"/>
                <w:highlight w:val="white"/>
                <w:lang w:val="fr-FR"/>
              </w:rPr>
              <w:tab/>
            </w:r>
            <w:r w:rsidRPr="00935B82">
              <w:rPr>
                <w:rFonts w:ascii="Courier New" w:hAnsi="Courier New" w:cs="Courier New"/>
                <w:b/>
                <w:bCs/>
                <w:color w:val="000000"/>
                <w:sz w:val="20"/>
                <w:szCs w:val="20"/>
                <w:highlight w:val="white"/>
                <w:lang w:val="fr-FR"/>
              </w:rPr>
              <w:tab/>
            </w:r>
            <w:r w:rsidRPr="00935B82">
              <w:rPr>
                <w:rFonts w:ascii="Courier New" w:hAnsi="Courier New" w:cs="Courier New"/>
                <w:color w:val="0000FF"/>
                <w:sz w:val="20"/>
                <w:szCs w:val="20"/>
                <w:highlight w:val="white"/>
                <w:lang w:val="fr-FR"/>
              </w:rPr>
              <w:t>&lt;PARTICIPANTS&gt;</w:t>
            </w:r>
          </w:p>
          <w:p w14:paraId="685E123B" w14:textId="77777777" w:rsidR="00DE6FC4" w:rsidRPr="00935B82" w:rsidRDefault="00DE6FC4" w:rsidP="00213367">
            <w:pPr>
              <w:autoSpaceDE w:val="0"/>
              <w:autoSpaceDN w:val="0"/>
              <w:adjustRightInd w:val="0"/>
              <w:rPr>
                <w:rFonts w:ascii="Courier New" w:hAnsi="Courier New" w:cs="Courier New"/>
                <w:b/>
                <w:bCs/>
                <w:color w:val="000000"/>
                <w:sz w:val="20"/>
                <w:szCs w:val="20"/>
                <w:highlight w:val="white"/>
                <w:lang w:val="fr-FR"/>
              </w:rPr>
            </w:pPr>
            <w:r w:rsidRPr="00935B82">
              <w:rPr>
                <w:rFonts w:ascii="Courier New" w:hAnsi="Courier New" w:cs="Courier New"/>
                <w:b/>
                <w:bCs/>
                <w:color w:val="000000"/>
                <w:sz w:val="20"/>
                <w:szCs w:val="20"/>
                <w:highlight w:val="white"/>
                <w:lang w:val="fr-FR"/>
              </w:rPr>
              <w:tab/>
            </w:r>
            <w:r w:rsidRPr="00935B82">
              <w:rPr>
                <w:rFonts w:ascii="Courier New" w:hAnsi="Courier New" w:cs="Courier New"/>
                <w:b/>
                <w:bCs/>
                <w:color w:val="000000"/>
                <w:sz w:val="20"/>
                <w:szCs w:val="20"/>
                <w:highlight w:val="white"/>
                <w:lang w:val="fr-FR"/>
              </w:rPr>
              <w:tab/>
            </w:r>
            <w:r w:rsidRPr="00935B82">
              <w:rPr>
                <w:rFonts w:ascii="Courier New" w:hAnsi="Courier New" w:cs="Courier New"/>
                <w:b/>
                <w:bCs/>
                <w:color w:val="000000"/>
                <w:sz w:val="20"/>
                <w:szCs w:val="20"/>
                <w:highlight w:val="white"/>
                <w:lang w:val="fr-FR"/>
              </w:rPr>
              <w:tab/>
              <w:t>participant elements</w:t>
            </w:r>
          </w:p>
          <w:p w14:paraId="7BEE41A3" w14:textId="77777777" w:rsidR="00DE6FC4" w:rsidRPr="005C39F1" w:rsidRDefault="00DE6FC4" w:rsidP="00213367">
            <w:pPr>
              <w:autoSpaceDE w:val="0"/>
              <w:autoSpaceDN w:val="0"/>
              <w:adjustRightInd w:val="0"/>
              <w:rPr>
                <w:rFonts w:ascii="Courier New" w:hAnsi="Courier New" w:cs="Courier New"/>
                <w:b/>
                <w:bCs/>
                <w:color w:val="000000"/>
                <w:sz w:val="20"/>
                <w:szCs w:val="20"/>
                <w:highlight w:val="white"/>
                <w:lang w:val="fr-FR"/>
              </w:rPr>
            </w:pPr>
            <w:r w:rsidRPr="00935B82">
              <w:rPr>
                <w:rFonts w:ascii="Courier New" w:hAnsi="Courier New" w:cs="Courier New"/>
                <w:b/>
                <w:bCs/>
                <w:color w:val="000000"/>
                <w:sz w:val="20"/>
                <w:szCs w:val="20"/>
                <w:highlight w:val="white"/>
                <w:lang w:val="fr-FR"/>
              </w:rPr>
              <w:tab/>
            </w:r>
            <w:r w:rsidRPr="00935B82">
              <w:rPr>
                <w:rFonts w:ascii="Courier New" w:hAnsi="Courier New" w:cs="Courier New"/>
                <w:b/>
                <w:bCs/>
                <w:color w:val="000000"/>
                <w:sz w:val="20"/>
                <w:szCs w:val="20"/>
                <w:highlight w:val="white"/>
                <w:lang w:val="fr-FR"/>
              </w:rPr>
              <w:tab/>
            </w:r>
            <w:r w:rsidRPr="005C39F1">
              <w:rPr>
                <w:rFonts w:ascii="Courier New" w:hAnsi="Courier New" w:cs="Courier New"/>
                <w:color w:val="0000FF"/>
                <w:sz w:val="20"/>
                <w:szCs w:val="20"/>
                <w:highlight w:val="white"/>
                <w:lang w:val="fr-FR"/>
              </w:rPr>
              <w:t>&lt;/PARTICIPANTS&gt;</w:t>
            </w:r>
          </w:p>
          <w:p w14:paraId="7E59131B" w14:textId="77777777" w:rsidR="00DE6FC4" w:rsidRDefault="00DE6FC4" w:rsidP="00213367">
            <w:pPr>
              <w:autoSpaceDE w:val="0"/>
              <w:autoSpaceDN w:val="0"/>
              <w:adjustRightInd w:val="0"/>
              <w:rPr>
                <w:rFonts w:ascii="Courier New" w:hAnsi="Courier New" w:cs="Courier New"/>
                <w:b/>
                <w:bCs/>
                <w:color w:val="000000"/>
                <w:sz w:val="20"/>
                <w:szCs w:val="20"/>
                <w:highlight w:val="white"/>
              </w:rPr>
            </w:pPr>
            <w:r w:rsidRPr="005C39F1">
              <w:rPr>
                <w:rFonts w:ascii="Courier New" w:hAnsi="Courier New" w:cs="Courier New"/>
                <w:b/>
                <w:bCs/>
                <w:color w:val="000000"/>
                <w:sz w:val="20"/>
                <w:szCs w:val="20"/>
                <w:highlight w:val="white"/>
                <w:lang w:val="fr-FR"/>
              </w:rPr>
              <w:tab/>
            </w:r>
            <w:r w:rsidRPr="005C39F1">
              <w:rPr>
                <w:rFonts w:ascii="Courier New" w:hAnsi="Courier New" w:cs="Courier New"/>
                <w:b/>
                <w:bCs/>
                <w:color w:val="000000"/>
                <w:sz w:val="20"/>
                <w:szCs w:val="20"/>
                <w:highlight w:val="white"/>
                <w:lang w:val="fr-FR"/>
              </w:rPr>
              <w:tab/>
            </w:r>
            <w:r w:rsidRPr="005C39F1">
              <w:rPr>
                <w:rFonts w:ascii="Courier New" w:hAnsi="Courier New" w:cs="Courier New"/>
                <w:b/>
                <w:bCs/>
                <w:color w:val="000000"/>
                <w:sz w:val="20"/>
                <w:szCs w:val="20"/>
                <w:highlight w:val="white"/>
                <w:lang w:val="fr-FR"/>
              </w:rPr>
              <w:tab/>
            </w:r>
            <w:r>
              <w:rPr>
                <w:rFonts w:ascii="Courier New" w:hAnsi="Courier New" w:cs="Courier New"/>
                <w:b/>
                <w:bCs/>
                <w:color w:val="000000"/>
                <w:sz w:val="20"/>
                <w:szCs w:val="20"/>
                <w:highlight w:val="white"/>
              </w:rPr>
              <w:t>board and match elements</w:t>
            </w:r>
          </w:p>
          <w:p w14:paraId="3A3EED9E" w14:textId="77777777" w:rsidR="00DE6FC4" w:rsidRDefault="00DE6FC4" w:rsidP="00213367">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&lt;/EVENT&gt;</w:t>
            </w:r>
          </w:p>
          <w:p w14:paraId="1B2E9527" w14:textId="77777777" w:rsidR="00DE6FC4" w:rsidRDefault="00DE6FC4" w:rsidP="00213367">
            <w:pPr>
              <w:autoSpaceDE w:val="0"/>
              <w:autoSpaceDN w:val="0"/>
              <w:adjustRightInd w:val="0"/>
              <w:rPr>
                <w:rFonts w:ascii="Courier New" w:hAnsi="Courier New" w:cs="Courier New"/>
                <w:color w:val="0000FF"/>
                <w:sz w:val="20"/>
                <w:szCs w:val="20"/>
                <w:highlight w:val="white"/>
              </w:rPr>
            </w:pPr>
            <w:r>
              <w:rPr>
                <w:rFonts w:ascii="Courier New" w:hAnsi="Courier New" w:cs="Courier New"/>
                <w:color w:val="0000FF"/>
                <w:sz w:val="20"/>
                <w:szCs w:val="20"/>
                <w:highlight w:val="white"/>
              </w:rPr>
              <w:t>&lt;/USEBIO&gt;</w:t>
            </w:r>
          </w:p>
          <w:p w14:paraId="651CA8F8" w14:textId="77777777" w:rsidR="00DE6FC4" w:rsidRPr="00507703" w:rsidRDefault="00DE6FC4" w:rsidP="00213367">
            <w:pPr>
              <w:autoSpaceDE w:val="0"/>
              <w:autoSpaceDN w:val="0"/>
              <w:adjustRightInd w:val="0"/>
              <w:rPr>
                <w:rFonts w:ascii="Courier New" w:hAnsi="Courier New" w:cs="Courier New"/>
                <w:b/>
                <w:bCs/>
                <w:color w:val="000000"/>
                <w:sz w:val="20"/>
                <w:szCs w:val="20"/>
                <w:highlight w:val="white"/>
              </w:rPr>
            </w:pPr>
          </w:p>
        </w:tc>
      </w:tr>
    </w:tbl>
    <w:p w14:paraId="516EA6C8" w14:textId="77777777" w:rsidR="00C215E2" w:rsidRDefault="00DE6FC4" w:rsidP="00C215E2">
      <w:pPr>
        <w:pStyle w:val="BodyText"/>
      </w:pPr>
      <w:r>
        <w:t xml:space="preserve">Events with multiple sections and/or sessions may have a more complex structure.  This is described in section </w:t>
      </w:r>
      <w:r w:rsidR="00ED6C6F">
        <w:t>4</w:t>
      </w:r>
    </w:p>
    <w:p w14:paraId="1D0128E4" w14:textId="7A1C81F3" w:rsidR="00C215E2" w:rsidRDefault="00C215E2" w:rsidP="00C215E2">
      <w:pPr>
        <w:pStyle w:val="BodyText"/>
      </w:pPr>
      <w:r w:rsidRPr="00C215E2">
        <w:t>Note that the USEBIO convention is that all el</w:t>
      </w:r>
      <w:r>
        <w:t xml:space="preserve">ement tag names are in capitals, and only valid tag names should be used.  </w:t>
      </w:r>
      <w:r w:rsidR="00A82666">
        <w:t xml:space="preserve"> This permit</w:t>
      </w:r>
      <w:r w:rsidR="0079018B">
        <w:t>s</w:t>
      </w:r>
      <w:r w:rsidR="00A82666">
        <w:t xml:space="preserve"> USEBIO files to be checked by an XSD validator.</w:t>
      </w:r>
    </w:p>
    <w:p w14:paraId="58D168C8" w14:textId="1F3F394A" w:rsidR="00226E52" w:rsidRDefault="00623171" w:rsidP="00C215E2">
      <w:pPr>
        <w:pStyle w:val="BodyText"/>
      </w:pPr>
      <w:r>
        <w:t>Comments may be included in an XML file by using the format</w:t>
      </w:r>
      <w:r w:rsidR="00226E52">
        <w:t>:</w:t>
      </w:r>
    </w:p>
    <w:p w14:paraId="69442757" w14:textId="578594C9" w:rsidR="00C215E2" w:rsidRDefault="00623171" w:rsidP="003B3ABA">
      <w:pPr>
        <w:pStyle w:val="BodyText"/>
      </w:pPr>
      <w:r>
        <w:t>&lt;</w:t>
      </w:r>
      <w:r w:rsidR="00C215E2">
        <w:t>!-- this is a comment --&gt;</w:t>
      </w:r>
    </w:p>
    <w:p w14:paraId="76A62CCA" w14:textId="06391BDE" w:rsidR="00C215E2" w:rsidRDefault="00C215E2" w:rsidP="00C215E2">
      <w:pPr>
        <w:pStyle w:val="BodyText"/>
      </w:pPr>
      <w:r>
        <w:t xml:space="preserve">However, note that XML parsers may ignore the </w:t>
      </w:r>
      <w:r w:rsidR="001F6F7E">
        <w:t>data</w:t>
      </w:r>
      <w:r>
        <w:t xml:space="preserve"> within the comment.</w:t>
      </w:r>
    </w:p>
    <w:p w14:paraId="601128B5" w14:textId="77777777" w:rsidR="00C215E2" w:rsidRDefault="00C215E2" w:rsidP="00C215E2">
      <w:pPr>
        <w:pStyle w:val="BodyText"/>
        <w:rPr>
          <w:b/>
        </w:rPr>
      </w:pPr>
      <w:r w:rsidRPr="00C215E2">
        <w:rPr>
          <w:b/>
        </w:rPr>
        <w:t>Representing text in XML</w:t>
      </w:r>
    </w:p>
    <w:p w14:paraId="0D53942E" w14:textId="77777777" w:rsidR="00C215E2" w:rsidRDefault="00C215E2" w:rsidP="00C215E2">
      <w:pPr>
        <w:pStyle w:val="BodyText"/>
      </w:pPr>
      <w:r>
        <w:t xml:space="preserve">Text within a text field </w:t>
      </w:r>
      <w:r w:rsidR="00623171" w:rsidRPr="00623171">
        <w:t>should avoid using the characters</w:t>
      </w:r>
      <w:r w:rsidR="00623171">
        <w:t xml:space="preserve"> &amp; &lt; &gt; “  and ‘ . They should be replaced by the XML entity references &amp;amp; &amp;lt; &amp;gt; &amp;quot; and &amp;apos; respectively.</w:t>
      </w:r>
    </w:p>
    <w:p w14:paraId="3D284058" w14:textId="4D9EA467" w:rsidR="006732CF" w:rsidRDefault="005C39F1" w:rsidP="006732CF">
      <w:pPr>
        <w:pStyle w:val="BodyText"/>
        <w:rPr>
          <w:ins w:id="591" w:author="USEBIO committee" w:date="2022-07-18T11:22:00Z"/>
        </w:rPr>
      </w:pPr>
      <w:del w:id="592" w:author="USEBIO committee" w:date="2022-07-18T11:16:00Z">
        <w:r w:rsidRPr="00623171">
          <w:delText>If using</w:delText>
        </w:r>
      </w:del>
      <w:del w:id="593" w:author="USEBIO committee" w:date="2022-07-18T11:21:00Z">
        <w:r w:rsidDel="005C39F1">
          <w:delText xml:space="preserve"> characters outside the ASCII set, </w:delText>
        </w:r>
      </w:del>
      <w:del w:id="594" w:author="USEBIO committee" w:date="2022-07-18T11:16:00Z">
        <w:r w:rsidRPr="00623171">
          <w:delText>the</w:delText>
        </w:r>
      </w:del>
      <w:del w:id="595" w:author="USEBIO committee" w:date="2022-07-18T11:21:00Z">
        <w:r w:rsidDel="005C39F1">
          <w:delText xml:space="preserve"> encoding used</w:delText>
        </w:r>
      </w:del>
      <w:del w:id="596" w:author="USEBIO committee" w:date="2022-07-18T11:16:00Z">
        <w:r w:rsidRPr="00623171">
          <w:delText xml:space="preserve"> (e</w:delText>
        </w:r>
        <w:r>
          <w:delText>.</w:delText>
        </w:r>
        <w:r w:rsidRPr="00623171">
          <w:delText>g</w:delText>
        </w:r>
        <w:r>
          <w:delText>.</w:delText>
        </w:r>
        <w:r w:rsidRPr="00623171">
          <w:delText xml:space="preserve"> UTF-8, Windows-1252, ISO 8859-1, etc.) must be agreed between writers and readers of the file. </w:delText>
        </w:r>
        <w:r>
          <w:delText>For compatibility with early</w:delText>
        </w:r>
      </w:del>
      <w:del w:id="597" w:author="USEBIO committee" w:date="2022-07-18T11:21:00Z">
        <w:r w:rsidDel="005C39F1">
          <w:delText xml:space="preserve"> versions</w:delText>
        </w:r>
      </w:del>
      <w:del w:id="598" w:author="USEBIO committee" w:date="2022-07-18T11:16:00Z">
        <w:r>
          <w:delText>, this</w:delText>
        </w:r>
      </w:del>
      <w:del w:id="599" w:author="USEBIO committee" w:date="2022-07-18T11:21:00Z">
        <w:r w:rsidDel="005C39F1">
          <w:delText xml:space="preserve"> USEBIO</w:delText>
        </w:r>
      </w:del>
      <w:del w:id="600" w:author="USEBIO committee" w:date="2022-07-18T11:16:00Z">
        <w:r w:rsidRPr="00623171">
          <w:delText xml:space="preserve"> specification does no</w:delText>
        </w:r>
        <w:r>
          <w:delText>t mandate any specific encoding, but the use</w:delText>
        </w:r>
      </w:del>
      <w:del w:id="601" w:author="USEBIO committee" w:date="2022-07-18T11:21:00Z">
        <w:r w:rsidDel="005C39F1">
          <w:delText xml:space="preserve"> of </w:delText>
        </w:r>
      </w:del>
      <w:del w:id="602" w:author="USEBIO committee" w:date="2022-07-18T11:16:00Z">
        <w:r>
          <w:delText>UTF-8</w:delText>
        </w:r>
      </w:del>
      <w:del w:id="603" w:author="USEBIO committee" w:date="2022-07-18T11:22:00Z">
        <w:r w:rsidR="00F01507" w:rsidDel="006732CF">
          <w:rPr>
            <w:bCs/>
          </w:rPr>
          <w:delText xml:space="preserve"> is </w:delText>
        </w:r>
      </w:del>
      <w:del w:id="604" w:author="USEBIO committee" w:date="2022-07-18T11:16:00Z">
        <w:r w:rsidR="00623171">
          <w:delText>strongly</w:delText>
        </w:r>
      </w:del>
      <w:del w:id="605" w:author="USEBIO committee" w:date="2022-07-18T11:22:00Z">
        <w:r w:rsidR="00F01507" w:rsidDel="006732CF">
          <w:rPr>
            <w:bCs/>
          </w:rPr>
          <w:delText xml:space="preserve"> recommended.</w:delText>
        </w:r>
      </w:del>
      <w:ins w:id="606" w:author="USEBIO committee" w:date="2022-07-18T11:22:00Z">
        <w:r w:rsidR="006732CF">
          <w:t>For characters outside the ASCII set, UTF-8 encoding should be used. This was not mandatory in previous versions of USEBIO, so older versions of software using USEBIO may not represent such characters correctly.</w:t>
        </w:r>
      </w:ins>
    </w:p>
    <w:p w14:paraId="37DF28A4" w14:textId="77777777" w:rsidR="006732CF" w:rsidRDefault="006732CF" w:rsidP="006732CF">
      <w:pPr>
        <w:pStyle w:val="BodyText"/>
        <w:rPr>
          <w:ins w:id="607" w:author="USEBIO committee" w:date="2022-07-18T11:23:00Z"/>
          <w:b/>
        </w:rPr>
      </w:pPr>
      <w:ins w:id="608" w:author="USEBIO committee" w:date="2022-07-18T11:23:00Z">
        <w:r w:rsidRPr="00C215E2">
          <w:rPr>
            <w:b/>
          </w:rPr>
          <w:t xml:space="preserve">Representing </w:t>
        </w:r>
        <w:r>
          <w:rPr>
            <w:b/>
          </w:rPr>
          <w:t>numbers</w:t>
        </w:r>
      </w:ins>
    </w:p>
    <w:p w14:paraId="70EB0602" w14:textId="0726F951" w:rsidR="00F01507" w:rsidRDefault="006732CF" w:rsidP="006732CF">
      <w:pPr>
        <w:pStyle w:val="BodyText"/>
        <w:rPr>
          <w:bCs/>
        </w:rPr>
      </w:pPr>
      <w:ins w:id="609" w:author="USEBIO committee" w:date="2022-07-18T11:23:00Z">
        <w:r>
          <w:rPr>
            <w:bCs/>
          </w:rPr>
          <w:t>Where non integer numbers are required, the number of decimal places to be used is not specified within USEBIO. However, for percentages and for cross-IMPs two decimal places are recommended.</w:t>
        </w:r>
      </w:ins>
    </w:p>
    <w:p w14:paraId="6FB11A19" w14:textId="77777777" w:rsidR="00DE6FC4" w:rsidRPr="00867C09" w:rsidRDefault="00DA7AFF" w:rsidP="00DE6FC4">
      <w:pPr>
        <w:pStyle w:val="Heading2"/>
      </w:pPr>
      <w:bookmarkStart w:id="610" w:name="_Toc84586718"/>
      <w:bookmarkStart w:id="611" w:name="_Toc87970283"/>
      <w:bookmarkStart w:id="612" w:name="_Toc108168636"/>
      <w:bookmarkStart w:id="613" w:name="_Toc502744815"/>
      <w:bookmarkEnd w:id="610"/>
      <w:bookmarkEnd w:id="611"/>
      <w:r>
        <w:t>CLUB</w:t>
      </w:r>
      <w:r w:rsidR="00DE6FC4" w:rsidRPr="00867C09">
        <w:t xml:space="preserve"> element</w:t>
      </w:r>
      <w:bookmarkEnd w:id="612"/>
      <w:bookmarkEnd w:id="613"/>
    </w:p>
    <w:p w14:paraId="784335DA" w14:textId="77777777" w:rsidR="00DE6FC4" w:rsidRPr="00507703" w:rsidRDefault="00DE6FC4" w:rsidP="00DE6FC4">
      <w:pPr>
        <w:pStyle w:val="BodyText"/>
      </w:pPr>
      <w:r>
        <w:t>This provides details of the club that organised this event.</w:t>
      </w:r>
    </w:p>
    <w:p w14:paraId="4575E74D" w14:textId="46E6BF73" w:rsidR="00DE6FC4" w:rsidRDefault="00DE6FC4" w:rsidP="00DE6FC4">
      <w:pPr>
        <w:pStyle w:val="BodyText"/>
      </w:pPr>
      <w:r>
        <w:t>The following child elements are defined within the CLUB element:</w:t>
      </w:r>
    </w:p>
    <w:p w14:paraId="1D4B7E2A" w14:textId="77777777" w:rsidR="00226E52" w:rsidRDefault="00226E52" w:rsidP="00DE6FC4">
      <w:pPr>
        <w:pStyle w:val="BodyText"/>
      </w:pPr>
    </w:p>
    <w:p w14:paraId="57375F98" w14:textId="77777777" w:rsidR="00DE6FC4" w:rsidRDefault="00DE6FC4" w:rsidP="00DE6FC4"/>
    <w:tbl>
      <w:tblPr>
        <w:tblW w:w="93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2655"/>
        <w:gridCol w:w="1230"/>
        <w:gridCol w:w="3615"/>
      </w:tblGrid>
      <w:tr w:rsidR="00DE6FC4" w14:paraId="77BD7848" w14:textId="77777777" w:rsidTr="00213367">
        <w:tc>
          <w:tcPr>
            <w:tcW w:w="1890" w:type="dxa"/>
            <w:shd w:val="clear" w:color="auto" w:fill="9FC5E8"/>
            <w:tcMar>
              <w:top w:w="100" w:type="dxa"/>
              <w:left w:w="100" w:type="dxa"/>
              <w:bottom w:w="100" w:type="dxa"/>
              <w:right w:w="100" w:type="dxa"/>
            </w:tcMar>
          </w:tcPr>
          <w:p w14:paraId="025B3645" w14:textId="77777777" w:rsidR="00DE6FC4" w:rsidRDefault="00DE6FC4" w:rsidP="00213367">
            <w:r>
              <w:rPr>
                <w:b/>
                <w:sz w:val="18"/>
              </w:rPr>
              <w:lastRenderedPageBreak/>
              <w:t>Element name</w:t>
            </w:r>
          </w:p>
        </w:tc>
        <w:tc>
          <w:tcPr>
            <w:tcW w:w="2655" w:type="dxa"/>
            <w:shd w:val="clear" w:color="auto" w:fill="9FC5E8"/>
            <w:tcMar>
              <w:top w:w="100" w:type="dxa"/>
              <w:left w:w="100" w:type="dxa"/>
              <w:bottom w:w="100" w:type="dxa"/>
              <w:right w:w="100" w:type="dxa"/>
            </w:tcMar>
          </w:tcPr>
          <w:p w14:paraId="003DA5B3" w14:textId="77777777" w:rsidR="00DE6FC4" w:rsidRDefault="00DE6FC4" w:rsidP="00213367">
            <w:r>
              <w:rPr>
                <w:b/>
                <w:sz w:val="18"/>
              </w:rPr>
              <w:t>Element description</w:t>
            </w:r>
          </w:p>
        </w:tc>
        <w:tc>
          <w:tcPr>
            <w:tcW w:w="1230" w:type="dxa"/>
            <w:shd w:val="clear" w:color="auto" w:fill="9FC5E8"/>
            <w:tcMar>
              <w:top w:w="100" w:type="dxa"/>
              <w:left w:w="100" w:type="dxa"/>
              <w:bottom w:w="100" w:type="dxa"/>
              <w:right w:w="100" w:type="dxa"/>
            </w:tcMar>
          </w:tcPr>
          <w:p w14:paraId="580A7315" w14:textId="77777777" w:rsidR="00DE6FC4" w:rsidRDefault="00DE6FC4" w:rsidP="00213367">
            <w:r>
              <w:rPr>
                <w:b/>
                <w:sz w:val="18"/>
              </w:rPr>
              <w:t>Required?</w:t>
            </w:r>
          </w:p>
        </w:tc>
        <w:tc>
          <w:tcPr>
            <w:tcW w:w="3615" w:type="dxa"/>
            <w:shd w:val="clear" w:color="auto" w:fill="9FC5E8"/>
            <w:tcMar>
              <w:top w:w="100" w:type="dxa"/>
              <w:left w:w="100" w:type="dxa"/>
              <w:bottom w:w="100" w:type="dxa"/>
              <w:right w:w="100" w:type="dxa"/>
            </w:tcMar>
          </w:tcPr>
          <w:p w14:paraId="23EDE02A" w14:textId="77777777" w:rsidR="00DE6FC4" w:rsidRDefault="00DE6FC4" w:rsidP="00213367">
            <w:r>
              <w:rPr>
                <w:b/>
                <w:sz w:val="18"/>
              </w:rPr>
              <w:t>Allowed values</w:t>
            </w:r>
          </w:p>
        </w:tc>
      </w:tr>
      <w:tr w:rsidR="00DE6FC4" w14:paraId="5C8A2859" w14:textId="77777777" w:rsidTr="00213367">
        <w:tc>
          <w:tcPr>
            <w:tcW w:w="1890" w:type="dxa"/>
            <w:tcMar>
              <w:top w:w="100" w:type="dxa"/>
              <w:left w:w="100" w:type="dxa"/>
              <w:bottom w:w="100" w:type="dxa"/>
              <w:right w:w="100" w:type="dxa"/>
            </w:tcMar>
          </w:tcPr>
          <w:p w14:paraId="3ABC57DF" w14:textId="77777777" w:rsidR="00DE6FC4" w:rsidRDefault="00DE6FC4" w:rsidP="00213367">
            <w:r>
              <w:rPr>
                <w:sz w:val="18"/>
              </w:rPr>
              <w:t>CLUB_NAME</w:t>
            </w:r>
          </w:p>
        </w:tc>
        <w:tc>
          <w:tcPr>
            <w:tcW w:w="2655" w:type="dxa"/>
            <w:tcMar>
              <w:top w:w="100" w:type="dxa"/>
              <w:left w:w="100" w:type="dxa"/>
              <w:bottom w:w="100" w:type="dxa"/>
              <w:right w:w="100" w:type="dxa"/>
            </w:tcMar>
          </w:tcPr>
          <w:p w14:paraId="6683C746" w14:textId="77777777" w:rsidR="00DE6FC4" w:rsidRDefault="00DE6FC4" w:rsidP="00213367">
            <w:pPr>
              <w:jc w:val="both"/>
            </w:pPr>
            <w:r>
              <w:rPr>
                <w:sz w:val="18"/>
              </w:rPr>
              <w:t>The name of the club</w:t>
            </w:r>
          </w:p>
        </w:tc>
        <w:tc>
          <w:tcPr>
            <w:tcW w:w="1230" w:type="dxa"/>
            <w:tcMar>
              <w:top w:w="100" w:type="dxa"/>
              <w:left w:w="100" w:type="dxa"/>
              <w:bottom w:w="100" w:type="dxa"/>
              <w:right w:w="100" w:type="dxa"/>
            </w:tcMar>
          </w:tcPr>
          <w:p w14:paraId="6880AA49" w14:textId="77777777" w:rsidR="00DE6FC4" w:rsidRDefault="00DE6FC4" w:rsidP="00213367">
            <w:r>
              <w:rPr>
                <w:sz w:val="18"/>
              </w:rPr>
              <w:t>Yes</w:t>
            </w:r>
          </w:p>
        </w:tc>
        <w:tc>
          <w:tcPr>
            <w:tcW w:w="3615" w:type="dxa"/>
            <w:tcMar>
              <w:top w:w="100" w:type="dxa"/>
              <w:left w:w="100" w:type="dxa"/>
              <w:bottom w:w="100" w:type="dxa"/>
              <w:right w:w="100" w:type="dxa"/>
            </w:tcMar>
          </w:tcPr>
          <w:p w14:paraId="2B1194E7" w14:textId="77777777" w:rsidR="00DE6FC4" w:rsidRPr="00867C09" w:rsidRDefault="00DE6FC4" w:rsidP="00213367">
            <w:pPr>
              <w:rPr>
                <w:sz w:val="18"/>
                <w:szCs w:val="18"/>
              </w:rPr>
            </w:pPr>
            <w:r w:rsidRPr="00867C09">
              <w:rPr>
                <w:sz w:val="18"/>
                <w:szCs w:val="18"/>
              </w:rPr>
              <w:t>Text</w:t>
            </w:r>
          </w:p>
        </w:tc>
      </w:tr>
      <w:tr w:rsidR="00DE6FC4" w14:paraId="2D9E0ED7" w14:textId="77777777" w:rsidTr="00213367">
        <w:tc>
          <w:tcPr>
            <w:tcW w:w="1890" w:type="dxa"/>
            <w:tcMar>
              <w:top w:w="100" w:type="dxa"/>
              <w:left w:w="100" w:type="dxa"/>
              <w:bottom w:w="100" w:type="dxa"/>
              <w:right w:w="100" w:type="dxa"/>
            </w:tcMar>
          </w:tcPr>
          <w:p w14:paraId="3B3AD4A5" w14:textId="77777777" w:rsidR="00DE6FC4" w:rsidRDefault="00DE6FC4" w:rsidP="00213367">
            <w:r>
              <w:rPr>
                <w:sz w:val="18"/>
              </w:rPr>
              <w:t>CLUB_ID_NUMBER</w:t>
            </w:r>
          </w:p>
        </w:tc>
        <w:tc>
          <w:tcPr>
            <w:tcW w:w="2655" w:type="dxa"/>
            <w:tcMar>
              <w:top w:w="100" w:type="dxa"/>
              <w:left w:w="100" w:type="dxa"/>
              <w:bottom w:w="100" w:type="dxa"/>
              <w:right w:w="100" w:type="dxa"/>
            </w:tcMar>
          </w:tcPr>
          <w:p w14:paraId="5AFC9083" w14:textId="77777777" w:rsidR="00DE6FC4" w:rsidRDefault="00DE6FC4" w:rsidP="00213367">
            <w:pPr>
              <w:jc w:val="both"/>
            </w:pPr>
            <w:r>
              <w:rPr>
                <w:sz w:val="18"/>
              </w:rPr>
              <w:t>The ID number for the club</w:t>
            </w:r>
          </w:p>
        </w:tc>
        <w:tc>
          <w:tcPr>
            <w:tcW w:w="1230" w:type="dxa"/>
            <w:tcMar>
              <w:top w:w="100" w:type="dxa"/>
              <w:left w:w="100" w:type="dxa"/>
              <w:bottom w:w="100" w:type="dxa"/>
              <w:right w:w="100" w:type="dxa"/>
            </w:tcMar>
          </w:tcPr>
          <w:p w14:paraId="2640D1E0" w14:textId="77777777" w:rsidR="00DE6FC4" w:rsidRDefault="00DE6FC4" w:rsidP="00213367">
            <w:r>
              <w:rPr>
                <w:sz w:val="18"/>
              </w:rPr>
              <w:t>Yes</w:t>
            </w:r>
          </w:p>
        </w:tc>
        <w:tc>
          <w:tcPr>
            <w:tcW w:w="3615" w:type="dxa"/>
            <w:tcMar>
              <w:top w:w="100" w:type="dxa"/>
              <w:left w:w="100" w:type="dxa"/>
              <w:bottom w:w="100" w:type="dxa"/>
              <w:right w:w="100" w:type="dxa"/>
            </w:tcMar>
          </w:tcPr>
          <w:p w14:paraId="1FC04183" w14:textId="77777777" w:rsidR="00DE6FC4" w:rsidRDefault="00DE6FC4" w:rsidP="00213367">
            <w:r>
              <w:rPr>
                <w:sz w:val="18"/>
              </w:rPr>
              <w:t>Text or number</w:t>
            </w:r>
          </w:p>
        </w:tc>
      </w:tr>
    </w:tbl>
    <w:p w14:paraId="23AC1630" w14:textId="77777777" w:rsidR="00DE6FC4" w:rsidRDefault="00DA7AFF" w:rsidP="00DE6FC4">
      <w:pPr>
        <w:pStyle w:val="Heading2"/>
      </w:pPr>
      <w:bookmarkStart w:id="614" w:name="_Toc108168637"/>
      <w:bookmarkStart w:id="615" w:name="_Toc502744816"/>
      <w:r>
        <w:t>EVENT</w:t>
      </w:r>
      <w:r w:rsidR="00DE6FC4">
        <w:t xml:space="preserve"> element</w:t>
      </w:r>
      <w:bookmarkEnd w:id="614"/>
      <w:bookmarkEnd w:id="615"/>
    </w:p>
    <w:p w14:paraId="1BDBFF3D" w14:textId="77777777" w:rsidR="00DE6FC4" w:rsidRDefault="00DE6FC4" w:rsidP="00DE6FC4">
      <w:pPr>
        <w:pStyle w:val="BodyText"/>
      </w:pPr>
      <w:r>
        <w:t xml:space="preserve">The event element is the main element in a USEBIO file. It contains all the result information for this event.  It normally consists of various elements describing the event as a whole, a </w:t>
      </w:r>
      <w:r w:rsidR="00ED6C6F">
        <w:t xml:space="preserve">PARTICIPANTS </w:t>
      </w:r>
      <w:r>
        <w:t xml:space="preserve">element, followed by </w:t>
      </w:r>
      <w:r w:rsidR="00ED6C6F">
        <w:t xml:space="preserve">BOARD </w:t>
      </w:r>
      <w:r>
        <w:t xml:space="preserve">and possibly </w:t>
      </w:r>
      <w:r w:rsidR="00ED6C6F">
        <w:t xml:space="preserve">MATCH </w:t>
      </w:r>
      <w:r>
        <w:t>elements.</w:t>
      </w:r>
    </w:p>
    <w:p w14:paraId="61DB8BCB" w14:textId="77777777" w:rsidR="00DE6FC4" w:rsidRDefault="00DA7AFF" w:rsidP="00DE6FC4">
      <w:pPr>
        <w:pStyle w:val="Heading3"/>
      </w:pPr>
      <w:bookmarkStart w:id="616" w:name="_Toc108168638"/>
      <w:bookmarkStart w:id="617" w:name="_Toc502744817"/>
      <w:r w:rsidRPr="00DA7AFF">
        <w:t xml:space="preserve">EVENT </w:t>
      </w:r>
      <w:r w:rsidR="00DE6FC4">
        <w:t>attributes</w:t>
      </w:r>
      <w:bookmarkEnd w:id="616"/>
      <w:bookmarkEnd w:id="617"/>
    </w:p>
    <w:p w14:paraId="3E8ED345" w14:textId="77777777" w:rsidR="00DE6FC4" w:rsidRDefault="00DE6FC4" w:rsidP="00DE6FC4">
      <w:pPr>
        <w:pStyle w:val="BodyText"/>
      </w:pPr>
      <w:r>
        <w:t xml:space="preserve">Event attributes are written </w:t>
      </w:r>
      <w:r w:rsidR="00443EEE">
        <w:t>within the opening EVENT tag</w:t>
      </w:r>
      <w:r>
        <w:t>.  For example:</w:t>
      </w:r>
    </w:p>
    <w:p w14:paraId="084BE6D2" w14:textId="77777777" w:rsidR="00DE6FC4" w:rsidRDefault="00DE6FC4" w:rsidP="00DE6FC4">
      <w:pPr>
        <w:pStyle w:val="BodyText"/>
        <w:rPr>
          <w:rFonts w:ascii="Courier New" w:hAnsi="Courier New" w:cs="Courier New"/>
          <w:color w:val="0000FF"/>
          <w:sz w:val="20"/>
          <w:szCs w:val="20"/>
        </w:rPr>
      </w:pPr>
      <w:r>
        <w:rPr>
          <w:rFonts w:ascii="Courier New" w:hAnsi="Courier New" w:cs="Courier New"/>
          <w:color w:val="0000FF"/>
          <w:sz w:val="20"/>
          <w:szCs w:val="20"/>
          <w:highlight w:val="white"/>
        </w:rPr>
        <w:t>&lt;EVENT</w:t>
      </w:r>
      <w:r>
        <w:rPr>
          <w:rFonts w:ascii="Courier New" w:hAnsi="Courier New" w:cs="Courier New"/>
          <w:color w:val="000000"/>
          <w:sz w:val="20"/>
          <w:szCs w:val="20"/>
          <w:highlight w:val="white"/>
        </w:rPr>
        <w:t xml:space="preserve"> </w:t>
      </w:r>
      <w:r>
        <w:rPr>
          <w:rFonts w:ascii="Courier New" w:hAnsi="Courier New" w:cs="Courier New"/>
          <w:color w:val="FF0000"/>
          <w:sz w:val="20"/>
          <w:szCs w:val="20"/>
          <w:highlight w:val="white"/>
        </w:rPr>
        <w:t>EVENT_TYPE</w:t>
      </w:r>
      <w:r>
        <w:rPr>
          <w:rFonts w:ascii="Courier New" w:hAnsi="Courier New" w:cs="Courier New"/>
          <w:color w:val="000000"/>
          <w:sz w:val="20"/>
          <w:szCs w:val="20"/>
          <w:highlight w:val="white"/>
        </w:rPr>
        <w:t>=</w:t>
      </w:r>
      <w:r>
        <w:rPr>
          <w:rFonts w:ascii="Courier New" w:hAnsi="Courier New" w:cs="Courier New"/>
          <w:b/>
          <w:bCs/>
          <w:color w:val="8000FF"/>
          <w:sz w:val="20"/>
          <w:szCs w:val="20"/>
          <w:highlight w:val="white"/>
        </w:rPr>
        <w:t>"SWISS_TEAMS"</w:t>
      </w:r>
      <w:r>
        <w:rPr>
          <w:rFonts w:ascii="Courier New" w:hAnsi="Courier New" w:cs="Courier New"/>
          <w:color w:val="0000FF"/>
          <w:sz w:val="20"/>
          <w:szCs w:val="20"/>
          <w:highlight w:val="white"/>
        </w:rPr>
        <w:t>&gt;</w:t>
      </w:r>
    </w:p>
    <w:p w14:paraId="62E2B737" w14:textId="77777777" w:rsidR="00DE6FC4" w:rsidRPr="006D5958" w:rsidRDefault="00DE6FC4" w:rsidP="00DE6FC4">
      <w:pPr>
        <w:pStyle w:val="BodyText"/>
      </w:pPr>
      <w:r w:rsidRPr="006D5958">
        <w:t>They are defined in the table below.</w:t>
      </w:r>
    </w:p>
    <w:p w14:paraId="2E9BAA46" w14:textId="77777777" w:rsidR="00DE6FC4" w:rsidRDefault="00DE6FC4" w:rsidP="00DE6FC4">
      <w:pPr>
        <w:pStyle w:val="BodyText"/>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2625"/>
        <w:gridCol w:w="1307"/>
        <w:gridCol w:w="3133"/>
      </w:tblGrid>
      <w:tr w:rsidR="00DE6FC4" w14:paraId="64F8E722" w14:textId="77777777" w:rsidTr="00213367">
        <w:tc>
          <w:tcPr>
            <w:tcW w:w="2295" w:type="dxa"/>
            <w:shd w:val="clear" w:color="auto" w:fill="B6D7A8"/>
            <w:tcMar>
              <w:top w:w="100" w:type="dxa"/>
              <w:left w:w="100" w:type="dxa"/>
              <w:bottom w:w="100" w:type="dxa"/>
              <w:right w:w="100" w:type="dxa"/>
            </w:tcMar>
          </w:tcPr>
          <w:p w14:paraId="24E00B7C" w14:textId="77777777" w:rsidR="00DE6FC4" w:rsidRDefault="00DE6FC4" w:rsidP="00213367">
            <w:r>
              <w:rPr>
                <w:b/>
                <w:sz w:val="18"/>
              </w:rPr>
              <w:t>Attribute name</w:t>
            </w:r>
          </w:p>
        </w:tc>
        <w:tc>
          <w:tcPr>
            <w:tcW w:w="2625" w:type="dxa"/>
            <w:shd w:val="clear" w:color="auto" w:fill="B6D7A8"/>
            <w:tcMar>
              <w:top w:w="100" w:type="dxa"/>
              <w:left w:w="100" w:type="dxa"/>
              <w:bottom w:w="100" w:type="dxa"/>
              <w:right w:w="100" w:type="dxa"/>
            </w:tcMar>
          </w:tcPr>
          <w:p w14:paraId="42255589" w14:textId="77777777" w:rsidR="00DE6FC4" w:rsidRDefault="00DE6FC4" w:rsidP="00213367">
            <w:r>
              <w:rPr>
                <w:b/>
                <w:sz w:val="18"/>
              </w:rPr>
              <w:t>Attribute description</w:t>
            </w:r>
          </w:p>
        </w:tc>
        <w:tc>
          <w:tcPr>
            <w:tcW w:w="1307" w:type="dxa"/>
            <w:shd w:val="clear" w:color="auto" w:fill="B6D7A8"/>
            <w:tcMar>
              <w:top w:w="100" w:type="dxa"/>
              <w:left w:w="100" w:type="dxa"/>
              <w:bottom w:w="100" w:type="dxa"/>
              <w:right w:w="100" w:type="dxa"/>
            </w:tcMar>
          </w:tcPr>
          <w:p w14:paraId="2D4F392B" w14:textId="77777777" w:rsidR="00DE6FC4" w:rsidRDefault="00DE6FC4" w:rsidP="00213367">
            <w:r>
              <w:rPr>
                <w:b/>
                <w:sz w:val="18"/>
              </w:rPr>
              <w:t>Required?</w:t>
            </w:r>
          </w:p>
        </w:tc>
        <w:tc>
          <w:tcPr>
            <w:tcW w:w="3133" w:type="dxa"/>
            <w:shd w:val="clear" w:color="auto" w:fill="B6D7A8"/>
            <w:tcMar>
              <w:top w:w="100" w:type="dxa"/>
              <w:left w:w="100" w:type="dxa"/>
              <w:bottom w:w="100" w:type="dxa"/>
              <w:right w:w="100" w:type="dxa"/>
            </w:tcMar>
          </w:tcPr>
          <w:p w14:paraId="5350FCA3" w14:textId="77777777" w:rsidR="00DE6FC4" w:rsidRDefault="00DE6FC4" w:rsidP="00213367">
            <w:r>
              <w:rPr>
                <w:b/>
                <w:sz w:val="18"/>
              </w:rPr>
              <w:t>Allowed values</w:t>
            </w:r>
          </w:p>
        </w:tc>
      </w:tr>
      <w:tr w:rsidR="00DE6FC4" w14:paraId="3D367497" w14:textId="77777777" w:rsidTr="00213367">
        <w:tc>
          <w:tcPr>
            <w:tcW w:w="2295" w:type="dxa"/>
            <w:tcMar>
              <w:top w:w="100" w:type="dxa"/>
              <w:left w:w="100" w:type="dxa"/>
              <w:bottom w:w="100" w:type="dxa"/>
              <w:right w:w="100" w:type="dxa"/>
            </w:tcMar>
          </w:tcPr>
          <w:p w14:paraId="3BC7EF19" w14:textId="77777777" w:rsidR="00DE6FC4" w:rsidRDefault="00DE6FC4" w:rsidP="00213367">
            <w:pPr>
              <w:rPr>
                <w:sz w:val="18"/>
              </w:rPr>
            </w:pPr>
            <w:r>
              <w:rPr>
                <w:sz w:val="18"/>
              </w:rPr>
              <w:t>EVENT_TYPE</w:t>
            </w:r>
          </w:p>
          <w:p w14:paraId="002C7391" w14:textId="77777777" w:rsidR="00C25CA2" w:rsidRPr="00FC74AE" w:rsidRDefault="00C25CA2" w:rsidP="00213367">
            <w:pPr>
              <w:rPr>
                <w:sz w:val="20"/>
                <w:szCs w:val="20"/>
              </w:rPr>
            </w:pPr>
            <w:r w:rsidRPr="00FC74AE">
              <w:rPr>
                <w:b/>
                <w:sz w:val="20"/>
                <w:szCs w:val="20"/>
              </w:rPr>
              <w:t>Revised in USEBIO 1.2</w:t>
            </w:r>
          </w:p>
        </w:tc>
        <w:tc>
          <w:tcPr>
            <w:tcW w:w="2625" w:type="dxa"/>
            <w:tcMar>
              <w:top w:w="100" w:type="dxa"/>
              <w:left w:w="100" w:type="dxa"/>
              <w:bottom w:w="100" w:type="dxa"/>
              <w:right w:w="100" w:type="dxa"/>
            </w:tcMar>
          </w:tcPr>
          <w:p w14:paraId="445A4137" w14:textId="77777777" w:rsidR="00DE6FC4" w:rsidRDefault="00C25CA2" w:rsidP="00213367">
            <w:pPr>
              <w:jc w:val="both"/>
              <w:rPr>
                <w:sz w:val="18"/>
              </w:rPr>
            </w:pPr>
            <w:r>
              <w:rPr>
                <w:sz w:val="18"/>
              </w:rPr>
              <w:t>T</w:t>
            </w:r>
            <w:r w:rsidRPr="00C25CA2">
              <w:rPr>
                <w:sz w:val="18"/>
              </w:rPr>
              <w:t>he main type of the event with details being given in the other elements</w:t>
            </w:r>
            <w:r w:rsidR="00DE6FC4">
              <w:rPr>
                <w:sz w:val="18"/>
              </w:rPr>
              <w:t>.</w:t>
            </w:r>
          </w:p>
        </w:tc>
        <w:tc>
          <w:tcPr>
            <w:tcW w:w="1307" w:type="dxa"/>
            <w:tcMar>
              <w:top w:w="100" w:type="dxa"/>
              <w:left w:w="100" w:type="dxa"/>
              <w:bottom w:w="100" w:type="dxa"/>
              <w:right w:w="100" w:type="dxa"/>
            </w:tcMar>
          </w:tcPr>
          <w:p w14:paraId="5584B605" w14:textId="77777777" w:rsidR="00DE6FC4" w:rsidRDefault="00DE6FC4" w:rsidP="00213367">
            <w:r>
              <w:rPr>
                <w:sz w:val="18"/>
              </w:rPr>
              <w:t>Yes</w:t>
            </w:r>
          </w:p>
        </w:tc>
        <w:tc>
          <w:tcPr>
            <w:tcW w:w="3133" w:type="dxa"/>
            <w:tcMar>
              <w:top w:w="100" w:type="dxa"/>
              <w:left w:w="100" w:type="dxa"/>
              <w:bottom w:w="100" w:type="dxa"/>
              <w:right w:w="100" w:type="dxa"/>
            </w:tcMar>
          </w:tcPr>
          <w:p w14:paraId="5F47BA47" w14:textId="77777777" w:rsidR="00626B10" w:rsidRPr="00626B10" w:rsidRDefault="00626B10" w:rsidP="00626B10">
            <w:pPr>
              <w:widowControl w:val="0"/>
              <w:ind w:left="67"/>
              <w:contextualSpacing/>
              <w:jc w:val="both"/>
              <w:rPr>
                <w:sz w:val="18"/>
              </w:rPr>
            </w:pPr>
            <w:r w:rsidRPr="00626B10">
              <w:rPr>
                <w:sz w:val="18"/>
              </w:rPr>
              <w:t>INDIVIDUAL</w:t>
            </w:r>
          </w:p>
          <w:p w14:paraId="5DC2152D" w14:textId="77777777" w:rsidR="00DE6FC4" w:rsidRDefault="00DE6FC4" w:rsidP="00213367">
            <w:pPr>
              <w:widowControl w:val="0"/>
              <w:ind w:left="67"/>
              <w:contextualSpacing/>
              <w:jc w:val="both"/>
              <w:rPr>
                <w:sz w:val="18"/>
              </w:rPr>
            </w:pPr>
            <w:r>
              <w:rPr>
                <w:sz w:val="18"/>
              </w:rPr>
              <w:t>PAIRS</w:t>
            </w:r>
          </w:p>
          <w:p w14:paraId="79B341F3" w14:textId="77777777" w:rsidR="00DE6FC4" w:rsidRDefault="00DE6FC4" w:rsidP="00213367">
            <w:pPr>
              <w:widowControl w:val="0"/>
              <w:ind w:left="67"/>
              <w:contextualSpacing/>
              <w:jc w:val="both"/>
              <w:rPr>
                <w:sz w:val="18"/>
              </w:rPr>
            </w:pPr>
            <w:r>
              <w:rPr>
                <w:sz w:val="18"/>
              </w:rPr>
              <w:t>SWISS_PAIRS</w:t>
            </w:r>
          </w:p>
          <w:p w14:paraId="6CF608FA" w14:textId="77777777" w:rsidR="00626B10" w:rsidRPr="00626B10" w:rsidRDefault="00626B10" w:rsidP="00626B10">
            <w:pPr>
              <w:widowControl w:val="0"/>
              <w:ind w:left="67"/>
              <w:contextualSpacing/>
              <w:jc w:val="both"/>
              <w:rPr>
                <w:sz w:val="18"/>
              </w:rPr>
            </w:pPr>
            <w:r>
              <w:rPr>
                <w:sz w:val="18"/>
              </w:rPr>
              <w:t>TEAMS</w:t>
            </w:r>
          </w:p>
          <w:p w14:paraId="35C348D8" w14:textId="77777777" w:rsidR="00DE6FC4" w:rsidRDefault="00DE6FC4" w:rsidP="00213367">
            <w:pPr>
              <w:widowControl w:val="0"/>
              <w:ind w:left="67"/>
              <w:contextualSpacing/>
              <w:jc w:val="both"/>
              <w:rPr>
                <w:sz w:val="18"/>
              </w:rPr>
            </w:pPr>
            <w:r>
              <w:rPr>
                <w:sz w:val="18"/>
              </w:rPr>
              <w:t>SWISS_TEAMS</w:t>
            </w:r>
          </w:p>
          <w:p w14:paraId="1FCE6136" w14:textId="77777777" w:rsidR="00DE6FC4" w:rsidRDefault="00626B10" w:rsidP="00213367">
            <w:pPr>
              <w:widowControl w:val="0"/>
              <w:ind w:left="67"/>
              <w:contextualSpacing/>
              <w:jc w:val="both"/>
              <w:rPr>
                <w:sz w:val="18"/>
              </w:rPr>
            </w:pPr>
            <w:r>
              <w:rPr>
                <w:sz w:val="18"/>
              </w:rPr>
              <w:t xml:space="preserve">and other values for </w:t>
            </w:r>
            <w:r w:rsidR="00C25CA2">
              <w:rPr>
                <w:sz w:val="18"/>
              </w:rPr>
              <w:t>compatibility</w:t>
            </w:r>
            <w:r>
              <w:rPr>
                <w:sz w:val="18"/>
              </w:rPr>
              <w:t xml:space="preserve"> with USEBIO 1.1</w:t>
            </w:r>
            <w:r w:rsidR="00C25CA2">
              <w:rPr>
                <w:sz w:val="18"/>
              </w:rPr>
              <w:t xml:space="preserve"> (see note 1)</w:t>
            </w:r>
          </w:p>
          <w:p w14:paraId="4B7406D2" w14:textId="77777777" w:rsidR="00DE6FC4" w:rsidRPr="00155C6A" w:rsidRDefault="00DE6FC4" w:rsidP="00213367">
            <w:pPr>
              <w:widowControl w:val="0"/>
              <w:ind w:left="67"/>
              <w:contextualSpacing/>
              <w:jc w:val="both"/>
              <w:rPr>
                <w:sz w:val="18"/>
              </w:rPr>
            </w:pPr>
          </w:p>
        </w:tc>
      </w:tr>
      <w:tr w:rsidR="00C3665D" w14:paraId="6718F9DA" w14:textId="77777777" w:rsidTr="00213367">
        <w:tc>
          <w:tcPr>
            <w:tcW w:w="2295" w:type="dxa"/>
            <w:tcMar>
              <w:top w:w="100" w:type="dxa"/>
              <w:left w:w="100" w:type="dxa"/>
              <w:bottom w:w="100" w:type="dxa"/>
              <w:right w:w="100" w:type="dxa"/>
            </w:tcMar>
          </w:tcPr>
          <w:p w14:paraId="6D239793" w14:textId="77777777" w:rsidR="00C3665D" w:rsidRDefault="00C3665D" w:rsidP="00213367">
            <w:pPr>
              <w:rPr>
                <w:sz w:val="18"/>
              </w:rPr>
            </w:pPr>
            <w:r>
              <w:rPr>
                <w:sz w:val="18"/>
              </w:rPr>
              <w:t>RATEABLE</w:t>
            </w:r>
          </w:p>
        </w:tc>
        <w:tc>
          <w:tcPr>
            <w:tcW w:w="2625" w:type="dxa"/>
            <w:tcMar>
              <w:top w:w="100" w:type="dxa"/>
              <w:left w:w="100" w:type="dxa"/>
              <w:bottom w:w="100" w:type="dxa"/>
              <w:right w:w="100" w:type="dxa"/>
            </w:tcMar>
          </w:tcPr>
          <w:p w14:paraId="097AD0A0" w14:textId="77777777" w:rsidR="00C3665D" w:rsidRDefault="00C3665D" w:rsidP="00213367">
            <w:pPr>
              <w:jc w:val="both"/>
              <w:rPr>
                <w:sz w:val="18"/>
              </w:rPr>
            </w:pPr>
            <w:r>
              <w:rPr>
                <w:sz w:val="18"/>
              </w:rPr>
              <w:t>Whether this event should be used for rating/grading.</w:t>
            </w:r>
          </w:p>
        </w:tc>
        <w:tc>
          <w:tcPr>
            <w:tcW w:w="1307" w:type="dxa"/>
            <w:tcMar>
              <w:top w:w="100" w:type="dxa"/>
              <w:left w:w="100" w:type="dxa"/>
              <w:bottom w:w="100" w:type="dxa"/>
              <w:right w:w="100" w:type="dxa"/>
            </w:tcMar>
          </w:tcPr>
          <w:p w14:paraId="47A24518" w14:textId="77777777" w:rsidR="00C3665D" w:rsidRDefault="00C3665D" w:rsidP="00213367">
            <w:pPr>
              <w:rPr>
                <w:sz w:val="18"/>
              </w:rPr>
            </w:pPr>
            <w:r>
              <w:rPr>
                <w:sz w:val="18"/>
              </w:rPr>
              <w:t>Deprecated</w:t>
            </w:r>
          </w:p>
        </w:tc>
        <w:tc>
          <w:tcPr>
            <w:tcW w:w="3133" w:type="dxa"/>
            <w:tcMar>
              <w:top w:w="100" w:type="dxa"/>
              <w:left w:w="100" w:type="dxa"/>
              <w:bottom w:w="100" w:type="dxa"/>
              <w:right w:w="100" w:type="dxa"/>
            </w:tcMar>
          </w:tcPr>
          <w:p w14:paraId="374181AF" w14:textId="77777777" w:rsidR="00C3665D" w:rsidRDefault="00C3665D" w:rsidP="00C3665D">
            <w:pPr>
              <w:widowControl w:val="0"/>
              <w:ind w:left="67"/>
              <w:contextualSpacing/>
              <w:jc w:val="both"/>
              <w:rPr>
                <w:sz w:val="18"/>
              </w:rPr>
            </w:pPr>
            <w:r>
              <w:rPr>
                <w:sz w:val="18"/>
              </w:rPr>
              <w:t xml:space="preserve">The decision on which events are to be graded is not a responsibility of the scoring system, nor </w:t>
            </w:r>
            <w:r w:rsidR="00D714AC">
              <w:rPr>
                <w:sz w:val="18"/>
              </w:rPr>
              <w:t xml:space="preserve">of </w:t>
            </w:r>
            <w:r>
              <w:rPr>
                <w:sz w:val="18"/>
              </w:rPr>
              <w:t xml:space="preserve">an event organiser. </w:t>
            </w:r>
            <w:r w:rsidR="00D714AC">
              <w:rPr>
                <w:sz w:val="18"/>
              </w:rPr>
              <w:t>(</w:t>
            </w:r>
            <w:r w:rsidRPr="00D714AC">
              <w:rPr>
                <w:i/>
                <w:sz w:val="18"/>
              </w:rPr>
              <w:t>This field is currently ignored by the EBU’s NGS</w:t>
            </w:r>
            <w:r>
              <w:rPr>
                <w:sz w:val="18"/>
              </w:rPr>
              <w:t>.</w:t>
            </w:r>
            <w:r w:rsidR="00D714AC">
              <w:rPr>
                <w:sz w:val="18"/>
              </w:rPr>
              <w:t>)</w:t>
            </w:r>
          </w:p>
        </w:tc>
      </w:tr>
    </w:tbl>
    <w:p w14:paraId="443613E2" w14:textId="77777777" w:rsidR="00585BED" w:rsidRPr="00C25CA2" w:rsidRDefault="00DE6FC4" w:rsidP="00A13C16">
      <w:pPr>
        <w:pStyle w:val="BodyText"/>
        <w:rPr>
          <w:u w:val="single"/>
        </w:rPr>
      </w:pPr>
      <w:r w:rsidRPr="00C25CA2">
        <w:rPr>
          <w:u w:val="single"/>
        </w:rPr>
        <w:t>Note</w:t>
      </w:r>
      <w:r w:rsidR="00C25CA2" w:rsidRPr="00C25CA2">
        <w:rPr>
          <w:u w:val="single"/>
        </w:rPr>
        <w:t xml:space="preserve"> </w:t>
      </w:r>
      <w:r w:rsidR="00585BED" w:rsidRPr="00C25CA2">
        <w:rPr>
          <w:u w:val="single"/>
        </w:rPr>
        <w:t>1:</w:t>
      </w:r>
    </w:p>
    <w:p w14:paraId="69A5B052" w14:textId="77777777" w:rsidR="00FB70AA" w:rsidRDefault="00FB70AA" w:rsidP="00FB70AA">
      <w:pPr>
        <w:pStyle w:val="BodyText"/>
      </w:pPr>
      <w:r>
        <w:t>For compatibility with USEBIO 1.1 the following values are also permitted, but are deprecated.</w:t>
      </w:r>
    </w:p>
    <w:p w14:paraId="146A3739" w14:textId="77777777" w:rsidR="00FB70AA" w:rsidRPr="004B2FFC" w:rsidRDefault="00FB70AA" w:rsidP="00FB70AA">
      <w:pPr>
        <w:pStyle w:val="ListBullet"/>
        <w:tabs>
          <w:tab w:val="clear" w:pos="1418"/>
          <w:tab w:val="num" w:pos="1494"/>
        </w:tabs>
        <w:ind w:left="1494" w:hanging="360"/>
      </w:pPr>
      <w:r w:rsidRPr="004B2FFC">
        <w:t>MP_PAIRS</w:t>
      </w:r>
    </w:p>
    <w:p w14:paraId="49D53BBB" w14:textId="77777777" w:rsidR="00FB70AA" w:rsidRPr="004B2FFC" w:rsidRDefault="00FB70AA" w:rsidP="00FB70AA">
      <w:pPr>
        <w:pStyle w:val="ListBullet"/>
        <w:tabs>
          <w:tab w:val="clear" w:pos="1418"/>
          <w:tab w:val="num" w:pos="1494"/>
        </w:tabs>
        <w:ind w:left="1494" w:hanging="360"/>
      </w:pPr>
      <w:r w:rsidRPr="004B2FFC">
        <w:t>BUTLER_PAIRS</w:t>
      </w:r>
    </w:p>
    <w:p w14:paraId="14614D5A" w14:textId="77777777" w:rsidR="00FB70AA" w:rsidRPr="004B2FFC" w:rsidRDefault="00FB70AA" w:rsidP="00FB70AA">
      <w:pPr>
        <w:pStyle w:val="ListBullet"/>
        <w:tabs>
          <w:tab w:val="clear" w:pos="1418"/>
          <w:tab w:val="num" w:pos="1494"/>
        </w:tabs>
        <w:ind w:left="1494" w:hanging="360"/>
      </w:pPr>
      <w:r w:rsidRPr="004B2FFC">
        <w:t>CROSS_IMP</w:t>
      </w:r>
    </w:p>
    <w:p w14:paraId="73E1360E" w14:textId="77777777" w:rsidR="00FB70AA" w:rsidRPr="004B2FFC" w:rsidRDefault="00FB70AA" w:rsidP="00FB70AA">
      <w:pPr>
        <w:pStyle w:val="ListBullet"/>
        <w:tabs>
          <w:tab w:val="clear" w:pos="1418"/>
          <w:tab w:val="num" w:pos="1494"/>
        </w:tabs>
        <w:ind w:left="1494" w:hanging="360"/>
      </w:pPr>
      <w:r w:rsidRPr="004B2FFC">
        <w:t>AGGREGATE</w:t>
      </w:r>
    </w:p>
    <w:p w14:paraId="21E3B86A" w14:textId="77777777" w:rsidR="00FB70AA" w:rsidRPr="004B2FFC" w:rsidRDefault="00FB70AA" w:rsidP="00FB70AA">
      <w:pPr>
        <w:pStyle w:val="ListBullet"/>
        <w:tabs>
          <w:tab w:val="clear" w:pos="1418"/>
          <w:tab w:val="num" w:pos="1494"/>
        </w:tabs>
        <w:ind w:left="1494" w:hanging="360"/>
      </w:pPr>
      <w:r w:rsidRPr="004B2FFC">
        <w:t>SWISS_PAIRS_CROSS_IMPS</w:t>
      </w:r>
    </w:p>
    <w:p w14:paraId="382681C4" w14:textId="77777777" w:rsidR="00FB70AA" w:rsidRDefault="00FB70AA" w:rsidP="00FB70AA">
      <w:pPr>
        <w:pStyle w:val="ListBullet"/>
        <w:tabs>
          <w:tab w:val="clear" w:pos="1418"/>
          <w:tab w:val="num" w:pos="1494"/>
        </w:tabs>
        <w:ind w:left="1494" w:hanging="360"/>
      </w:pPr>
      <w:r w:rsidRPr="004B2FFC">
        <w:t>SWISS_PAIRS_BUTLER_IMPS</w:t>
      </w:r>
    </w:p>
    <w:p w14:paraId="384D0C14" w14:textId="77777777" w:rsidR="00FB70AA" w:rsidRDefault="00FB70AA" w:rsidP="00FB70AA">
      <w:pPr>
        <w:pStyle w:val="ListBullet"/>
        <w:tabs>
          <w:tab w:val="clear" w:pos="1418"/>
          <w:tab w:val="num" w:pos="1494"/>
        </w:tabs>
        <w:ind w:left="1494" w:hanging="360"/>
      </w:pPr>
      <w:r>
        <w:t>TEAMS_OF_FOUR</w:t>
      </w:r>
    </w:p>
    <w:p w14:paraId="7ED526DD" w14:textId="77777777" w:rsidR="00FB70AA" w:rsidRDefault="00FB70AA" w:rsidP="00A13C16">
      <w:pPr>
        <w:pStyle w:val="BodyText"/>
      </w:pPr>
      <w:r>
        <w:t>Apart from the last, these values are all currently associated with Pairs or Swiss Pairs events, and are better described by use of the fields described below, namely BOARD_SCORING_METHOD, MATCH_SCORING_METHOD, and TEAM_SIZE.</w:t>
      </w:r>
    </w:p>
    <w:p w14:paraId="5240F70D" w14:textId="77777777" w:rsidR="00585BED" w:rsidRPr="00C25CA2" w:rsidRDefault="00585BED" w:rsidP="00A13C16">
      <w:pPr>
        <w:pStyle w:val="BodyText"/>
        <w:rPr>
          <w:u w:val="single"/>
        </w:rPr>
      </w:pPr>
      <w:r w:rsidRPr="00C25CA2">
        <w:rPr>
          <w:u w:val="single"/>
        </w:rPr>
        <w:t>Note 2:</w:t>
      </w:r>
    </w:p>
    <w:p w14:paraId="644FB11D" w14:textId="1F7E56CD" w:rsidR="00F04835" w:rsidRDefault="00F04835" w:rsidP="00F04835">
      <w:pPr>
        <w:pStyle w:val="BodyText"/>
        <w:rPr>
          <w:ins w:id="618" w:author="USEBIO committee" w:date="2022-07-18T11:16:00Z"/>
        </w:rPr>
      </w:pPr>
      <w:ins w:id="619" w:author="USEBIO committee" w:date="2022-07-18T11:16:00Z">
        <w:r>
          <w:lastRenderedPageBreak/>
          <w:t xml:space="preserve">For a </w:t>
        </w:r>
        <w:r w:rsidR="00FD1B4D">
          <w:t xml:space="preserve">pairs event where each round is scored as VPs, but the assignments are </w:t>
        </w:r>
        <w:r w:rsidR="00FF5884">
          <w:t>predetermined rather than Swiss</w:t>
        </w:r>
        <w:r w:rsidR="007B5073">
          <w:t>, the EVENT_TYPE should be set to SWISS_</w:t>
        </w:r>
        <w:r w:rsidR="00753598">
          <w:t>PAIRS</w:t>
        </w:r>
        <w:r w:rsidR="00DD380E">
          <w:t xml:space="preserve">. This </w:t>
        </w:r>
        <w:r w:rsidR="008917BC">
          <w:t>indicate</w:t>
        </w:r>
        <w:r w:rsidR="00DD380E">
          <w:t>s</w:t>
        </w:r>
        <w:r w:rsidR="008917BC">
          <w:t xml:space="preserve"> that the </w:t>
        </w:r>
        <w:r w:rsidR="00DD380E">
          <w:t xml:space="preserve">board results </w:t>
        </w:r>
        <w:r w:rsidR="008917BC">
          <w:t xml:space="preserve">will be output in MATCH elements rather than </w:t>
        </w:r>
        <w:r w:rsidR="00A825DB">
          <w:t xml:space="preserve">as discrete boards. This </w:t>
        </w:r>
        <w:r w:rsidR="00412B10">
          <w:t xml:space="preserve">matter </w:t>
        </w:r>
        <w:r w:rsidR="00A825DB">
          <w:t xml:space="preserve">will be </w:t>
        </w:r>
        <w:r w:rsidR="002D00F5">
          <w:t xml:space="preserve">further </w:t>
        </w:r>
        <w:r w:rsidR="00A825DB">
          <w:t>addressed in a future version of the USEBIO spec.</w:t>
        </w:r>
      </w:ins>
    </w:p>
    <w:p w14:paraId="604A9733" w14:textId="65829688" w:rsidR="00F04835" w:rsidRPr="00C25CA2" w:rsidRDefault="00F04835" w:rsidP="00F04835">
      <w:pPr>
        <w:pStyle w:val="BodyText"/>
        <w:rPr>
          <w:ins w:id="620" w:author="USEBIO committee" w:date="2022-07-18T11:16:00Z"/>
          <w:u w:val="single"/>
        </w:rPr>
      </w:pPr>
      <w:ins w:id="621" w:author="USEBIO committee" w:date="2022-07-18T11:16:00Z">
        <w:r w:rsidRPr="00C25CA2">
          <w:rPr>
            <w:u w:val="single"/>
          </w:rPr>
          <w:t xml:space="preserve">Note </w:t>
        </w:r>
        <w:r>
          <w:rPr>
            <w:u w:val="single"/>
          </w:rPr>
          <w:t>3</w:t>
        </w:r>
        <w:r w:rsidRPr="00C25CA2">
          <w:rPr>
            <w:u w:val="single"/>
          </w:rPr>
          <w:t>:</w:t>
        </w:r>
      </w:ins>
    </w:p>
    <w:p w14:paraId="215296D9" w14:textId="5F7623A5" w:rsidR="00585BED" w:rsidRDefault="00585BED" w:rsidP="00A13C16">
      <w:pPr>
        <w:pStyle w:val="BodyText"/>
      </w:pPr>
      <w:r>
        <w:t xml:space="preserve">Although the RATEABLE attribute is deprecated at the event level, the PLAYER </w:t>
      </w:r>
      <w:r w:rsidR="00685742">
        <w:t>a</w:t>
      </w:r>
      <w:r w:rsidR="00685742" w:rsidRPr="00685742">
        <w:t xml:space="preserve">ttribute </w:t>
      </w:r>
      <w:r>
        <w:t>of RATEABLE is still available</w:t>
      </w:r>
      <w:r w:rsidR="00685742">
        <w:t>, to allow a player to declare his/her wish to be excluded from grading for this event. (The rules for when this is acceptable are outside the scope of this specification.)</w:t>
      </w:r>
    </w:p>
    <w:p w14:paraId="7871D699" w14:textId="77777777" w:rsidR="00DE6FC4" w:rsidRDefault="00DA7AFF" w:rsidP="00DE6FC4">
      <w:pPr>
        <w:pStyle w:val="Heading3"/>
      </w:pPr>
      <w:bookmarkStart w:id="622" w:name="_Toc108168639"/>
      <w:bookmarkStart w:id="623" w:name="_Toc502744818"/>
      <w:r w:rsidRPr="00DA7AFF">
        <w:t xml:space="preserve">EVENT </w:t>
      </w:r>
      <w:r>
        <w:t xml:space="preserve">simple </w:t>
      </w:r>
      <w:r w:rsidR="000244C3">
        <w:t>child elements</w:t>
      </w:r>
      <w:bookmarkEnd w:id="622"/>
      <w:bookmarkEnd w:id="623"/>
    </w:p>
    <w:p w14:paraId="4242AEA2" w14:textId="77777777" w:rsidR="00DE6FC4" w:rsidRDefault="00DE6FC4" w:rsidP="00DE6FC4">
      <w:pPr>
        <w:pStyle w:val="BodyText"/>
      </w:pPr>
    </w:p>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7"/>
        <w:gridCol w:w="1985"/>
        <w:gridCol w:w="1144"/>
        <w:gridCol w:w="3294"/>
      </w:tblGrid>
      <w:tr w:rsidR="00DE6FC4" w14:paraId="3CA95FE7" w14:textId="77777777" w:rsidTr="00892142">
        <w:trPr>
          <w:cantSplit/>
        </w:trPr>
        <w:tc>
          <w:tcPr>
            <w:tcW w:w="2967" w:type="dxa"/>
            <w:shd w:val="clear" w:color="auto" w:fill="9FC5E8"/>
            <w:tcMar>
              <w:top w:w="100" w:type="dxa"/>
              <w:left w:w="100" w:type="dxa"/>
              <w:bottom w:w="100" w:type="dxa"/>
              <w:right w:w="100" w:type="dxa"/>
            </w:tcMar>
          </w:tcPr>
          <w:p w14:paraId="13324ADB" w14:textId="77777777" w:rsidR="00DE6FC4" w:rsidRDefault="00DE6FC4" w:rsidP="00213367">
            <w:r>
              <w:rPr>
                <w:b/>
                <w:sz w:val="18"/>
              </w:rPr>
              <w:t>Element name</w:t>
            </w:r>
          </w:p>
        </w:tc>
        <w:tc>
          <w:tcPr>
            <w:tcW w:w="1985" w:type="dxa"/>
            <w:shd w:val="clear" w:color="auto" w:fill="9FC5E8"/>
            <w:tcMar>
              <w:top w:w="100" w:type="dxa"/>
              <w:left w:w="100" w:type="dxa"/>
              <w:bottom w:w="100" w:type="dxa"/>
              <w:right w:w="100" w:type="dxa"/>
            </w:tcMar>
          </w:tcPr>
          <w:p w14:paraId="0B6E6A69" w14:textId="77777777" w:rsidR="00DE6FC4" w:rsidRDefault="00DE6FC4" w:rsidP="00CB740F">
            <w:r>
              <w:rPr>
                <w:b/>
                <w:sz w:val="18"/>
              </w:rPr>
              <w:t>Element description</w:t>
            </w:r>
          </w:p>
        </w:tc>
        <w:tc>
          <w:tcPr>
            <w:tcW w:w="1144" w:type="dxa"/>
            <w:shd w:val="clear" w:color="auto" w:fill="9FC5E8"/>
            <w:tcMar>
              <w:top w:w="100" w:type="dxa"/>
              <w:left w:w="100" w:type="dxa"/>
              <w:bottom w:w="100" w:type="dxa"/>
              <w:right w:w="100" w:type="dxa"/>
            </w:tcMar>
          </w:tcPr>
          <w:p w14:paraId="25F4F020" w14:textId="77777777" w:rsidR="00DE6FC4" w:rsidRDefault="00DE6FC4" w:rsidP="00213367">
            <w:r>
              <w:rPr>
                <w:b/>
                <w:sz w:val="18"/>
              </w:rPr>
              <w:t>Required?</w:t>
            </w:r>
          </w:p>
        </w:tc>
        <w:tc>
          <w:tcPr>
            <w:tcW w:w="3294" w:type="dxa"/>
            <w:shd w:val="clear" w:color="auto" w:fill="9FC5E8"/>
            <w:tcMar>
              <w:top w:w="100" w:type="dxa"/>
              <w:left w:w="100" w:type="dxa"/>
              <w:bottom w:w="100" w:type="dxa"/>
              <w:right w:w="100" w:type="dxa"/>
            </w:tcMar>
          </w:tcPr>
          <w:p w14:paraId="40ACB505" w14:textId="77777777" w:rsidR="00DE6FC4" w:rsidRDefault="00DE6FC4" w:rsidP="00213367">
            <w:r>
              <w:rPr>
                <w:b/>
                <w:sz w:val="18"/>
              </w:rPr>
              <w:t>Allowed values, comments</w:t>
            </w:r>
          </w:p>
        </w:tc>
      </w:tr>
      <w:tr w:rsidR="00DE6FC4" w14:paraId="76DE8DFC" w14:textId="77777777" w:rsidTr="00892142">
        <w:trPr>
          <w:cantSplit/>
        </w:trPr>
        <w:tc>
          <w:tcPr>
            <w:tcW w:w="2967" w:type="dxa"/>
            <w:tcMar>
              <w:top w:w="100" w:type="dxa"/>
              <w:left w:w="100" w:type="dxa"/>
              <w:bottom w:w="100" w:type="dxa"/>
              <w:right w:w="100" w:type="dxa"/>
            </w:tcMar>
          </w:tcPr>
          <w:p w14:paraId="48D0E7A6" w14:textId="77777777" w:rsidR="00DE6FC4" w:rsidRPr="009D0A0D" w:rsidRDefault="00DE6FC4" w:rsidP="00213367">
            <w:pPr>
              <w:rPr>
                <w:sz w:val="18"/>
              </w:rPr>
            </w:pPr>
            <w:r>
              <w:rPr>
                <w:sz w:val="18"/>
              </w:rPr>
              <w:t>PROGRAM_NAME</w:t>
            </w:r>
          </w:p>
        </w:tc>
        <w:tc>
          <w:tcPr>
            <w:tcW w:w="1985" w:type="dxa"/>
            <w:tcMar>
              <w:top w:w="100" w:type="dxa"/>
              <w:left w:w="100" w:type="dxa"/>
              <w:bottom w:w="100" w:type="dxa"/>
              <w:right w:w="100" w:type="dxa"/>
            </w:tcMar>
          </w:tcPr>
          <w:p w14:paraId="1153B721" w14:textId="77777777" w:rsidR="00DE6FC4" w:rsidRDefault="00DE6FC4" w:rsidP="00CB740F">
            <w:r w:rsidRPr="009D0A0D">
              <w:rPr>
                <w:sz w:val="18"/>
              </w:rPr>
              <w:t>The name of the software program that produced this XML file</w:t>
            </w:r>
          </w:p>
        </w:tc>
        <w:tc>
          <w:tcPr>
            <w:tcW w:w="1144" w:type="dxa"/>
            <w:tcMar>
              <w:top w:w="100" w:type="dxa"/>
              <w:left w:w="100" w:type="dxa"/>
              <w:bottom w:w="100" w:type="dxa"/>
              <w:right w:w="100" w:type="dxa"/>
            </w:tcMar>
          </w:tcPr>
          <w:p w14:paraId="53A52F13" w14:textId="77777777" w:rsidR="00DE6FC4" w:rsidRDefault="00DE6FC4" w:rsidP="00213367">
            <w:r>
              <w:rPr>
                <w:sz w:val="18"/>
              </w:rPr>
              <w:t>Yes</w:t>
            </w:r>
          </w:p>
        </w:tc>
        <w:tc>
          <w:tcPr>
            <w:tcW w:w="3294" w:type="dxa"/>
            <w:tcMar>
              <w:top w:w="100" w:type="dxa"/>
              <w:left w:w="100" w:type="dxa"/>
              <w:bottom w:w="100" w:type="dxa"/>
              <w:right w:w="100" w:type="dxa"/>
            </w:tcMar>
          </w:tcPr>
          <w:p w14:paraId="030BCDB0" w14:textId="77777777" w:rsidR="00DE6FC4" w:rsidRPr="00867C09" w:rsidRDefault="00DE6FC4" w:rsidP="00213367">
            <w:pPr>
              <w:rPr>
                <w:sz w:val="18"/>
                <w:szCs w:val="18"/>
              </w:rPr>
            </w:pPr>
            <w:r w:rsidRPr="00867C09">
              <w:rPr>
                <w:sz w:val="18"/>
                <w:szCs w:val="18"/>
              </w:rPr>
              <w:t>Text</w:t>
            </w:r>
          </w:p>
        </w:tc>
      </w:tr>
      <w:tr w:rsidR="00DE6FC4" w14:paraId="1775766D" w14:textId="77777777" w:rsidTr="00892142">
        <w:trPr>
          <w:cantSplit/>
        </w:trPr>
        <w:tc>
          <w:tcPr>
            <w:tcW w:w="2967" w:type="dxa"/>
            <w:tcMar>
              <w:top w:w="100" w:type="dxa"/>
              <w:left w:w="100" w:type="dxa"/>
              <w:bottom w:w="100" w:type="dxa"/>
              <w:right w:w="100" w:type="dxa"/>
            </w:tcMar>
          </w:tcPr>
          <w:p w14:paraId="52F9ED77" w14:textId="77777777" w:rsidR="00DE6FC4" w:rsidRDefault="00DE6FC4" w:rsidP="00213367">
            <w:r w:rsidRPr="009D0A0D">
              <w:rPr>
                <w:sz w:val="18"/>
              </w:rPr>
              <w:t>PROGRAM_VERSION</w:t>
            </w:r>
          </w:p>
        </w:tc>
        <w:tc>
          <w:tcPr>
            <w:tcW w:w="1985" w:type="dxa"/>
            <w:tcMar>
              <w:top w:w="100" w:type="dxa"/>
              <w:left w:w="100" w:type="dxa"/>
              <w:bottom w:w="100" w:type="dxa"/>
              <w:right w:w="100" w:type="dxa"/>
            </w:tcMar>
          </w:tcPr>
          <w:p w14:paraId="5917D4CE" w14:textId="77777777" w:rsidR="00DE6FC4" w:rsidRDefault="00DE6FC4" w:rsidP="00CB740F">
            <w:r w:rsidRPr="009D0A0D">
              <w:rPr>
                <w:sz w:val="18"/>
              </w:rPr>
              <w:t>The version of the software program that produced this XML file</w:t>
            </w:r>
          </w:p>
        </w:tc>
        <w:tc>
          <w:tcPr>
            <w:tcW w:w="1144" w:type="dxa"/>
            <w:tcMar>
              <w:top w:w="100" w:type="dxa"/>
              <w:left w:w="100" w:type="dxa"/>
              <w:bottom w:w="100" w:type="dxa"/>
              <w:right w:w="100" w:type="dxa"/>
            </w:tcMar>
          </w:tcPr>
          <w:p w14:paraId="024BD63B" w14:textId="77777777" w:rsidR="00DE6FC4" w:rsidRDefault="00DE6FC4" w:rsidP="00213367">
            <w:r>
              <w:rPr>
                <w:sz w:val="18"/>
              </w:rPr>
              <w:t>Yes</w:t>
            </w:r>
          </w:p>
        </w:tc>
        <w:tc>
          <w:tcPr>
            <w:tcW w:w="3294" w:type="dxa"/>
            <w:tcMar>
              <w:top w:w="100" w:type="dxa"/>
              <w:left w:w="100" w:type="dxa"/>
              <w:bottom w:w="100" w:type="dxa"/>
              <w:right w:w="100" w:type="dxa"/>
            </w:tcMar>
          </w:tcPr>
          <w:p w14:paraId="32663E6C" w14:textId="77777777" w:rsidR="00DE6FC4" w:rsidRDefault="00DE6FC4" w:rsidP="00213367">
            <w:r>
              <w:rPr>
                <w:sz w:val="18"/>
              </w:rPr>
              <w:t>Text or number</w:t>
            </w:r>
          </w:p>
        </w:tc>
      </w:tr>
      <w:tr w:rsidR="00261E00" w14:paraId="22788F7D" w14:textId="77777777" w:rsidTr="00892142">
        <w:trPr>
          <w:cantSplit/>
          <w:ins w:id="624" w:author="USEBIO committee" w:date="2022-07-18T11:16:00Z"/>
        </w:trPr>
        <w:tc>
          <w:tcPr>
            <w:tcW w:w="2967" w:type="dxa"/>
            <w:tcMar>
              <w:top w:w="100" w:type="dxa"/>
              <w:left w:w="100" w:type="dxa"/>
              <w:bottom w:w="100" w:type="dxa"/>
              <w:right w:w="100" w:type="dxa"/>
            </w:tcMar>
          </w:tcPr>
          <w:p w14:paraId="3C6BC5FC" w14:textId="77777777" w:rsidR="00261E00" w:rsidRDefault="003F5DAC" w:rsidP="0024207E">
            <w:pPr>
              <w:rPr>
                <w:ins w:id="625" w:author="USEBIO committee" w:date="2022-07-18T11:16:00Z"/>
                <w:rFonts w:ascii="Calibri" w:hAnsi="Calibri" w:cs="Calibri"/>
                <w:szCs w:val="22"/>
              </w:rPr>
            </w:pPr>
            <w:ins w:id="626" w:author="USEBIO committee" w:date="2022-07-18T11:16:00Z">
              <w:r>
                <w:rPr>
                  <w:rFonts w:ascii="Calibri" w:hAnsi="Calibri" w:cs="Calibri"/>
                  <w:szCs w:val="22"/>
                </w:rPr>
                <w:t>PLAYING_ENVIRONMENT</w:t>
              </w:r>
            </w:ins>
          </w:p>
          <w:p w14:paraId="0F7EF156" w14:textId="4EDA5D69" w:rsidR="00EA4894" w:rsidRDefault="00EA4894" w:rsidP="0024207E">
            <w:pPr>
              <w:rPr>
                <w:ins w:id="627" w:author="USEBIO committee" w:date="2022-07-18T11:16:00Z"/>
                <w:sz w:val="18"/>
              </w:rPr>
            </w:pPr>
            <w:ins w:id="628" w:author="USEBIO committee" w:date="2022-07-18T11:16:00Z">
              <w:r w:rsidRPr="00FB70AA">
                <w:rPr>
                  <w:b/>
                  <w:sz w:val="18"/>
                </w:rPr>
                <w:t>New in USEBIO 1.</w:t>
              </w:r>
              <w:r>
                <w:rPr>
                  <w:b/>
                  <w:sz w:val="18"/>
                </w:rPr>
                <w:t>4</w:t>
              </w:r>
            </w:ins>
          </w:p>
        </w:tc>
        <w:tc>
          <w:tcPr>
            <w:tcW w:w="1985" w:type="dxa"/>
            <w:tcMar>
              <w:top w:w="100" w:type="dxa"/>
              <w:left w:w="100" w:type="dxa"/>
              <w:bottom w:w="100" w:type="dxa"/>
              <w:right w:w="100" w:type="dxa"/>
            </w:tcMar>
          </w:tcPr>
          <w:p w14:paraId="13FD242C" w14:textId="7F73C1ED" w:rsidR="00261E00" w:rsidRPr="00D951FE" w:rsidRDefault="00992F07" w:rsidP="0024207E">
            <w:pPr>
              <w:rPr>
                <w:ins w:id="629" w:author="USEBIO committee" w:date="2022-07-18T11:16:00Z"/>
                <w:sz w:val="18"/>
              </w:rPr>
            </w:pPr>
            <w:ins w:id="630" w:author="USEBIO committee" w:date="2022-07-18T11:16:00Z">
              <w:r>
                <w:rPr>
                  <w:sz w:val="18"/>
                </w:rPr>
                <w:t>The environment in which the event was played.</w:t>
              </w:r>
            </w:ins>
          </w:p>
        </w:tc>
        <w:tc>
          <w:tcPr>
            <w:tcW w:w="1144" w:type="dxa"/>
            <w:tcMar>
              <w:top w:w="100" w:type="dxa"/>
              <w:left w:w="100" w:type="dxa"/>
              <w:bottom w:w="100" w:type="dxa"/>
              <w:right w:w="100" w:type="dxa"/>
            </w:tcMar>
          </w:tcPr>
          <w:p w14:paraId="71615ABD" w14:textId="34EA02FF" w:rsidR="00261E00" w:rsidRDefault="00EA4894" w:rsidP="00213367">
            <w:pPr>
              <w:rPr>
                <w:ins w:id="631" w:author="USEBIO committee" w:date="2022-07-18T11:16:00Z"/>
                <w:sz w:val="18"/>
              </w:rPr>
            </w:pPr>
            <w:ins w:id="632" w:author="USEBIO committee" w:date="2022-07-18T11:16:00Z">
              <w:r>
                <w:rPr>
                  <w:sz w:val="18"/>
                </w:rPr>
                <w:t>No</w:t>
              </w:r>
            </w:ins>
          </w:p>
        </w:tc>
        <w:tc>
          <w:tcPr>
            <w:tcW w:w="3294" w:type="dxa"/>
            <w:tcMar>
              <w:top w:w="100" w:type="dxa"/>
              <w:left w:w="100" w:type="dxa"/>
              <w:bottom w:w="100" w:type="dxa"/>
              <w:right w:w="100" w:type="dxa"/>
            </w:tcMar>
          </w:tcPr>
          <w:p w14:paraId="51F0DD04" w14:textId="77777777" w:rsidR="00992F07" w:rsidRDefault="00992F07" w:rsidP="00992F07">
            <w:pPr>
              <w:rPr>
                <w:ins w:id="633" w:author="USEBIO committee" w:date="2022-07-18T11:16:00Z"/>
                <w:rFonts w:ascii="Calibri" w:hAnsi="Calibri" w:cs="Calibri"/>
                <w:szCs w:val="22"/>
              </w:rPr>
            </w:pPr>
            <w:ins w:id="634" w:author="USEBIO committee" w:date="2022-07-18T11:16:00Z">
              <w:r>
                <w:rPr>
                  <w:rFonts w:ascii="Calibri" w:hAnsi="Calibri" w:cs="Calibri"/>
                  <w:szCs w:val="22"/>
                </w:rPr>
                <w:t>FACE_TO_FACE</w:t>
              </w:r>
            </w:ins>
          </w:p>
          <w:p w14:paraId="15A67583" w14:textId="77777777" w:rsidR="003F5DAC" w:rsidRDefault="003F5DAC" w:rsidP="00D951FE">
            <w:pPr>
              <w:rPr>
                <w:ins w:id="635" w:author="USEBIO committee" w:date="2022-07-18T11:16:00Z"/>
                <w:rFonts w:ascii="Calibri" w:hAnsi="Calibri" w:cs="Calibri"/>
                <w:szCs w:val="22"/>
              </w:rPr>
            </w:pPr>
            <w:ins w:id="636" w:author="USEBIO committee" w:date="2022-07-18T11:16:00Z">
              <w:r>
                <w:rPr>
                  <w:rFonts w:ascii="Calibri" w:hAnsi="Calibri" w:cs="Calibri"/>
                  <w:szCs w:val="22"/>
                </w:rPr>
                <w:t>ONLINE</w:t>
              </w:r>
            </w:ins>
          </w:p>
          <w:p w14:paraId="3EE2EBB0" w14:textId="45C5F89B" w:rsidR="00261E00" w:rsidRDefault="003F5DAC" w:rsidP="00D951FE">
            <w:pPr>
              <w:rPr>
                <w:ins w:id="637" w:author="USEBIO committee" w:date="2022-07-18T11:16:00Z"/>
                <w:sz w:val="18"/>
              </w:rPr>
            </w:pPr>
            <w:ins w:id="638" w:author="USEBIO committee" w:date="2022-07-18T11:16:00Z">
              <w:r>
                <w:rPr>
                  <w:rFonts w:ascii="Calibri" w:hAnsi="Calibri" w:cs="Calibri"/>
                  <w:szCs w:val="22"/>
                </w:rPr>
                <w:t>HYBRID</w:t>
              </w:r>
              <w:r w:rsidR="00992F07">
                <w:rPr>
                  <w:rFonts w:ascii="Calibri" w:hAnsi="Calibri" w:cs="Calibri"/>
                  <w:szCs w:val="22"/>
                </w:rPr>
                <w:t xml:space="preserve"> (that is, </w:t>
              </w:r>
              <w:r w:rsidR="00EA4894">
                <w:rPr>
                  <w:rFonts w:ascii="Calibri" w:hAnsi="Calibri" w:cs="Calibri"/>
                  <w:szCs w:val="22"/>
                </w:rPr>
                <w:t xml:space="preserve">partly </w:t>
              </w:r>
              <w:r w:rsidR="00992F07">
                <w:rPr>
                  <w:rFonts w:ascii="Calibri" w:hAnsi="Calibri" w:cs="Calibri"/>
                  <w:szCs w:val="22"/>
                </w:rPr>
                <w:t xml:space="preserve">online and </w:t>
              </w:r>
              <w:r w:rsidR="00EA4894">
                <w:rPr>
                  <w:rFonts w:ascii="Calibri" w:hAnsi="Calibri" w:cs="Calibri"/>
                  <w:szCs w:val="22"/>
                </w:rPr>
                <w:t xml:space="preserve">partly </w:t>
              </w:r>
              <w:r w:rsidR="00992F07">
                <w:rPr>
                  <w:rFonts w:ascii="Calibri" w:hAnsi="Calibri" w:cs="Calibri"/>
                  <w:szCs w:val="22"/>
                </w:rPr>
                <w:t>face-to-face</w:t>
              </w:r>
              <w:r w:rsidR="00EA4894">
                <w:rPr>
                  <w:rFonts w:ascii="Calibri" w:hAnsi="Calibri" w:cs="Calibri"/>
                  <w:szCs w:val="22"/>
                </w:rPr>
                <w:t>)</w:t>
              </w:r>
            </w:ins>
          </w:p>
        </w:tc>
      </w:tr>
      <w:tr w:rsidR="00261E00" w14:paraId="001D235E" w14:textId="77777777" w:rsidTr="00892142">
        <w:trPr>
          <w:cantSplit/>
          <w:ins w:id="639" w:author="USEBIO committee" w:date="2022-07-18T11:16:00Z"/>
        </w:trPr>
        <w:tc>
          <w:tcPr>
            <w:tcW w:w="2967" w:type="dxa"/>
            <w:tcMar>
              <w:top w:w="100" w:type="dxa"/>
              <w:left w:w="100" w:type="dxa"/>
              <w:bottom w:w="100" w:type="dxa"/>
              <w:right w:w="100" w:type="dxa"/>
            </w:tcMar>
          </w:tcPr>
          <w:p w14:paraId="3FD26E3F" w14:textId="77777777" w:rsidR="00261E00" w:rsidRDefault="00EA25FB" w:rsidP="0024207E">
            <w:pPr>
              <w:rPr>
                <w:ins w:id="640" w:author="USEBIO committee" w:date="2022-07-18T11:16:00Z"/>
                <w:rFonts w:ascii="Calibri" w:hAnsi="Calibri" w:cs="Calibri"/>
                <w:szCs w:val="22"/>
              </w:rPr>
            </w:pPr>
            <w:ins w:id="641" w:author="USEBIO committee" w:date="2022-07-18T11:16:00Z">
              <w:r>
                <w:rPr>
                  <w:rFonts w:ascii="Calibri" w:hAnsi="Calibri" w:cs="Calibri"/>
                  <w:szCs w:val="22"/>
                </w:rPr>
                <w:t>ONLINE_PLATFORM</w:t>
              </w:r>
            </w:ins>
          </w:p>
          <w:p w14:paraId="48B821F2" w14:textId="30D037A9" w:rsidR="00EA25FB" w:rsidRDefault="00EA25FB" w:rsidP="0024207E">
            <w:pPr>
              <w:rPr>
                <w:ins w:id="642" w:author="USEBIO committee" w:date="2022-07-18T11:16:00Z"/>
                <w:sz w:val="18"/>
              </w:rPr>
            </w:pPr>
            <w:ins w:id="643" w:author="USEBIO committee" w:date="2022-07-18T11:16:00Z">
              <w:r w:rsidRPr="00FB70AA">
                <w:rPr>
                  <w:b/>
                  <w:sz w:val="18"/>
                </w:rPr>
                <w:t>New in USEBIO 1.</w:t>
              </w:r>
              <w:r>
                <w:rPr>
                  <w:b/>
                  <w:sz w:val="18"/>
                </w:rPr>
                <w:t>4</w:t>
              </w:r>
            </w:ins>
          </w:p>
        </w:tc>
        <w:tc>
          <w:tcPr>
            <w:tcW w:w="1985" w:type="dxa"/>
            <w:tcMar>
              <w:top w:w="100" w:type="dxa"/>
              <w:left w:w="100" w:type="dxa"/>
              <w:bottom w:w="100" w:type="dxa"/>
              <w:right w:w="100" w:type="dxa"/>
            </w:tcMar>
          </w:tcPr>
          <w:p w14:paraId="5AFB1881" w14:textId="2B4AD851" w:rsidR="00261E00" w:rsidRPr="00D951FE" w:rsidRDefault="00EA25FB" w:rsidP="0024207E">
            <w:pPr>
              <w:rPr>
                <w:ins w:id="644" w:author="USEBIO committee" w:date="2022-07-18T11:16:00Z"/>
                <w:sz w:val="18"/>
              </w:rPr>
            </w:pPr>
            <w:ins w:id="645" w:author="USEBIO committee" w:date="2022-07-18T11:16:00Z">
              <w:r>
                <w:rPr>
                  <w:sz w:val="18"/>
                </w:rPr>
                <w:t xml:space="preserve">For online and hybrid events, the </w:t>
              </w:r>
              <w:r w:rsidR="00700CE0">
                <w:rPr>
                  <w:sz w:val="18"/>
                </w:rPr>
                <w:t>name of the online platform</w:t>
              </w:r>
            </w:ins>
          </w:p>
        </w:tc>
        <w:tc>
          <w:tcPr>
            <w:tcW w:w="1144" w:type="dxa"/>
            <w:tcMar>
              <w:top w:w="100" w:type="dxa"/>
              <w:left w:w="100" w:type="dxa"/>
              <w:bottom w:w="100" w:type="dxa"/>
              <w:right w:w="100" w:type="dxa"/>
            </w:tcMar>
          </w:tcPr>
          <w:p w14:paraId="6DE7F3AA" w14:textId="148DBCB5" w:rsidR="00261E00" w:rsidRDefault="00700CE0" w:rsidP="00213367">
            <w:pPr>
              <w:rPr>
                <w:ins w:id="646" w:author="USEBIO committee" w:date="2022-07-18T11:16:00Z"/>
                <w:sz w:val="18"/>
              </w:rPr>
            </w:pPr>
            <w:ins w:id="647" w:author="USEBIO committee" w:date="2022-07-18T11:16:00Z">
              <w:r>
                <w:rPr>
                  <w:sz w:val="18"/>
                </w:rPr>
                <w:t>No</w:t>
              </w:r>
            </w:ins>
          </w:p>
        </w:tc>
        <w:tc>
          <w:tcPr>
            <w:tcW w:w="3294" w:type="dxa"/>
            <w:tcMar>
              <w:top w:w="100" w:type="dxa"/>
              <w:left w:w="100" w:type="dxa"/>
              <w:bottom w:w="100" w:type="dxa"/>
              <w:right w:w="100" w:type="dxa"/>
            </w:tcMar>
          </w:tcPr>
          <w:p w14:paraId="767BA2B0" w14:textId="77777777" w:rsidR="00261E00" w:rsidRDefault="00261E00" w:rsidP="00D951FE">
            <w:pPr>
              <w:rPr>
                <w:ins w:id="648" w:author="USEBIO committee" w:date="2022-07-18T11:16:00Z"/>
                <w:sz w:val="18"/>
              </w:rPr>
            </w:pPr>
          </w:p>
        </w:tc>
      </w:tr>
      <w:tr w:rsidR="00261E00" w14:paraId="791F5C92" w14:textId="77777777" w:rsidTr="00892142">
        <w:trPr>
          <w:cantSplit/>
          <w:ins w:id="649" w:author="USEBIO committee" w:date="2022-07-18T11:16:00Z"/>
        </w:trPr>
        <w:tc>
          <w:tcPr>
            <w:tcW w:w="2967" w:type="dxa"/>
            <w:tcMar>
              <w:top w:w="100" w:type="dxa"/>
              <w:left w:w="100" w:type="dxa"/>
              <w:bottom w:w="100" w:type="dxa"/>
              <w:right w:w="100" w:type="dxa"/>
            </w:tcMar>
          </w:tcPr>
          <w:p w14:paraId="174B9DE8" w14:textId="77777777" w:rsidR="00261E00" w:rsidRDefault="00EA25FB" w:rsidP="0024207E">
            <w:pPr>
              <w:rPr>
                <w:ins w:id="650" w:author="USEBIO committee" w:date="2022-07-18T11:16:00Z"/>
                <w:rFonts w:ascii="Calibri" w:hAnsi="Calibri" w:cs="Calibri"/>
                <w:szCs w:val="22"/>
              </w:rPr>
            </w:pPr>
            <w:ins w:id="651" w:author="USEBIO committee" w:date="2022-07-18T11:16:00Z">
              <w:r>
                <w:rPr>
                  <w:rFonts w:ascii="Calibri" w:hAnsi="Calibri" w:cs="Calibri"/>
                  <w:szCs w:val="22"/>
                </w:rPr>
                <w:t>SESSION_URL</w:t>
              </w:r>
            </w:ins>
          </w:p>
          <w:p w14:paraId="3B879A36" w14:textId="2AA176CD" w:rsidR="00EA25FB" w:rsidRDefault="00EA25FB" w:rsidP="0024207E">
            <w:pPr>
              <w:rPr>
                <w:ins w:id="652" w:author="USEBIO committee" w:date="2022-07-18T11:16:00Z"/>
                <w:sz w:val="18"/>
              </w:rPr>
            </w:pPr>
            <w:ins w:id="653" w:author="USEBIO committee" w:date="2022-07-18T11:16:00Z">
              <w:r w:rsidRPr="00FB70AA">
                <w:rPr>
                  <w:b/>
                  <w:sz w:val="18"/>
                </w:rPr>
                <w:t>New in USEBIO 1.</w:t>
              </w:r>
              <w:r>
                <w:rPr>
                  <w:b/>
                  <w:sz w:val="18"/>
                </w:rPr>
                <w:t>4</w:t>
              </w:r>
            </w:ins>
          </w:p>
        </w:tc>
        <w:tc>
          <w:tcPr>
            <w:tcW w:w="1985" w:type="dxa"/>
            <w:tcMar>
              <w:top w:w="100" w:type="dxa"/>
              <w:left w:w="100" w:type="dxa"/>
              <w:bottom w:w="100" w:type="dxa"/>
              <w:right w:w="100" w:type="dxa"/>
            </w:tcMar>
          </w:tcPr>
          <w:p w14:paraId="5C33EEB2" w14:textId="540295B2" w:rsidR="00261E00" w:rsidRPr="00D951FE" w:rsidRDefault="00700CE0" w:rsidP="0024207E">
            <w:pPr>
              <w:rPr>
                <w:ins w:id="654" w:author="USEBIO committee" w:date="2022-07-18T11:16:00Z"/>
                <w:sz w:val="18"/>
              </w:rPr>
            </w:pPr>
            <w:ins w:id="655" w:author="USEBIO committee" w:date="2022-07-18T11:16:00Z">
              <w:r>
                <w:rPr>
                  <w:sz w:val="18"/>
                </w:rPr>
                <w:t xml:space="preserve">For online and hybrid events, the URL of the </w:t>
              </w:r>
              <w:r w:rsidR="009C562F">
                <w:rPr>
                  <w:sz w:val="18"/>
                </w:rPr>
                <w:t xml:space="preserve">online </w:t>
              </w:r>
              <w:r>
                <w:rPr>
                  <w:sz w:val="18"/>
                </w:rPr>
                <w:t>session</w:t>
              </w:r>
            </w:ins>
          </w:p>
        </w:tc>
        <w:tc>
          <w:tcPr>
            <w:tcW w:w="1144" w:type="dxa"/>
            <w:tcMar>
              <w:top w:w="100" w:type="dxa"/>
              <w:left w:w="100" w:type="dxa"/>
              <w:bottom w:w="100" w:type="dxa"/>
              <w:right w:w="100" w:type="dxa"/>
            </w:tcMar>
          </w:tcPr>
          <w:p w14:paraId="4F59093E" w14:textId="2F39CF7A" w:rsidR="00261E00" w:rsidRDefault="00700CE0" w:rsidP="00213367">
            <w:pPr>
              <w:rPr>
                <w:ins w:id="656" w:author="USEBIO committee" w:date="2022-07-18T11:16:00Z"/>
                <w:sz w:val="18"/>
              </w:rPr>
            </w:pPr>
            <w:ins w:id="657" w:author="USEBIO committee" w:date="2022-07-18T11:16:00Z">
              <w:r>
                <w:rPr>
                  <w:sz w:val="18"/>
                </w:rPr>
                <w:t>No</w:t>
              </w:r>
            </w:ins>
          </w:p>
        </w:tc>
        <w:tc>
          <w:tcPr>
            <w:tcW w:w="3294" w:type="dxa"/>
            <w:tcMar>
              <w:top w:w="100" w:type="dxa"/>
              <w:left w:w="100" w:type="dxa"/>
              <w:bottom w:w="100" w:type="dxa"/>
              <w:right w:w="100" w:type="dxa"/>
            </w:tcMar>
          </w:tcPr>
          <w:p w14:paraId="25C45C8D" w14:textId="5522107C" w:rsidR="00261E00" w:rsidRDefault="00424A0C" w:rsidP="00D951FE">
            <w:pPr>
              <w:rPr>
                <w:ins w:id="658" w:author="USEBIO committee" w:date="2022-07-18T11:16:00Z"/>
                <w:sz w:val="18"/>
              </w:rPr>
            </w:pPr>
            <w:ins w:id="659" w:author="USEBIO committee" w:date="2022-07-18T11:16:00Z">
              <w:r>
                <w:rPr>
                  <w:sz w:val="18"/>
                </w:rPr>
                <w:t>If the file contains SESSION elements, the SESSION_URL should be specified at the SESSION level rather than here.</w:t>
              </w:r>
            </w:ins>
          </w:p>
        </w:tc>
      </w:tr>
      <w:tr w:rsidR="00D951FE" w14:paraId="63A96779" w14:textId="77777777" w:rsidTr="00892142">
        <w:trPr>
          <w:cantSplit/>
        </w:trPr>
        <w:tc>
          <w:tcPr>
            <w:tcW w:w="2967" w:type="dxa"/>
            <w:tcMar>
              <w:top w:w="100" w:type="dxa"/>
              <w:left w:w="100" w:type="dxa"/>
              <w:bottom w:w="100" w:type="dxa"/>
              <w:right w:w="100" w:type="dxa"/>
            </w:tcMar>
          </w:tcPr>
          <w:p w14:paraId="4B1738C4" w14:textId="77777777" w:rsidR="00D951FE" w:rsidRDefault="00D951FE" w:rsidP="0024207E">
            <w:pPr>
              <w:rPr>
                <w:sz w:val="18"/>
              </w:rPr>
            </w:pPr>
            <w:r>
              <w:rPr>
                <w:sz w:val="18"/>
              </w:rPr>
              <w:t>AUTH_ORG</w:t>
            </w:r>
          </w:p>
          <w:p w14:paraId="104CFF21" w14:textId="073EF64A" w:rsidR="000444FC" w:rsidRPr="009D0A0D" w:rsidRDefault="000444FC" w:rsidP="0024207E">
            <w:pPr>
              <w:rPr>
                <w:sz w:val="18"/>
              </w:rPr>
            </w:pPr>
            <w:r w:rsidRPr="00FB70AA">
              <w:rPr>
                <w:b/>
                <w:sz w:val="18"/>
              </w:rPr>
              <w:t>New in USEBIO 1.</w:t>
            </w:r>
            <w:r>
              <w:rPr>
                <w:b/>
                <w:sz w:val="18"/>
              </w:rPr>
              <w:t>3</w:t>
            </w:r>
          </w:p>
        </w:tc>
        <w:tc>
          <w:tcPr>
            <w:tcW w:w="1985" w:type="dxa"/>
            <w:tcMar>
              <w:top w:w="100" w:type="dxa"/>
              <w:left w:w="100" w:type="dxa"/>
              <w:bottom w:w="100" w:type="dxa"/>
              <w:right w:w="100" w:type="dxa"/>
            </w:tcMar>
          </w:tcPr>
          <w:p w14:paraId="74E44C0F" w14:textId="77777777" w:rsidR="00D951FE" w:rsidRPr="009D0A0D" w:rsidRDefault="00D951FE" w:rsidP="0024207E">
            <w:pPr>
              <w:rPr>
                <w:sz w:val="18"/>
              </w:rPr>
            </w:pPr>
            <w:r w:rsidRPr="00D951FE">
              <w:rPr>
                <w:sz w:val="18"/>
              </w:rPr>
              <w:t>The body that authorises or sanctions the event.</w:t>
            </w:r>
          </w:p>
        </w:tc>
        <w:tc>
          <w:tcPr>
            <w:tcW w:w="1144" w:type="dxa"/>
            <w:tcMar>
              <w:top w:w="100" w:type="dxa"/>
              <w:left w:w="100" w:type="dxa"/>
              <w:bottom w:w="100" w:type="dxa"/>
              <w:right w:w="100" w:type="dxa"/>
            </w:tcMar>
          </w:tcPr>
          <w:p w14:paraId="7546C8B1" w14:textId="77777777" w:rsidR="00D951FE" w:rsidRDefault="00D951FE" w:rsidP="00213367">
            <w:pPr>
              <w:rPr>
                <w:sz w:val="18"/>
              </w:rPr>
            </w:pPr>
            <w:r>
              <w:rPr>
                <w:sz w:val="18"/>
              </w:rPr>
              <w:t>No</w:t>
            </w:r>
          </w:p>
        </w:tc>
        <w:tc>
          <w:tcPr>
            <w:tcW w:w="3294" w:type="dxa"/>
            <w:tcMar>
              <w:top w:w="100" w:type="dxa"/>
              <w:left w:w="100" w:type="dxa"/>
              <w:bottom w:w="100" w:type="dxa"/>
              <w:right w:w="100" w:type="dxa"/>
            </w:tcMar>
          </w:tcPr>
          <w:p w14:paraId="378E2836" w14:textId="77777777" w:rsidR="00D951FE" w:rsidRDefault="00D951FE" w:rsidP="00D951FE">
            <w:pPr>
              <w:rPr>
                <w:sz w:val="18"/>
              </w:rPr>
            </w:pPr>
            <w:r>
              <w:rPr>
                <w:sz w:val="18"/>
              </w:rPr>
              <w:t>Text, e.g. “EBU” or “ACBL”</w:t>
            </w:r>
          </w:p>
        </w:tc>
      </w:tr>
      <w:tr w:rsidR="00DE6FC4" w14:paraId="0FB01FCF" w14:textId="77777777" w:rsidTr="00892142">
        <w:trPr>
          <w:cantSplit/>
        </w:trPr>
        <w:tc>
          <w:tcPr>
            <w:tcW w:w="2967" w:type="dxa"/>
            <w:tcMar>
              <w:top w:w="100" w:type="dxa"/>
              <w:left w:w="100" w:type="dxa"/>
              <w:bottom w:w="100" w:type="dxa"/>
              <w:right w:w="100" w:type="dxa"/>
            </w:tcMar>
          </w:tcPr>
          <w:p w14:paraId="265EB578" w14:textId="77777777" w:rsidR="0079018B" w:rsidRDefault="00DE6FC4" w:rsidP="0024207E">
            <w:pPr>
              <w:rPr>
                <w:sz w:val="18"/>
              </w:rPr>
            </w:pPr>
            <w:r w:rsidRPr="009D0A0D">
              <w:rPr>
                <w:sz w:val="18"/>
              </w:rPr>
              <w:t>EVENT_ID</w:t>
            </w:r>
          </w:p>
          <w:p w14:paraId="74F36E36" w14:textId="5823D5B9" w:rsidR="00DE6FC4" w:rsidRDefault="0079018B" w:rsidP="0024207E">
            <w:pPr>
              <w:rPr>
                <w:sz w:val="18"/>
              </w:rPr>
            </w:pPr>
            <w:r>
              <w:rPr>
                <w:b/>
                <w:sz w:val="18"/>
              </w:rPr>
              <w:t>Changed in USEBIO 1.3</w:t>
            </w:r>
          </w:p>
        </w:tc>
        <w:tc>
          <w:tcPr>
            <w:tcW w:w="1985" w:type="dxa"/>
            <w:tcMar>
              <w:top w:w="100" w:type="dxa"/>
              <w:left w:w="100" w:type="dxa"/>
              <w:bottom w:w="100" w:type="dxa"/>
              <w:right w:w="100" w:type="dxa"/>
            </w:tcMar>
          </w:tcPr>
          <w:p w14:paraId="39D804FB" w14:textId="77777777" w:rsidR="0024207E" w:rsidRPr="0024207E" w:rsidRDefault="00DE6FC4" w:rsidP="0024207E">
            <w:pPr>
              <w:rPr>
                <w:sz w:val="18"/>
                <w:lang w:val="en-US"/>
              </w:rPr>
            </w:pPr>
            <w:r w:rsidRPr="009D0A0D">
              <w:rPr>
                <w:sz w:val="18"/>
              </w:rPr>
              <w:t>A numeric identifier for the sess</w:t>
            </w:r>
            <w:r>
              <w:rPr>
                <w:sz w:val="18"/>
              </w:rPr>
              <w:t>ion. For example this which might be used for a s</w:t>
            </w:r>
            <w:r w:rsidRPr="009D0A0D">
              <w:rPr>
                <w:sz w:val="18"/>
              </w:rPr>
              <w:t>ession when it is supplied as part of a Simultaneous Pairs event</w:t>
            </w:r>
            <w:r w:rsidRPr="0024207E">
              <w:rPr>
                <w:sz w:val="18"/>
              </w:rPr>
              <w:t>.</w:t>
            </w:r>
            <w:r w:rsidR="0024207E" w:rsidRPr="0024207E">
              <w:rPr>
                <w:sz w:val="18"/>
              </w:rPr>
              <w:t xml:space="preserve"> </w:t>
            </w:r>
            <w:r w:rsidR="0024207E" w:rsidRPr="0024207E">
              <w:rPr>
                <w:sz w:val="18"/>
                <w:lang w:val="en-US"/>
              </w:rPr>
              <w:t>Was EVENT_IDENTIFIER in USEBIO 1.2; for backwards compatibility either name may be used</w:t>
            </w:r>
            <w:r w:rsidR="0024207E">
              <w:rPr>
                <w:sz w:val="18"/>
                <w:lang w:val="en-US"/>
              </w:rPr>
              <w:t>.</w:t>
            </w:r>
          </w:p>
          <w:p w14:paraId="2F43D24C" w14:textId="77777777" w:rsidR="00DE6FC4" w:rsidRDefault="00DE6FC4" w:rsidP="00CB740F">
            <w:pPr>
              <w:rPr>
                <w:sz w:val="18"/>
              </w:rPr>
            </w:pPr>
          </w:p>
        </w:tc>
        <w:tc>
          <w:tcPr>
            <w:tcW w:w="1144" w:type="dxa"/>
            <w:tcMar>
              <w:top w:w="100" w:type="dxa"/>
              <w:left w:w="100" w:type="dxa"/>
              <w:bottom w:w="100" w:type="dxa"/>
              <w:right w:w="100" w:type="dxa"/>
            </w:tcMar>
          </w:tcPr>
          <w:p w14:paraId="57E78187" w14:textId="77777777" w:rsidR="00DE6FC4" w:rsidRDefault="00DE6FC4" w:rsidP="00213367">
            <w:pPr>
              <w:rPr>
                <w:sz w:val="18"/>
              </w:rPr>
            </w:pPr>
            <w:r>
              <w:rPr>
                <w:sz w:val="18"/>
              </w:rPr>
              <w:t>No</w:t>
            </w:r>
          </w:p>
        </w:tc>
        <w:tc>
          <w:tcPr>
            <w:tcW w:w="3294" w:type="dxa"/>
            <w:tcMar>
              <w:top w:w="100" w:type="dxa"/>
              <w:left w:w="100" w:type="dxa"/>
              <w:bottom w:w="100" w:type="dxa"/>
              <w:right w:w="100" w:type="dxa"/>
            </w:tcMar>
          </w:tcPr>
          <w:p w14:paraId="676102AA" w14:textId="77777777" w:rsidR="00DE6FC4" w:rsidRDefault="00DE6FC4" w:rsidP="00213367">
            <w:pPr>
              <w:rPr>
                <w:sz w:val="18"/>
              </w:rPr>
            </w:pPr>
            <w:r>
              <w:rPr>
                <w:sz w:val="18"/>
              </w:rPr>
              <w:t>Text</w:t>
            </w:r>
          </w:p>
        </w:tc>
      </w:tr>
      <w:tr w:rsidR="00DE6FC4" w14:paraId="7D6749C8" w14:textId="77777777" w:rsidTr="00892142">
        <w:trPr>
          <w:cantSplit/>
        </w:trPr>
        <w:tc>
          <w:tcPr>
            <w:tcW w:w="2967" w:type="dxa"/>
            <w:tcMar>
              <w:top w:w="100" w:type="dxa"/>
              <w:left w:w="100" w:type="dxa"/>
              <w:bottom w:w="100" w:type="dxa"/>
              <w:right w:w="100" w:type="dxa"/>
            </w:tcMar>
          </w:tcPr>
          <w:p w14:paraId="72C0F8D3" w14:textId="77777777" w:rsidR="00DE6FC4" w:rsidRPr="009D0A0D" w:rsidRDefault="00DE6FC4" w:rsidP="00213367">
            <w:pPr>
              <w:rPr>
                <w:sz w:val="18"/>
              </w:rPr>
            </w:pPr>
            <w:r w:rsidRPr="00DF69DC">
              <w:rPr>
                <w:sz w:val="18"/>
              </w:rPr>
              <w:t>EVENT_DESCRIPTION</w:t>
            </w:r>
          </w:p>
        </w:tc>
        <w:tc>
          <w:tcPr>
            <w:tcW w:w="1985" w:type="dxa"/>
            <w:tcMar>
              <w:top w:w="100" w:type="dxa"/>
              <w:left w:w="100" w:type="dxa"/>
              <w:bottom w:w="100" w:type="dxa"/>
              <w:right w:w="100" w:type="dxa"/>
            </w:tcMar>
          </w:tcPr>
          <w:p w14:paraId="7016B26E" w14:textId="77777777" w:rsidR="00DE6FC4" w:rsidRPr="009D0A0D" w:rsidRDefault="00DE6FC4" w:rsidP="00CB740F">
            <w:pPr>
              <w:rPr>
                <w:sz w:val="18"/>
              </w:rPr>
            </w:pPr>
            <w:r w:rsidRPr="00DF69DC">
              <w:rPr>
                <w:sz w:val="18"/>
              </w:rPr>
              <w:t>Text describing the event</w:t>
            </w:r>
          </w:p>
        </w:tc>
        <w:tc>
          <w:tcPr>
            <w:tcW w:w="1144" w:type="dxa"/>
            <w:tcMar>
              <w:top w:w="100" w:type="dxa"/>
              <w:left w:w="100" w:type="dxa"/>
              <w:bottom w:w="100" w:type="dxa"/>
              <w:right w:w="100" w:type="dxa"/>
            </w:tcMar>
          </w:tcPr>
          <w:p w14:paraId="31C828DD" w14:textId="77777777" w:rsidR="00DE6FC4" w:rsidRDefault="00DE6FC4" w:rsidP="00213367">
            <w:pPr>
              <w:rPr>
                <w:sz w:val="18"/>
              </w:rPr>
            </w:pPr>
            <w:r>
              <w:rPr>
                <w:sz w:val="18"/>
              </w:rPr>
              <w:t>No, but preferred</w:t>
            </w:r>
          </w:p>
        </w:tc>
        <w:tc>
          <w:tcPr>
            <w:tcW w:w="3294" w:type="dxa"/>
            <w:tcMar>
              <w:top w:w="100" w:type="dxa"/>
              <w:left w:w="100" w:type="dxa"/>
              <w:bottom w:w="100" w:type="dxa"/>
              <w:right w:w="100" w:type="dxa"/>
            </w:tcMar>
          </w:tcPr>
          <w:p w14:paraId="66D46659" w14:textId="77777777" w:rsidR="00DE6FC4" w:rsidRDefault="00DE6FC4" w:rsidP="00213367">
            <w:pPr>
              <w:rPr>
                <w:sz w:val="18"/>
              </w:rPr>
            </w:pPr>
            <w:r>
              <w:rPr>
                <w:sz w:val="18"/>
              </w:rPr>
              <w:t>Text</w:t>
            </w:r>
          </w:p>
        </w:tc>
      </w:tr>
      <w:tr w:rsidR="0024207E" w14:paraId="39C55A21" w14:textId="77777777" w:rsidTr="00892142">
        <w:trPr>
          <w:cantSplit/>
        </w:trPr>
        <w:tc>
          <w:tcPr>
            <w:tcW w:w="2967" w:type="dxa"/>
            <w:tcMar>
              <w:top w:w="100" w:type="dxa"/>
              <w:left w:w="100" w:type="dxa"/>
              <w:bottom w:w="100" w:type="dxa"/>
              <w:right w:w="100" w:type="dxa"/>
            </w:tcMar>
          </w:tcPr>
          <w:p w14:paraId="24AFA7F7" w14:textId="77777777" w:rsidR="0024207E" w:rsidRDefault="0024207E" w:rsidP="00213367">
            <w:pPr>
              <w:rPr>
                <w:sz w:val="18"/>
              </w:rPr>
            </w:pPr>
            <w:r>
              <w:rPr>
                <w:sz w:val="18"/>
              </w:rPr>
              <w:lastRenderedPageBreak/>
              <w:t>EVENT_LOCAL_ID</w:t>
            </w:r>
          </w:p>
          <w:p w14:paraId="7E867B9B" w14:textId="01CB84FA" w:rsidR="000444FC" w:rsidRPr="00DF69DC" w:rsidRDefault="000444FC" w:rsidP="00213367">
            <w:pPr>
              <w:rPr>
                <w:sz w:val="18"/>
              </w:rPr>
            </w:pPr>
            <w:r w:rsidRPr="00FB70AA">
              <w:rPr>
                <w:b/>
                <w:sz w:val="18"/>
              </w:rPr>
              <w:t>New in USEBIO 1.</w:t>
            </w:r>
            <w:r>
              <w:rPr>
                <w:b/>
                <w:sz w:val="18"/>
              </w:rPr>
              <w:t>3</w:t>
            </w:r>
          </w:p>
        </w:tc>
        <w:tc>
          <w:tcPr>
            <w:tcW w:w="1985" w:type="dxa"/>
            <w:tcMar>
              <w:top w:w="100" w:type="dxa"/>
              <w:left w:w="100" w:type="dxa"/>
              <w:bottom w:w="100" w:type="dxa"/>
              <w:right w:w="100" w:type="dxa"/>
            </w:tcMar>
          </w:tcPr>
          <w:p w14:paraId="0840F68D" w14:textId="77777777" w:rsidR="0024207E" w:rsidRPr="0024207E" w:rsidRDefault="0024207E" w:rsidP="0024207E">
            <w:pPr>
              <w:rPr>
                <w:sz w:val="18"/>
                <w:lang w:val="en-US"/>
              </w:rPr>
            </w:pPr>
            <w:r w:rsidRPr="0024207E">
              <w:rPr>
                <w:sz w:val="18"/>
                <w:lang w:val="en-US"/>
              </w:rPr>
              <w:t>a code used to identify an event within a tournament or within a club</w:t>
            </w:r>
          </w:p>
          <w:p w14:paraId="3F3F41D6" w14:textId="77777777" w:rsidR="0024207E" w:rsidRPr="00DF69DC" w:rsidRDefault="0024207E" w:rsidP="00CB740F">
            <w:pPr>
              <w:rPr>
                <w:sz w:val="18"/>
              </w:rPr>
            </w:pPr>
          </w:p>
        </w:tc>
        <w:tc>
          <w:tcPr>
            <w:tcW w:w="1144" w:type="dxa"/>
            <w:tcMar>
              <w:top w:w="100" w:type="dxa"/>
              <w:left w:w="100" w:type="dxa"/>
              <w:bottom w:w="100" w:type="dxa"/>
              <w:right w:w="100" w:type="dxa"/>
            </w:tcMar>
          </w:tcPr>
          <w:p w14:paraId="78CD7492" w14:textId="77777777" w:rsidR="0024207E" w:rsidRDefault="0024207E" w:rsidP="00213367">
            <w:pPr>
              <w:rPr>
                <w:sz w:val="18"/>
              </w:rPr>
            </w:pPr>
            <w:r>
              <w:rPr>
                <w:sz w:val="18"/>
              </w:rPr>
              <w:t>No</w:t>
            </w:r>
          </w:p>
        </w:tc>
        <w:tc>
          <w:tcPr>
            <w:tcW w:w="3294" w:type="dxa"/>
            <w:tcMar>
              <w:top w:w="100" w:type="dxa"/>
              <w:left w:w="100" w:type="dxa"/>
              <w:bottom w:w="100" w:type="dxa"/>
              <w:right w:w="100" w:type="dxa"/>
            </w:tcMar>
          </w:tcPr>
          <w:p w14:paraId="7CFE1054" w14:textId="77777777" w:rsidR="0024207E" w:rsidRDefault="0024207E" w:rsidP="00213367">
            <w:pPr>
              <w:rPr>
                <w:sz w:val="18"/>
              </w:rPr>
            </w:pPr>
            <w:r>
              <w:rPr>
                <w:sz w:val="18"/>
              </w:rPr>
              <w:t>Text or number</w:t>
            </w:r>
          </w:p>
        </w:tc>
      </w:tr>
      <w:tr w:rsidR="00DE6FC4" w14:paraId="0E9FA793" w14:textId="77777777" w:rsidTr="00892142">
        <w:trPr>
          <w:cantSplit/>
        </w:trPr>
        <w:tc>
          <w:tcPr>
            <w:tcW w:w="2967" w:type="dxa"/>
            <w:tcMar>
              <w:top w:w="100" w:type="dxa"/>
              <w:left w:w="100" w:type="dxa"/>
              <w:bottom w:w="100" w:type="dxa"/>
              <w:right w:w="100" w:type="dxa"/>
            </w:tcMar>
          </w:tcPr>
          <w:p w14:paraId="0F7A5BA8" w14:textId="77777777" w:rsidR="00DE6FC4" w:rsidRDefault="00DE6FC4" w:rsidP="00213367">
            <w:pPr>
              <w:rPr>
                <w:sz w:val="18"/>
              </w:rPr>
            </w:pPr>
            <w:r w:rsidRPr="00DF69DC">
              <w:rPr>
                <w:sz w:val="18"/>
              </w:rPr>
              <w:t>DATE</w:t>
            </w:r>
          </w:p>
          <w:p w14:paraId="631F8851" w14:textId="641AFB58" w:rsidR="000362EF" w:rsidRPr="00935B82" w:rsidRDefault="000362EF" w:rsidP="00213367">
            <w:pPr>
              <w:rPr>
                <w:b/>
                <w:sz w:val="18"/>
              </w:rPr>
            </w:pPr>
            <w:r w:rsidRPr="00935B82">
              <w:rPr>
                <w:b/>
                <w:sz w:val="18"/>
              </w:rPr>
              <w:t>Changed in USEBIO 1.3</w:t>
            </w:r>
          </w:p>
        </w:tc>
        <w:tc>
          <w:tcPr>
            <w:tcW w:w="1985" w:type="dxa"/>
            <w:tcMar>
              <w:top w:w="100" w:type="dxa"/>
              <w:left w:w="100" w:type="dxa"/>
              <w:bottom w:w="100" w:type="dxa"/>
              <w:right w:w="100" w:type="dxa"/>
            </w:tcMar>
          </w:tcPr>
          <w:p w14:paraId="4BBD6D95" w14:textId="0623F59F" w:rsidR="00DE6FC4" w:rsidRPr="00DF69DC" w:rsidRDefault="00DE6FC4" w:rsidP="00CB740F">
            <w:pPr>
              <w:rPr>
                <w:sz w:val="18"/>
              </w:rPr>
            </w:pPr>
            <w:r w:rsidRPr="00DF69DC">
              <w:rPr>
                <w:sz w:val="18"/>
              </w:rPr>
              <w:t>The event date</w:t>
            </w:r>
            <w:ins w:id="660" w:author="USEBIO committee" w:date="2022-07-18T11:16:00Z">
              <w:r w:rsidR="00011479">
                <w:rPr>
                  <w:sz w:val="18"/>
                </w:rPr>
                <w:t>. For events which span more than one day this is the start date</w:t>
              </w:r>
            </w:ins>
          </w:p>
        </w:tc>
        <w:tc>
          <w:tcPr>
            <w:tcW w:w="1144" w:type="dxa"/>
            <w:tcMar>
              <w:top w:w="100" w:type="dxa"/>
              <w:left w:w="100" w:type="dxa"/>
              <w:bottom w:w="100" w:type="dxa"/>
              <w:right w:w="100" w:type="dxa"/>
            </w:tcMar>
          </w:tcPr>
          <w:p w14:paraId="3D21C505" w14:textId="77777777" w:rsidR="00DE6FC4" w:rsidRDefault="00DE6FC4" w:rsidP="00213367">
            <w:pPr>
              <w:rPr>
                <w:sz w:val="18"/>
              </w:rPr>
            </w:pPr>
            <w:r>
              <w:rPr>
                <w:sz w:val="18"/>
              </w:rPr>
              <w:t>Yes</w:t>
            </w:r>
          </w:p>
        </w:tc>
        <w:tc>
          <w:tcPr>
            <w:tcW w:w="3294" w:type="dxa"/>
            <w:tcMar>
              <w:top w:w="100" w:type="dxa"/>
              <w:left w:w="100" w:type="dxa"/>
              <w:bottom w:w="100" w:type="dxa"/>
              <w:right w:w="100" w:type="dxa"/>
            </w:tcMar>
          </w:tcPr>
          <w:p w14:paraId="33EFB92C" w14:textId="4CF34682" w:rsidR="00DE6FC4" w:rsidRDefault="000362EF" w:rsidP="00213367">
            <w:pPr>
              <w:rPr>
                <w:sz w:val="18"/>
              </w:rPr>
            </w:pPr>
            <w:r>
              <w:rPr>
                <w:sz w:val="18"/>
              </w:rPr>
              <w:t>In ISO format YYYY-MM-DD</w:t>
            </w:r>
          </w:p>
        </w:tc>
      </w:tr>
      <w:tr w:rsidR="0024207E" w14:paraId="6F644465" w14:textId="77777777" w:rsidTr="00892142">
        <w:trPr>
          <w:cantSplit/>
        </w:trPr>
        <w:tc>
          <w:tcPr>
            <w:tcW w:w="2967" w:type="dxa"/>
            <w:tcMar>
              <w:top w:w="100" w:type="dxa"/>
              <w:left w:w="100" w:type="dxa"/>
              <w:bottom w:w="100" w:type="dxa"/>
              <w:right w:w="100" w:type="dxa"/>
            </w:tcMar>
          </w:tcPr>
          <w:p w14:paraId="77B920EA" w14:textId="77777777" w:rsidR="0024207E" w:rsidRDefault="0024207E" w:rsidP="00213367">
            <w:pPr>
              <w:rPr>
                <w:sz w:val="18"/>
              </w:rPr>
            </w:pPr>
            <w:r>
              <w:rPr>
                <w:sz w:val="18"/>
              </w:rPr>
              <w:t>TOURNAMENT_ID</w:t>
            </w:r>
          </w:p>
          <w:p w14:paraId="1DEC7D09" w14:textId="1430B6C3" w:rsidR="000444FC" w:rsidRPr="00DF69DC" w:rsidRDefault="000444FC" w:rsidP="00213367">
            <w:pPr>
              <w:rPr>
                <w:sz w:val="18"/>
              </w:rPr>
            </w:pPr>
            <w:r w:rsidRPr="00FB70AA">
              <w:rPr>
                <w:b/>
                <w:sz w:val="18"/>
              </w:rPr>
              <w:t>New in USEBIO 1.</w:t>
            </w:r>
            <w:r>
              <w:rPr>
                <w:b/>
                <w:sz w:val="18"/>
              </w:rPr>
              <w:t>3</w:t>
            </w:r>
          </w:p>
        </w:tc>
        <w:tc>
          <w:tcPr>
            <w:tcW w:w="1985" w:type="dxa"/>
            <w:tcMar>
              <w:top w:w="100" w:type="dxa"/>
              <w:left w:w="100" w:type="dxa"/>
              <w:bottom w:w="100" w:type="dxa"/>
              <w:right w:w="100" w:type="dxa"/>
            </w:tcMar>
          </w:tcPr>
          <w:p w14:paraId="14857274" w14:textId="77777777" w:rsidR="0024207E" w:rsidRPr="0024207E" w:rsidRDefault="0024207E" w:rsidP="0024207E">
            <w:pPr>
              <w:rPr>
                <w:sz w:val="18"/>
                <w:lang w:val="en-US"/>
              </w:rPr>
            </w:pPr>
            <w:r>
              <w:rPr>
                <w:sz w:val="18"/>
                <w:lang w:val="en-US"/>
              </w:rPr>
              <w:t>A</w:t>
            </w:r>
            <w:r w:rsidRPr="0024207E">
              <w:rPr>
                <w:sz w:val="18"/>
                <w:lang w:val="en-US"/>
              </w:rPr>
              <w:t>n identifier used to identify the tournament/congress/championship of which the event is a part by the organising body</w:t>
            </w:r>
          </w:p>
          <w:p w14:paraId="5E8477BF" w14:textId="77777777" w:rsidR="0024207E" w:rsidRPr="00DF69DC" w:rsidRDefault="0024207E" w:rsidP="00CB740F">
            <w:pPr>
              <w:rPr>
                <w:sz w:val="18"/>
              </w:rPr>
            </w:pPr>
          </w:p>
        </w:tc>
        <w:tc>
          <w:tcPr>
            <w:tcW w:w="1144" w:type="dxa"/>
            <w:tcMar>
              <w:top w:w="100" w:type="dxa"/>
              <w:left w:w="100" w:type="dxa"/>
              <w:bottom w:w="100" w:type="dxa"/>
              <w:right w:w="100" w:type="dxa"/>
            </w:tcMar>
          </w:tcPr>
          <w:p w14:paraId="1AF2CFA7" w14:textId="77777777" w:rsidR="0024207E" w:rsidRDefault="0024207E" w:rsidP="00213367">
            <w:pPr>
              <w:rPr>
                <w:sz w:val="18"/>
              </w:rPr>
            </w:pPr>
            <w:r>
              <w:rPr>
                <w:sz w:val="18"/>
              </w:rPr>
              <w:t>No</w:t>
            </w:r>
          </w:p>
        </w:tc>
        <w:tc>
          <w:tcPr>
            <w:tcW w:w="3294" w:type="dxa"/>
            <w:tcMar>
              <w:top w:w="100" w:type="dxa"/>
              <w:left w:w="100" w:type="dxa"/>
              <w:bottom w:w="100" w:type="dxa"/>
              <w:right w:w="100" w:type="dxa"/>
            </w:tcMar>
          </w:tcPr>
          <w:p w14:paraId="7014F768" w14:textId="77777777" w:rsidR="0024207E" w:rsidRPr="00DF69DC" w:rsidRDefault="0024207E" w:rsidP="00213367">
            <w:pPr>
              <w:rPr>
                <w:sz w:val="18"/>
              </w:rPr>
            </w:pPr>
            <w:r>
              <w:rPr>
                <w:sz w:val="18"/>
              </w:rPr>
              <w:t>Text or number</w:t>
            </w:r>
          </w:p>
        </w:tc>
      </w:tr>
      <w:tr w:rsidR="0024207E" w14:paraId="7E0D0162" w14:textId="77777777" w:rsidTr="00892142">
        <w:trPr>
          <w:cantSplit/>
        </w:trPr>
        <w:tc>
          <w:tcPr>
            <w:tcW w:w="2967" w:type="dxa"/>
            <w:tcMar>
              <w:top w:w="100" w:type="dxa"/>
              <w:left w:w="100" w:type="dxa"/>
              <w:bottom w:w="100" w:type="dxa"/>
              <w:right w:w="100" w:type="dxa"/>
            </w:tcMar>
          </w:tcPr>
          <w:p w14:paraId="74A0BB04" w14:textId="77777777" w:rsidR="00D5745B" w:rsidRDefault="00D5745B" w:rsidP="00D5745B">
            <w:pPr>
              <w:rPr>
                <w:bCs/>
                <w:sz w:val="18"/>
                <w:lang w:val="en-US"/>
              </w:rPr>
            </w:pPr>
            <w:r w:rsidRPr="00935B82">
              <w:rPr>
                <w:bCs/>
                <w:sz w:val="18"/>
                <w:lang w:val="en-US"/>
              </w:rPr>
              <w:t>TOURNAMENT_DESCRIPTION</w:t>
            </w:r>
          </w:p>
          <w:p w14:paraId="2BE003B9" w14:textId="4BFBA27A" w:rsidR="000444FC" w:rsidRPr="00954FBF" w:rsidRDefault="000444FC" w:rsidP="00D5745B">
            <w:pPr>
              <w:rPr>
                <w:sz w:val="18"/>
                <w:lang w:val="en-US"/>
              </w:rPr>
            </w:pPr>
            <w:r w:rsidRPr="00FB70AA">
              <w:rPr>
                <w:b/>
                <w:sz w:val="18"/>
              </w:rPr>
              <w:t>New in USEBIO 1.</w:t>
            </w:r>
            <w:r>
              <w:rPr>
                <w:b/>
                <w:sz w:val="18"/>
              </w:rPr>
              <w:t>3</w:t>
            </w:r>
          </w:p>
          <w:p w14:paraId="5533910C" w14:textId="77777777" w:rsidR="0024207E" w:rsidRPr="00DF69DC" w:rsidRDefault="0024207E" w:rsidP="00213367">
            <w:pPr>
              <w:rPr>
                <w:sz w:val="18"/>
              </w:rPr>
            </w:pPr>
          </w:p>
        </w:tc>
        <w:tc>
          <w:tcPr>
            <w:tcW w:w="1985" w:type="dxa"/>
            <w:tcMar>
              <w:top w:w="100" w:type="dxa"/>
              <w:left w:w="100" w:type="dxa"/>
              <w:bottom w:w="100" w:type="dxa"/>
              <w:right w:w="100" w:type="dxa"/>
            </w:tcMar>
          </w:tcPr>
          <w:p w14:paraId="3650584B" w14:textId="77777777" w:rsidR="0024207E" w:rsidRPr="00DF69DC" w:rsidRDefault="00954FBF" w:rsidP="00CB740F">
            <w:pPr>
              <w:rPr>
                <w:sz w:val="18"/>
              </w:rPr>
            </w:pPr>
            <w:r>
              <w:rPr>
                <w:sz w:val="18"/>
              </w:rPr>
              <w:t>Text describing the tournament</w:t>
            </w:r>
          </w:p>
        </w:tc>
        <w:tc>
          <w:tcPr>
            <w:tcW w:w="1144" w:type="dxa"/>
            <w:tcMar>
              <w:top w:w="100" w:type="dxa"/>
              <w:left w:w="100" w:type="dxa"/>
              <w:bottom w:w="100" w:type="dxa"/>
              <w:right w:w="100" w:type="dxa"/>
            </w:tcMar>
          </w:tcPr>
          <w:p w14:paraId="43581468" w14:textId="77777777" w:rsidR="0024207E" w:rsidRDefault="00954FBF" w:rsidP="00213367">
            <w:pPr>
              <w:rPr>
                <w:sz w:val="18"/>
              </w:rPr>
            </w:pPr>
            <w:r>
              <w:rPr>
                <w:sz w:val="18"/>
              </w:rPr>
              <w:t>No</w:t>
            </w:r>
          </w:p>
        </w:tc>
        <w:tc>
          <w:tcPr>
            <w:tcW w:w="3294" w:type="dxa"/>
            <w:tcMar>
              <w:top w:w="100" w:type="dxa"/>
              <w:left w:w="100" w:type="dxa"/>
              <w:bottom w:w="100" w:type="dxa"/>
              <w:right w:w="100" w:type="dxa"/>
            </w:tcMar>
          </w:tcPr>
          <w:p w14:paraId="2513A77C" w14:textId="77777777" w:rsidR="0024207E" w:rsidRDefault="00954FBF" w:rsidP="00213367">
            <w:pPr>
              <w:rPr>
                <w:sz w:val="18"/>
              </w:rPr>
            </w:pPr>
            <w:r>
              <w:rPr>
                <w:sz w:val="18"/>
              </w:rPr>
              <w:t>Text</w:t>
            </w:r>
          </w:p>
        </w:tc>
      </w:tr>
      <w:tr w:rsidR="00CD6295" w14:paraId="66180B17" w14:textId="77777777" w:rsidTr="00892142">
        <w:trPr>
          <w:cantSplit/>
        </w:trPr>
        <w:tc>
          <w:tcPr>
            <w:tcW w:w="2967" w:type="dxa"/>
            <w:tcMar>
              <w:top w:w="100" w:type="dxa"/>
              <w:left w:w="100" w:type="dxa"/>
              <w:bottom w:w="100" w:type="dxa"/>
              <w:right w:w="100" w:type="dxa"/>
            </w:tcMar>
          </w:tcPr>
          <w:p w14:paraId="0F950D19" w14:textId="77777777" w:rsidR="00CD6295" w:rsidRDefault="00CD6295" w:rsidP="00213367">
            <w:pPr>
              <w:rPr>
                <w:sz w:val="18"/>
              </w:rPr>
            </w:pPr>
            <w:r>
              <w:rPr>
                <w:sz w:val="18"/>
              </w:rPr>
              <w:t>START_TIME</w:t>
            </w:r>
          </w:p>
          <w:p w14:paraId="4726B8E2" w14:textId="77777777" w:rsidR="000444FC" w:rsidRDefault="000444FC" w:rsidP="00213367">
            <w:pPr>
              <w:rPr>
                <w:ins w:id="661" w:author="USEBIO committee" w:date="2022-07-18T11:16:00Z"/>
                <w:b/>
                <w:sz w:val="18"/>
              </w:rPr>
            </w:pPr>
            <w:r w:rsidRPr="00FB70AA">
              <w:rPr>
                <w:b/>
                <w:sz w:val="18"/>
              </w:rPr>
              <w:t>New in USEBIO 1.</w:t>
            </w:r>
            <w:r>
              <w:rPr>
                <w:b/>
                <w:sz w:val="18"/>
              </w:rPr>
              <w:t>3</w:t>
            </w:r>
          </w:p>
          <w:p w14:paraId="4F0D57D7" w14:textId="3F91D206" w:rsidR="0013561C" w:rsidRPr="00DF69DC" w:rsidRDefault="0013561C" w:rsidP="00213367">
            <w:pPr>
              <w:rPr>
                <w:sz w:val="18"/>
              </w:rPr>
            </w:pPr>
            <w:ins w:id="662" w:author="USEBIO committee" w:date="2022-07-18T11:16:00Z">
              <w:r>
                <w:rPr>
                  <w:b/>
                  <w:sz w:val="18"/>
                </w:rPr>
                <w:t>Updated in USEBIO 1.4</w:t>
              </w:r>
            </w:ins>
          </w:p>
        </w:tc>
        <w:tc>
          <w:tcPr>
            <w:tcW w:w="1985" w:type="dxa"/>
            <w:tcMar>
              <w:top w:w="100" w:type="dxa"/>
              <w:left w:w="100" w:type="dxa"/>
              <w:bottom w:w="100" w:type="dxa"/>
              <w:right w:w="100" w:type="dxa"/>
            </w:tcMar>
          </w:tcPr>
          <w:p w14:paraId="4DEFA693" w14:textId="1A5EAC23" w:rsidR="00CD6295" w:rsidRPr="00DF69DC" w:rsidRDefault="00CD6295" w:rsidP="00CD6295">
            <w:pPr>
              <w:rPr>
                <w:sz w:val="18"/>
              </w:rPr>
            </w:pPr>
            <w:r>
              <w:rPr>
                <w:sz w:val="18"/>
              </w:rPr>
              <w:t>The time at which the event started</w:t>
            </w:r>
          </w:p>
        </w:tc>
        <w:tc>
          <w:tcPr>
            <w:tcW w:w="1144" w:type="dxa"/>
            <w:tcMar>
              <w:top w:w="100" w:type="dxa"/>
              <w:left w:w="100" w:type="dxa"/>
              <w:bottom w:w="100" w:type="dxa"/>
              <w:right w:w="100" w:type="dxa"/>
            </w:tcMar>
          </w:tcPr>
          <w:p w14:paraId="7DD63C93" w14:textId="689399B3" w:rsidR="00CD6295" w:rsidRDefault="00CD6295" w:rsidP="00213367">
            <w:pPr>
              <w:rPr>
                <w:sz w:val="18"/>
              </w:rPr>
            </w:pPr>
            <w:r>
              <w:rPr>
                <w:sz w:val="18"/>
              </w:rPr>
              <w:t>No</w:t>
            </w:r>
          </w:p>
        </w:tc>
        <w:tc>
          <w:tcPr>
            <w:tcW w:w="3294" w:type="dxa"/>
            <w:tcMar>
              <w:top w:w="100" w:type="dxa"/>
              <w:left w:w="100" w:type="dxa"/>
              <w:bottom w:w="100" w:type="dxa"/>
              <w:right w:w="100" w:type="dxa"/>
            </w:tcMar>
          </w:tcPr>
          <w:p w14:paraId="6A91F5D2" w14:textId="6F10D59D" w:rsidR="00EF7967" w:rsidRDefault="000362EF" w:rsidP="00EF7967">
            <w:pPr>
              <w:rPr>
                <w:ins w:id="663" w:author="USEBIO committee" w:date="2022-07-18T11:24:00Z"/>
                <w:sz w:val="18"/>
              </w:rPr>
            </w:pPr>
            <w:del w:id="664" w:author="USEBIO committee" w:date="2022-07-18T11:24:00Z">
              <w:r w:rsidDel="00EF7967">
                <w:rPr>
                  <w:sz w:val="18"/>
                </w:rPr>
                <w:delText xml:space="preserve">In </w:delText>
              </w:r>
            </w:del>
            <w:del w:id="665" w:author="USEBIO committee" w:date="2022-07-18T11:16:00Z">
              <w:r>
                <w:rPr>
                  <w:sz w:val="18"/>
                </w:rPr>
                <w:delText>ISO</w:delText>
              </w:r>
            </w:del>
            <w:del w:id="666" w:author="USEBIO committee" w:date="2022-07-18T11:24:00Z">
              <w:r w:rsidDel="00EF7967">
                <w:rPr>
                  <w:sz w:val="18"/>
                </w:rPr>
                <w:delText xml:space="preserve"> format </w:delText>
              </w:r>
            </w:del>
            <w:del w:id="667" w:author="USEBIO committee" w:date="2022-07-18T11:16:00Z">
              <w:r>
                <w:rPr>
                  <w:sz w:val="18"/>
                </w:rPr>
                <w:delText>HH:</w:delText>
              </w:r>
            </w:del>
            <w:del w:id="668" w:author="USEBIO committee" w:date="2022-07-18T11:24:00Z">
              <w:r w:rsidR="0013561C" w:rsidRPr="0013561C" w:rsidDel="00EF7967">
                <w:rPr>
                  <w:sz w:val="18"/>
                </w:rPr>
                <w:delText>MM</w:delText>
              </w:r>
            </w:del>
            <w:del w:id="669" w:author="USEBIO committee" w:date="2022-07-18T11:16:00Z">
              <w:r>
                <w:rPr>
                  <w:sz w:val="18"/>
                </w:rPr>
                <w:delText xml:space="preserve"> 24hour clock</w:delText>
              </w:r>
            </w:del>
            <w:ins w:id="670" w:author="USEBIO committee" w:date="2022-07-18T11:24:00Z">
              <w:r w:rsidR="00EF7967">
                <w:rPr>
                  <w:sz w:val="18"/>
                </w:rPr>
                <w:t xml:space="preserve">In ISO8601 format </w:t>
              </w:r>
            </w:ins>
          </w:p>
          <w:p w14:paraId="7C906C60" w14:textId="77777777" w:rsidR="00EF7967" w:rsidRDefault="00EF7967" w:rsidP="00EF7967">
            <w:pPr>
              <w:rPr>
                <w:ins w:id="671" w:author="USEBIO committee" w:date="2022-07-18T11:24:00Z"/>
                <w:sz w:val="18"/>
              </w:rPr>
            </w:pPr>
            <w:ins w:id="672" w:author="USEBIO committee" w:date="2022-07-18T11:24:00Z">
              <w:r w:rsidRPr="0013561C">
                <w:rPr>
                  <w:sz w:val="18"/>
                </w:rPr>
                <w:t>YYYY-MM-DDThh:mmTZD</w:t>
              </w:r>
            </w:ins>
          </w:p>
          <w:p w14:paraId="1EDED82D" w14:textId="4B9A9F14" w:rsidR="0013561C" w:rsidRDefault="00EF7967" w:rsidP="00EF7967">
            <w:pPr>
              <w:rPr>
                <w:sz w:val="18"/>
              </w:rPr>
            </w:pPr>
            <w:ins w:id="673" w:author="USEBIO committee" w:date="2022-07-18T11:24:00Z">
              <w:r>
                <w:rPr>
                  <w:sz w:val="18"/>
                </w:rPr>
                <w:t>The date may be omitted, in which case the value of DATE will be assumed. The time zone designator may be omitted in which case local time for the event will be assumed.</w:t>
              </w:r>
            </w:ins>
          </w:p>
        </w:tc>
      </w:tr>
      <w:tr w:rsidR="00CD6295" w14:paraId="55329648" w14:textId="77777777" w:rsidTr="00892142">
        <w:trPr>
          <w:cantSplit/>
        </w:trPr>
        <w:tc>
          <w:tcPr>
            <w:tcW w:w="2967" w:type="dxa"/>
            <w:tcMar>
              <w:top w:w="100" w:type="dxa"/>
              <w:left w:w="100" w:type="dxa"/>
              <w:bottom w:w="100" w:type="dxa"/>
              <w:right w:w="100" w:type="dxa"/>
            </w:tcMar>
          </w:tcPr>
          <w:p w14:paraId="59B9495B" w14:textId="77777777" w:rsidR="00CD6295" w:rsidRDefault="00CD6295" w:rsidP="00213367">
            <w:pPr>
              <w:rPr>
                <w:sz w:val="18"/>
              </w:rPr>
            </w:pPr>
            <w:r>
              <w:rPr>
                <w:sz w:val="18"/>
              </w:rPr>
              <w:t>END_TIME</w:t>
            </w:r>
          </w:p>
          <w:p w14:paraId="2D40C9B6" w14:textId="77777777" w:rsidR="000444FC" w:rsidRDefault="000444FC" w:rsidP="00213367">
            <w:pPr>
              <w:rPr>
                <w:ins w:id="674" w:author="USEBIO committee" w:date="2022-07-18T11:16:00Z"/>
                <w:b/>
                <w:sz w:val="18"/>
              </w:rPr>
            </w:pPr>
            <w:r w:rsidRPr="00FB70AA">
              <w:rPr>
                <w:b/>
                <w:sz w:val="18"/>
              </w:rPr>
              <w:t>New in USEBIO 1.</w:t>
            </w:r>
            <w:r>
              <w:rPr>
                <w:b/>
                <w:sz w:val="18"/>
              </w:rPr>
              <w:t>3</w:t>
            </w:r>
          </w:p>
          <w:p w14:paraId="28C0926F" w14:textId="2987130D" w:rsidR="0013561C" w:rsidRPr="00DF69DC" w:rsidRDefault="0013561C" w:rsidP="00213367">
            <w:pPr>
              <w:rPr>
                <w:sz w:val="18"/>
              </w:rPr>
            </w:pPr>
            <w:ins w:id="675" w:author="USEBIO committee" w:date="2022-07-18T11:16:00Z">
              <w:r>
                <w:rPr>
                  <w:b/>
                  <w:sz w:val="18"/>
                </w:rPr>
                <w:t>Updated in USEBIO 1.4</w:t>
              </w:r>
            </w:ins>
          </w:p>
        </w:tc>
        <w:tc>
          <w:tcPr>
            <w:tcW w:w="1985" w:type="dxa"/>
            <w:tcMar>
              <w:top w:w="100" w:type="dxa"/>
              <w:left w:w="100" w:type="dxa"/>
              <w:bottom w:w="100" w:type="dxa"/>
              <w:right w:w="100" w:type="dxa"/>
            </w:tcMar>
          </w:tcPr>
          <w:p w14:paraId="7EBE6292" w14:textId="0A5CEDE1" w:rsidR="00CD6295" w:rsidRPr="00DF69DC" w:rsidRDefault="00CD6295" w:rsidP="00CD6295">
            <w:pPr>
              <w:rPr>
                <w:sz w:val="18"/>
              </w:rPr>
            </w:pPr>
            <w:r>
              <w:rPr>
                <w:sz w:val="18"/>
              </w:rPr>
              <w:t>The time at which the event ended</w:t>
            </w:r>
          </w:p>
        </w:tc>
        <w:tc>
          <w:tcPr>
            <w:tcW w:w="1144" w:type="dxa"/>
            <w:tcMar>
              <w:top w:w="100" w:type="dxa"/>
              <w:left w:w="100" w:type="dxa"/>
              <w:bottom w:w="100" w:type="dxa"/>
              <w:right w:w="100" w:type="dxa"/>
            </w:tcMar>
          </w:tcPr>
          <w:p w14:paraId="68D87F5C" w14:textId="2A1E8BEF" w:rsidR="00CD6295" w:rsidRDefault="00CD6295" w:rsidP="00213367">
            <w:pPr>
              <w:rPr>
                <w:sz w:val="18"/>
              </w:rPr>
            </w:pPr>
            <w:r>
              <w:rPr>
                <w:sz w:val="18"/>
              </w:rPr>
              <w:t>No</w:t>
            </w:r>
          </w:p>
        </w:tc>
        <w:tc>
          <w:tcPr>
            <w:tcW w:w="3294" w:type="dxa"/>
            <w:tcMar>
              <w:top w:w="100" w:type="dxa"/>
              <w:left w:w="100" w:type="dxa"/>
              <w:bottom w:w="100" w:type="dxa"/>
              <w:right w:w="100" w:type="dxa"/>
            </w:tcMar>
          </w:tcPr>
          <w:p w14:paraId="0750CB61" w14:textId="645FBBAE" w:rsidR="0085169E" w:rsidRDefault="0013561C" w:rsidP="0085169E">
            <w:pPr>
              <w:rPr>
                <w:ins w:id="676" w:author="USEBIO committee" w:date="2022-07-18T11:25:00Z"/>
                <w:sz w:val="18"/>
              </w:rPr>
            </w:pPr>
            <w:del w:id="677" w:author="USEBIO committee" w:date="2022-07-18T11:25:00Z">
              <w:r w:rsidDel="0085169E">
                <w:rPr>
                  <w:sz w:val="18"/>
                </w:rPr>
                <w:delText xml:space="preserve">In </w:delText>
              </w:r>
            </w:del>
            <w:del w:id="678" w:author="USEBIO committee" w:date="2022-07-18T11:16:00Z">
              <w:r w:rsidR="000362EF">
                <w:rPr>
                  <w:sz w:val="18"/>
                </w:rPr>
                <w:delText>ISO</w:delText>
              </w:r>
            </w:del>
            <w:del w:id="679" w:author="USEBIO committee" w:date="2022-07-18T11:25:00Z">
              <w:r w:rsidDel="0085169E">
                <w:rPr>
                  <w:sz w:val="18"/>
                </w:rPr>
                <w:delText xml:space="preserve"> format </w:delText>
              </w:r>
            </w:del>
            <w:del w:id="680" w:author="USEBIO committee" w:date="2022-07-18T11:16:00Z">
              <w:r w:rsidR="000362EF">
                <w:rPr>
                  <w:sz w:val="18"/>
                </w:rPr>
                <w:delText>HH:</w:delText>
              </w:r>
            </w:del>
            <w:del w:id="681" w:author="USEBIO committee" w:date="2022-07-18T11:25:00Z">
              <w:r w:rsidRPr="0013561C" w:rsidDel="0085169E">
                <w:rPr>
                  <w:sz w:val="18"/>
                </w:rPr>
                <w:delText>MM</w:delText>
              </w:r>
            </w:del>
            <w:del w:id="682" w:author="USEBIO committee" w:date="2022-07-18T11:16:00Z">
              <w:r w:rsidR="000362EF">
                <w:rPr>
                  <w:sz w:val="18"/>
                </w:rPr>
                <w:delText xml:space="preserve"> 24hour clock</w:delText>
              </w:r>
            </w:del>
            <w:ins w:id="683" w:author="USEBIO committee" w:date="2022-07-18T11:25:00Z">
              <w:r w:rsidR="0085169E">
                <w:rPr>
                  <w:sz w:val="18"/>
                </w:rPr>
                <w:t xml:space="preserve">In ISO8601 format </w:t>
              </w:r>
            </w:ins>
          </w:p>
          <w:p w14:paraId="4196FEF0" w14:textId="77777777" w:rsidR="0085169E" w:rsidRDefault="0085169E" w:rsidP="0085169E">
            <w:pPr>
              <w:rPr>
                <w:ins w:id="684" w:author="USEBIO committee" w:date="2022-07-18T11:25:00Z"/>
                <w:sz w:val="18"/>
              </w:rPr>
            </w:pPr>
            <w:ins w:id="685" w:author="USEBIO committee" w:date="2022-07-18T11:25:00Z">
              <w:r w:rsidRPr="0013561C">
                <w:rPr>
                  <w:sz w:val="18"/>
                </w:rPr>
                <w:t>YYYY-MM-DDThh:mmTZD</w:t>
              </w:r>
            </w:ins>
          </w:p>
          <w:p w14:paraId="549AE43B" w14:textId="58BF0797" w:rsidR="00CD6295" w:rsidRDefault="0085169E" w:rsidP="0085169E">
            <w:pPr>
              <w:rPr>
                <w:sz w:val="18"/>
              </w:rPr>
            </w:pPr>
            <w:ins w:id="686" w:author="USEBIO committee" w:date="2022-07-18T11:25:00Z">
              <w:r>
                <w:rPr>
                  <w:sz w:val="18"/>
                </w:rPr>
                <w:t>The date may be omitted, in which case the value of DATE will be assumed. The time zone designator may be omitted in which case local time for the event will be assumed.</w:t>
              </w:r>
            </w:ins>
          </w:p>
        </w:tc>
      </w:tr>
      <w:tr w:rsidR="00DE6FC4" w14:paraId="727679F3" w14:textId="77777777" w:rsidTr="00892142">
        <w:trPr>
          <w:cantSplit/>
        </w:trPr>
        <w:tc>
          <w:tcPr>
            <w:tcW w:w="2967" w:type="dxa"/>
            <w:tcMar>
              <w:top w:w="100" w:type="dxa"/>
              <w:left w:w="100" w:type="dxa"/>
              <w:bottom w:w="100" w:type="dxa"/>
              <w:right w:w="100" w:type="dxa"/>
            </w:tcMar>
          </w:tcPr>
          <w:p w14:paraId="53FAF56D" w14:textId="77777777" w:rsidR="00DE6FC4" w:rsidRPr="00DF69DC" w:rsidRDefault="00DE6FC4" w:rsidP="00213367">
            <w:pPr>
              <w:rPr>
                <w:sz w:val="18"/>
              </w:rPr>
            </w:pPr>
            <w:r w:rsidRPr="00DF69DC">
              <w:rPr>
                <w:sz w:val="18"/>
              </w:rPr>
              <w:t>WINNER_TYPE</w:t>
            </w:r>
          </w:p>
        </w:tc>
        <w:tc>
          <w:tcPr>
            <w:tcW w:w="1985" w:type="dxa"/>
            <w:tcMar>
              <w:top w:w="100" w:type="dxa"/>
              <w:left w:w="100" w:type="dxa"/>
              <w:bottom w:w="100" w:type="dxa"/>
              <w:right w:w="100" w:type="dxa"/>
            </w:tcMar>
          </w:tcPr>
          <w:p w14:paraId="5DA634EE" w14:textId="77777777" w:rsidR="00DE6FC4" w:rsidRPr="00DF69DC" w:rsidRDefault="00DE6FC4" w:rsidP="00CB740F">
            <w:pPr>
              <w:rPr>
                <w:sz w:val="18"/>
              </w:rPr>
            </w:pPr>
            <w:r w:rsidRPr="00DF69DC">
              <w:rPr>
                <w:sz w:val="18"/>
              </w:rPr>
              <w:t>Single or dual-winner</w:t>
            </w:r>
          </w:p>
        </w:tc>
        <w:tc>
          <w:tcPr>
            <w:tcW w:w="1144" w:type="dxa"/>
            <w:tcMar>
              <w:top w:w="100" w:type="dxa"/>
              <w:left w:w="100" w:type="dxa"/>
              <w:bottom w:w="100" w:type="dxa"/>
              <w:right w:w="100" w:type="dxa"/>
            </w:tcMar>
          </w:tcPr>
          <w:p w14:paraId="4C498299" w14:textId="77777777" w:rsidR="00DE6FC4" w:rsidRDefault="00DE6FC4" w:rsidP="00213367">
            <w:pPr>
              <w:rPr>
                <w:sz w:val="18"/>
              </w:rPr>
            </w:pPr>
            <w:r>
              <w:rPr>
                <w:sz w:val="18"/>
              </w:rPr>
              <w:t>No</w:t>
            </w:r>
          </w:p>
        </w:tc>
        <w:tc>
          <w:tcPr>
            <w:tcW w:w="3294" w:type="dxa"/>
            <w:tcMar>
              <w:top w:w="100" w:type="dxa"/>
              <w:left w:w="100" w:type="dxa"/>
              <w:bottom w:w="100" w:type="dxa"/>
              <w:right w:w="100" w:type="dxa"/>
            </w:tcMar>
          </w:tcPr>
          <w:p w14:paraId="3B241640" w14:textId="77777777" w:rsidR="00DE6FC4" w:rsidRPr="00DF69DC" w:rsidRDefault="00DE6FC4" w:rsidP="00213367">
            <w:pPr>
              <w:rPr>
                <w:sz w:val="18"/>
              </w:rPr>
            </w:pPr>
            <w:r>
              <w:rPr>
                <w:sz w:val="18"/>
              </w:rPr>
              <w:t>1 or 2 , assumed 1 if omitted</w:t>
            </w:r>
          </w:p>
        </w:tc>
      </w:tr>
      <w:tr w:rsidR="00FB70AA" w14:paraId="38881330" w14:textId="77777777" w:rsidTr="00892142">
        <w:trPr>
          <w:cantSplit/>
        </w:trPr>
        <w:tc>
          <w:tcPr>
            <w:tcW w:w="2967" w:type="dxa"/>
            <w:tcMar>
              <w:top w:w="100" w:type="dxa"/>
              <w:left w:w="100" w:type="dxa"/>
              <w:bottom w:w="100" w:type="dxa"/>
              <w:right w:w="100" w:type="dxa"/>
            </w:tcMar>
          </w:tcPr>
          <w:p w14:paraId="46316446" w14:textId="77777777" w:rsidR="00FB70AA" w:rsidRDefault="00FB70AA" w:rsidP="00213367">
            <w:pPr>
              <w:rPr>
                <w:sz w:val="18"/>
              </w:rPr>
            </w:pPr>
            <w:r>
              <w:rPr>
                <w:sz w:val="18"/>
              </w:rPr>
              <w:t>TEAM_SIZE</w:t>
            </w:r>
          </w:p>
          <w:p w14:paraId="6FE0BB27" w14:textId="77777777" w:rsidR="00FB70AA" w:rsidRPr="00FB70AA" w:rsidRDefault="00FB70AA" w:rsidP="00213367">
            <w:pPr>
              <w:rPr>
                <w:b/>
                <w:sz w:val="18"/>
              </w:rPr>
            </w:pPr>
            <w:r w:rsidRPr="00FB70AA">
              <w:rPr>
                <w:b/>
                <w:sz w:val="18"/>
              </w:rPr>
              <w:t>New in USEBIO 1.2</w:t>
            </w:r>
          </w:p>
        </w:tc>
        <w:tc>
          <w:tcPr>
            <w:tcW w:w="1985" w:type="dxa"/>
            <w:tcMar>
              <w:top w:w="100" w:type="dxa"/>
              <w:left w:w="100" w:type="dxa"/>
              <w:bottom w:w="100" w:type="dxa"/>
              <w:right w:w="100" w:type="dxa"/>
            </w:tcMar>
          </w:tcPr>
          <w:p w14:paraId="1B78AC53" w14:textId="77777777" w:rsidR="00FB70AA" w:rsidRPr="00DF69DC" w:rsidRDefault="00FB70AA" w:rsidP="00CB740F">
            <w:pPr>
              <w:rPr>
                <w:sz w:val="18"/>
              </w:rPr>
            </w:pPr>
            <w:r w:rsidRPr="00FB70AA">
              <w:rPr>
                <w:sz w:val="18"/>
              </w:rPr>
              <w:t>This refers to the number of players in a team playing each board rather than to a Teams of Four event where the four players may be selected from a larger pool within a team.</w:t>
            </w:r>
          </w:p>
        </w:tc>
        <w:tc>
          <w:tcPr>
            <w:tcW w:w="1144" w:type="dxa"/>
            <w:tcMar>
              <w:top w:w="100" w:type="dxa"/>
              <w:left w:w="100" w:type="dxa"/>
              <w:bottom w:w="100" w:type="dxa"/>
              <w:right w:w="100" w:type="dxa"/>
            </w:tcMar>
          </w:tcPr>
          <w:p w14:paraId="7F77A804" w14:textId="77777777" w:rsidR="00FB70AA" w:rsidRDefault="00FB70AA" w:rsidP="00213367">
            <w:pPr>
              <w:rPr>
                <w:sz w:val="18"/>
              </w:rPr>
            </w:pPr>
            <w:r w:rsidRPr="00FB70AA">
              <w:rPr>
                <w:sz w:val="18"/>
              </w:rPr>
              <w:t>This element need only be used for events with a team size larger than four</w:t>
            </w:r>
            <w:r>
              <w:rPr>
                <w:sz w:val="18"/>
              </w:rPr>
              <w:t>.</w:t>
            </w:r>
          </w:p>
        </w:tc>
        <w:tc>
          <w:tcPr>
            <w:tcW w:w="3294" w:type="dxa"/>
            <w:tcMar>
              <w:top w:w="100" w:type="dxa"/>
              <w:left w:w="100" w:type="dxa"/>
              <w:bottom w:w="100" w:type="dxa"/>
              <w:right w:w="100" w:type="dxa"/>
            </w:tcMar>
          </w:tcPr>
          <w:p w14:paraId="2C75A6AD" w14:textId="77777777" w:rsidR="00FB70AA" w:rsidRDefault="00FB70AA" w:rsidP="00213367">
            <w:pPr>
              <w:rPr>
                <w:sz w:val="18"/>
              </w:rPr>
            </w:pPr>
            <w:r>
              <w:rPr>
                <w:sz w:val="18"/>
              </w:rPr>
              <w:t>T</w:t>
            </w:r>
            <w:r w:rsidRPr="00FB70AA">
              <w:rPr>
                <w:sz w:val="18"/>
              </w:rPr>
              <w:t>ypically be 8 or 12, though other values are possible</w:t>
            </w:r>
          </w:p>
        </w:tc>
      </w:tr>
      <w:tr w:rsidR="00FB70AA" w14:paraId="23BD0A7F" w14:textId="77777777" w:rsidTr="00892142">
        <w:trPr>
          <w:cantSplit/>
        </w:trPr>
        <w:tc>
          <w:tcPr>
            <w:tcW w:w="2967" w:type="dxa"/>
            <w:tcMar>
              <w:top w:w="100" w:type="dxa"/>
              <w:left w:w="100" w:type="dxa"/>
              <w:bottom w:w="100" w:type="dxa"/>
              <w:right w:w="100" w:type="dxa"/>
            </w:tcMar>
          </w:tcPr>
          <w:p w14:paraId="5754F832" w14:textId="77777777" w:rsidR="00FB70AA" w:rsidRDefault="00FB70AA" w:rsidP="00213367">
            <w:pPr>
              <w:rPr>
                <w:sz w:val="18"/>
              </w:rPr>
            </w:pPr>
            <w:r>
              <w:rPr>
                <w:sz w:val="18"/>
              </w:rPr>
              <w:t>BOARD_SCORING_METHOD</w:t>
            </w:r>
          </w:p>
          <w:p w14:paraId="71C2753F" w14:textId="77777777" w:rsidR="00C25CA2" w:rsidRPr="00DF69DC" w:rsidRDefault="00C25CA2" w:rsidP="00213367">
            <w:pPr>
              <w:rPr>
                <w:sz w:val="18"/>
              </w:rPr>
            </w:pPr>
            <w:r w:rsidRPr="00C25CA2">
              <w:rPr>
                <w:b/>
                <w:sz w:val="18"/>
              </w:rPr>
              <w:t>New in USEBIO 1.2</w:t>
            </w:r>
          </w:p>
        </w:tc>
        <w:tc>
          <w:tcPr>
            <w:tcW w:w="1985" w:type="dxa"/>
            <w:tcMar>
              <w:top w:w="100" w:type="dxa"/>
              <w:left w:w="100" w:type="dxa"/>
              <w:bottom w:w="100" w:type="dxa"/>
              <w:right w:w="100" w:type="dxa"/>
            </w:tcMar>
          </w:tcPr>
          <w:p w14:paraId="4C18DEFB" w14:textId="77777777" w:rsidR="00F0361D" w:rsidRPr="00DF69DC" w:rsidRDefault="00F0361D" w:rsidP="00F0361D">
            <w:pPr>
              <w:rPr>
                <w:sz w:val="18"/>
              </w:rPr>
            </w:pPr>
            <w:r>
              <w:rPr>
                <w:sz w:val="18"/>
              </w:rPr>
              <w:t>H</w:t>
            </w:r>
            <w:r w:rsidRPr="00F0361D">
              <w:rPr>
                <w:sz w:val="18"/>
              </w:rPr>
              <w:t>ow the result of each board is determined</w:t>
            </w:r>
            <w:r>
              <w:rPr>
                <w:sz w:val="18"/>
              </w:rPr>
              <w:t>.</w:t>
            </w:r>
          </w:p>
        </w:tc>
        <w:tc>
          <w:tcPr>
            <w:tcW w:w="1144" w:type="dxa"/>
            <w:tcMar>
              <w:top w:w="100" w:type="dxa"/>
              <w:left w:w="100" w:type="dxa"/>
              <w:bottom w:w="100" w:type="dxa"/>
              <w:right w:w="100" w:type="dxa"/>
            </w:tcMar>
          </w:tcPr>
          <w:p w14:paraId="712F2F01" w14:textId="77777777" w:rsidR="00FB70AA" w:rsidRDefault="00F0361D" w:rsidP="007B7405">
            <w:pPr>
              <w:rPr>
                <w:sz w:val="18"/>
              </w:rPr>
            </w:pPr>
            <w:r>
              <w:rPr>
                <w:sz w:val="18"/>
              </w:rPr>
              <w:t xml:space="preserve">See </w:t>
            </w:r>
            <w:r w:rsidR="007B7405">
              <w:rPr>
                <w:sz w:val="18"/>
              </w:rPr>
              <w:t>section 2.2.3</w:t>
            </w:r>
          </w:p>
        </w:tc>
        <w:tc>
          <w:tcPr>
            <w:tcW w:w="3294" w:type="dxa"/>
            <w:tcMar>
              <w:top w:w="100" w:type="dxa"/>
              <w:left w:w="100" w:type="dxa"/>
              <w:bottom w:w="100" w:type="dxa"/>
              <w:right w:w="100" w:type="dxa"/>
            </w:tcMar>
          </w:tcPr>
          <w:p w14:paraId="3A2B21D0" w14:textId="77777777" w:rsidR="00FB70AA" w:rsidRDefault="007B7405" w:rsidP="00213367">
            <w:pPr>
              <w:rPr>
                <w:sz w:val="18"/>
              </w:rPr>
            </w:pPr>
            <w:r w:rsidRPr="007B7405">
              <w:rPr>
                <w:sz w:val="18"/>
              </w:rPr>
              <w:t>See section 2.2.3</w:t>
            </w:r>
          </w:p>
        </w:tc>
      </w:tr>
      <w:tr w:rsidR="00FB70AA" w14:paraId="77F0215D" w14:textId="77777777" w:rsidTr="00892142">
        <w:trPr>
          <w:cantSplit/>
        </w:trPr>
        <w:tc>
          <w:tcPr>
            <w:tcW w:w="2967" w:type="dxa"/>
            <w:tcMar>
              <w:top w:w="100" w:type="dxa"/>
              <w:left w:w="100" w:type="dxa"/>
              <w:bottom w:w="100" w:type="dxa"/>
              <w:right w:w="100" w:type="dxa"/>
            </w:tcMar>
          </w:tcPr>
          <w:p w14:paraId="26486D20" w14:textId="77777777" w:rsidR="00FB70AA" w:rsidRDefault="00F0361D" w:rsidP="00213367">
            <w:pPr>
              <w:rPr>
                <w:sz w:val="18"/>
              </w:rPr>
            </w:pPr>
            <w:r>
              <w:rPr>
                <w:sz w:val="18"/>
              </w:rPr>
              <w:t>MATCH_SCORING_METHOD</w:t>
            </w:r>
          </w:p>
          <w:p w14:paraId="438F26F0" w14:textId="67A9BE62" w:rsidR="00F0361D" w:rsidRDefault="00F0361D" w:rsidP="00213367">
            <w:pPr>
              <w:rPr>
                <w:sz w:val="18"/>
              </w:rPr>
            </w:pPr>
            <w:r>
              <w:rPr>
                <w:sz w:val="18"/>
              </w:rPr>
              <w:t>(</w:t>
            </w:r>
            <w:r w:rsidR="00BE5F73">
              <w:rPr>
                <w:sz w:val="18"/>
              </w:rPr>
              <w:t>For</w:t>
            </w:r>
            <w:r>
              <w:rPr>
                <w:sz w:val="18"/>
              </w:rPr>
              <w:t xml:space="preserve"> compatibility with USEBIO 1.1 this may be abbreviated to </w:t>
            </w:r>
            <w:r w:rsidRPr="00F0361D">
              <w:rPr>
                <w:sz w:val="18"/>
              </w:rPr>
              <w:t>SCORING_METHOD</w:t>
            </w:r>
            <w:r>
              <w:rPr>
                <w:sz w:val="18"/>
              </w:rPr>
              <w:t xml:space="preserve"> but the full name is preferred.)</w:t>
            </w:r>
          </w:p>
          <w:p w14:paraId="65D59582" w14:textId="77777777" w:rsidR="00C25CA2" w:rsidRDefault="00C25CA2" w:rsidP="00213367">
            <w:pPr>
              <w:rPr>
                <w:sz w:val="18"/>
              </w:rPr>
            </w:pPr>
            <w:r>
              <w:rPr>
                <w:b/>
                <w:sz w:val="18"/>
              </w:rPr>
              <w:t>Revised</w:t>
            </w:r>
            <w:r w:rsidRPr="00C25CA2">
              <w:rPr>
                <w:b/>
                <w:sz w:val="18"/>
              </w:rPr>
              <w:t xml:space="preserve"> in USEBIO 1.2</w:t>
            </w:r>
          </w:p>
          <w:p w14:paraId="4DD591A4" w14:textId="77777777" w:rsidR="00F0361D" w:rsidRPr="00DF69DC" w:rsidRDefault="00F0361D" w:rsidP="00213367">
            <w:pPr>
              <w:rPr>
                <w:sz w:val="18"/>
              </w:rPr>
            </w:pPr>
          </w:p>
        </w:tc>
        <w:tc>
          <w:tcPr>
            <w:tcW w:w="1985" w:type="dxa"/>
            <w:tcMar>
              <w:top w:w="100" w:type="dxa"/>
              <w:left w:w="100" w:type="dxa"/>
              <w:bottom w:w="100" w:type="dxa"/>
              <w:right w:w="100" w:type="dxa"/>
            </w:tcMar>
          </w:tcPr>
          <w:p w14:paraId="15410C42" w14:textId="77777777" w:rsidR="00FB70AA" w:rsidRPr="00DF69DC" w:rsidRDefault="00F0361D" w:rsidP="00CB740F">
            <w:pPr>
              <w:rPr>
                <w:sz w:val="18"/>
              </w:rPr>
            </w:pPr>
            <w:r>
              <w:rPr>
                <w:sz w:val="18"/>
              </w:rPr>
              <w:t>T</w:t>
            </w:r>
            <w:r w:rsidRPr="00F0361D">
              <w:rPr>
                <w:sz w:val="18"/>
              </w:rPr>
              <w:t>he method for scoring a match of several boards between two sides</w:t>
            </w:r>
            <w:r>
              <w:rPr>
                <w:sz w:val="18"/>
              </w:rPr>
              <w:t>.</w:t>
            </w:r>
          </w:p>
        </w:tc>
        <w:tc>
          <w:tcPr>
            <w:tcW w:w="1144" w:type="dxa"/>
            <w:tcMar>
              <w:top w:w="100" w:type="dxa"/>
              <w:left w:w="100" w:type="dxa"/>
              <w:bottom w:w="100" w:type="dxa"/>
              <w:right w:w="100" w:type="dxa"/>
            </w:tcMar>
          </w:tcPr>
          <w:p w14:paraId="7B8004FB" w14:textId="77777777" w:rsidR="00FB70AA" w:rsidRDefault="007B7405" w:rsidP="00213367">
            <w:pPr>
              <w:rPr>
                <w:sz w:val="18"/>
              </w:rPr>
            </w:pPr>
            <w:r w:rsidRPr="007B7405">
              <w:rPr>
                <w:sz w:val="18"/>
              </w:rPr>
              <w:t xml:space="preserve">See </w:t>
            </w:r>
            <w:r>
              <w:rPr>
                <w:sz w:val="18"/>
              </w:rPr>
              <w:t>section 2.2.4</w:t>
            </w:r>
          </w:p>
        </w:tc>
        <w:tc>
          <w:tcPr>
            <w:tcW w:w="3294" w:type="dxa"/>
            <w:tcMar>
              <w:top w:w="100" w:type="dxa"/>
              <w:left w:w="100" w:type="dxa"/>
              <w:bottom w:w="100" w:type="dxa"/>
              <w:right w:w="100" w:type="dxa"/>
            </w:tcMar>
          </w:tcPr>
          <w:p w14:paraId="794C1C8C" w14:textId="77777777" w:rsidR="00FB70AA" w:rsidRDefault="007B7405" w:rsidP="00213367">
            <w:pPr>
              <w:rPr>
                <w:sz w:val="18"/>
              </w:rPr>
            </w:pPr>
            <w:r w:rsidRPr="007B7405">
              <w:rPr>
                <w:sz w:val="18"/>
              </w:rPr>
              <w:t xml:space="preserve">See </w:t>
            </w:r>
            <w:r>
              <w:rPr>
                <w:sz w:val="18"/>
              </w:rPr>
              <w:t>section 2.2.4</w:t>
            </w:r>
          </w:p>
        </w:tc>
      </w:tr>
      <w:tr w:rsidR="002B6A2C" w14:paraId="6BD1297F" w14:textId="77777777" w:rsidTr="00892142">
        <w:trPr>
          <w:cantSplit/>
        </w:trPr>
        <w:tc>
          <w:tcPr>
            <w:tcW w:w="2967" w:type="dxa"/>
            <w:tcMar>
              <w:top w:w="100" w:type="dxa"/>
              <w:left w:w="100" w:type="dxa"/>
              <w:bottom w:w="100" w:type="dxa"/>
              <w:right w:w="100" w:type="dxa"/>
            </w:tcMar>
          </w:tcPr>
          <w:p w14:paraId="13DF9B29" w14:textId="77777777" w:rsidR="002B6A2C" w:rsidRDefault="002B6A2C" w:rsidP="00213367">
            <w:pPr>
              <w:rPr>
                <w:sz w:val="18"/>
              </w:rPr>
            </w:pPr>
            <w:r w:rsidRPr="002B6A2C">
              <w:rPr>
                <w:sz w:val="18"/>
              </w:rPr>
              <w:lastRenderedPageBreak/>
              <w:t>RESULTS_TYPE</w:t>
            </w:r>
          </w:p>
          <w:p w14:paraId="523CEC63" w14:textId="2D769B3C" w:rsidR="000444FC" w:rsidRDefault="000444FC" w:rsidP="00213367">
            <w:pPr>
              <w:rPr>
                <w:sz w:val="18"/>
              </w:rPr>
            </w:pPr>
            <w:r w:rsidRPr="00FB70AA">
              <w:rPr>
                <w:b/>
                <w:sz w:val="18"/>
              </w:rPr>
              <w:t>New in USEBIO 1.</w:t>
            </w:r>
            <w:r>
              <w:rPr>
                <w:b/>
                <w:sz w:val="18"/>
              </w:rPr>
              <w:t>3</w:t>
            </w:r>
          </w:p>
        </w:tc>
        <w:tc>
          <w:tcPr>
            <w:tcW w:w="1985" w:type="dxa"/>
            <w:tcMar>
              <w:top w:w="100" w:type="dxa"/>
              <w:left w:w="100" w:type="dxa"/>
              <w:bottom w:w="100" w:type="dxa"/>
              <w:right w:w="100" w:type="dxa"/>
            </w:tcMar>
          </w:tcPr>
          <w:p w14:paraId="064578B2" w14:textId="5706D8F1" w:rsidR="002B6A2C" w:rsidRDefault="002E63DD" w:rsidP="00CB740F">
            <w:pPr>
              <w:rPr>
                <w:sz w:val="18"/>
              </w:rPr>
            </w:pPr>
            <w:r>
              <w:rPr>
                <w:sz w:val="18"/>
              </w:rPr>
              <w:t>D</w:t>
            </w:r>
            <w:r w:rsidRPr="002B6A2C">
              <w:rPr>
                <w:sz w:val="18"/>
              </w:rPr>
              <w:t xml:space="preserve">escribes what type of results are being reported, in cases where </w:t>
            </w:r>
            <w:del w:id="687" w:author="USEBIO committee" w:date="2022-07-18T11:16:00Z">
              <w:r w:rsidR="002B6A2C" w:rsidRPr="002B6A2C">
                <w:rPr>
                  <w:sz w:val="18"/>
                </w:rPr>
                <w:delText>individual session results</w:delText>
              </w:r>
            </w:del>
            <w:ins w:id="688" w:author="USEBIO committee" w:date="2022-07-18T11:16:00Z">
              <w:r>
                <w:rPr>
                  <w:sz w:val="18"/>
                </w:rPr>
                <w:t>specia</w:t>
              </w:r>
              <w:r w:rsidRPr="002B6A2C">
                <w:rPr>
                  <w:sz w:val="18"/>
                </w:rPr>
                <w:t>l session</w:t>
              </w:r>
              <w:r>
                <w:rPr>
                  <w:sz w:val="18"/>
                </w:rPr>
                <w:t>s</w:t>
              </w:r>
            </w:ins>
            <w:r w:rsidRPr="002B6A2C">
              <w:rPr>
                <w:sz w:val="18"/>
              </w:rPr>
              <w:t xml:space="preserve"> may be reported</w:t>
            </w:r>
            <w:del w:id="689" w:author="USEBIO committee" w:date="2022-07-18T11:16:00Z">
              <w:r w:rsidR="002B6A2C" w:rsidRPr="002B6A2C">
                <w:rPr>
                  <w:sz w:val="18"/>
                </w:rPr>
                <w:delText xml:space="preserve"> and also overall, final event results</w:delText>
              </w:r>
              <w:r w:rsidR="002B6A2C">
                <w:rPr>
                  <w:sz w:val="18"/>
                </w:rPr>
                <w:delText>.</w:delText>
              </w:r>
            </w:del>
            <w:ins w:id="690" w:author="USEBIO committee" w:date="2022-07-18T11:16:00Z">
              <w:r>
                <w:rPr>
                  <w:sz w:val="18"/>
                </w:rPr>
                <w:t>.</w:t>
              </w:r>
            </w:ins>
            <w:r>
              <w:rPr>
                <w:sz w:val="18"/>
              </w:rPr>
              <w:t xml:space="preserve"> See section 2.2.7.</w:t>
            </w:r>
          </w:p>
        </w:tc>
        <w:tc>
          <w:tcPr>
            <w:tcW w:w="1144" w:type="dxa"/>
            <w:tcMar>
              <w:top w:w="100" w:type="dxa"/>
              <w:left w:w="100" w:type="dxa"/>
              <w:bottom w:w="100" w:type="dxa"/>
              <w:right w:w="100" w:type="dxa"/>
            </w:tcMar>
          </w:tcPr>
          <w:p w14:paraId="3233F944" w14:textId="531ED1AD" w:rsidR="002B6A2C" w:rsidRPr="007B7405" w:rsidRDefault="006020C0" w:rsidP="00213367">
            <w:pPr>
              <w:rPr>
                <w:sz w:val="18"/>
              </w:rPr>
            </w:pPr>
            <w:r>
              <w:rPr>
                <w:sz w:val="18"/>
              </w:rPr>
              <w:t>No.</w:t>
            </w:r>
          </w:p>
        </w:tc>
        <w:tc>
          <w:tcPr>
            <w:tcW w:w="3294" w:type="dxa"/>
            <w:tcMar>
              <w:top w:w="100" w:type="dxa"/>
              <w:left w:w="100" w:type="dxa"/>
              <w:bottom w:w="100" w:type="dxa"/>
              <w:right w:w="100" w:type="dxa"/>
            </w:tcMar>
          </w:tcPr>
          <w:p w14:paraId="0EEE6CD0" w14:textId="3CBD8A97" w:rsidR="002B6A2C" w:rsidRPr="007B7405" w:rsidRDefault="002B6A2C" w:rsidP="00093D33">
            <w:pPr>
              <w:rPr>
                <w:sz w:val="18"/>
              </w:rPr>
            </w:pPr>
            <w:del w:id="691" w:author="USEBIO committee" w:date="2022-07-18T11:16:00Z">
              <w:r>
                <w:rPr>
                  <w:sz w:val="18"/>
                </w:rPr>
                <w:delText>See section 2.2.7</w:delText>
              </w:r>
              <w:r w:rsidR="00A741F2">
                <w:rPr>
                  <w:sz w:val="18"/>
                </w:rPr>
                <w:delText xml:space="preserve">. </w:delText>
              </w:r>
              <w:r w:rsidR="00667CB7" w:rsidRPr="00667CB7">
                <w:rPr>
                  <w:sz w:val="18"/>
                  <w:lang w:val="en-US"/>
                </w:rPr>
                <w:delText xml:space="preserve">If the RESULTS_TYPE element is omitted </w:delText>
              </w:r>
              <w:r w:rsidR="00D5090E">
                <w:rPr>
                  <w:sz w:val="18"/>
                  <w:lang w:val="en-US"/>
                </w:rPr>
                <w:delText>SINGLE_SESSION</w:delText>
              </w:r>
              <w:r w:rsidR="00210EB4">
                <w:rPr>
                  <w:sz w:val="18"/>
                  <w:lang w:val="en-US"/>
                </w:rPr>
                <w:delText>_EVENT</w:delText>
              </w:r>
              <w:r w:rsidR="00667CB7" w:rsidRPr="00667CB7">
                <w:rPr>
                  <w:sz w:val="18"/>
                  <w:lang w:val="en-US"/>
                </w:rPr>
                <w:delText xml:space="preserve"> will be assumed</w:delText>
              </w:r>
            </w:del>
            <w:ins w:id="692" w:author="USEBIO committee" w:date="2022-07-18T11:16:00Z">
              <w:r w:rsidR="00093D33" w:rsidRPr="00093D33">
                <w:rPr>
                  <w:sz w:val="18"/>
                </w:rPr>
                <w:t>See 2.2.7 for full details.</w:t>
              </w:r>
            </w:ins>
          </w:p>
        </w:tc>
      </w:tr>
      <w:tr w:rsidR="0056444D" w14:paraId="64350C2B" w14:textId="77777777" w:rsidTr="00892142">
        <w:trPr>
          <w:cantSplit/>
          <w:ins w:id="693" w:author="USEBIO committee" w:date="2022-07-18T11:16:00Z"/>
        </w:trPr>
        <w:tc>
          <w:tcPr>
            <w:tcW w:w="2967" w:type="dxa"/>
            <w:tcMar>
              <w:top w:w="100" w:type="dxa"/>
              <w:left w:w="100" w:type="dxa"/>
              <w:bottom w:w="100" w:type="dxa"/>
              <w:right w:w="100" w:type="dxa"/>
            </w:tcMar>
          </w:tcPr>
          <w:p w14:paraId="15A7F424" w14:textId="77777777" w:rsidR="0056444D" w:rsidRDefault="0056444D" w:rsidP="00213367">
            <w:pPr>
              <w:rPr>
                <w:ins w:id="694" w:author="USEBIO committee" w:date="2022-07-18T11:16:00Z"/>
                <w:sz w:val="18"/>
              </w:rPr>
            </w:pPr>
            <w:ins w:id="695" w:author="USEBIO committee" w:date="2022-07-18T11:16:00Z">
              <w:r>
                <w:rPr>
                  <w:sz w:val="18"/>
                </w:rPr>
                <w:t>OVERALL_RESULTS</w:t>
              </w:r>
            </w:ins>
          </w:p>
          <w:p w14:paraId="48DBF799" w14:textId="7042F23D" w:rsidR="006020C0" w:rsidRPr="005F3910" w:rsidRDefault="006020C0" w:rsidP="00213367">
            <w:pPr>
              <w:rPr>
                <w:ins w:id="696" w:author="USEBIO committee" w:date="2022-07-18T11:16:00Z"/>
                <w:b/>
                <w:bCs/>
                <w:sz w:val="18"/>
              </w:rPr>
            </w:pPr>
            <w:ins w:id="697" w:author="USEBIO committee" w:date="2022-07-18T11:16:00Z">
              <w:r w:rsidRPr="005F3910">
                <w:rPr>
                  <w:b/>
                  <w:bCs/>
                  <w:sz w:val="18"/>
                </w:rPr>
                <w:t>New in USEBIO 1.4</w:t>
              </w:r>
            </w:ins>
          </w:p>
        </w:tc>
        <w:tc>
          <w:tcPr>
            <w:tcW w:w="1985" w:type="dxa"/>
            <w:tcMar>
              <w:top w:w="100" w:type="dxa"/>
              <w:left w:w="100" w:type="dxa"/>
              <w:bottom w:w="100" w:type="dxa"/>
              <w:right w:w="100" w:type="dxa"/>
            </w:tcMar>
          </w:tcPr>
          <w:p w14:paraId="39B68412" w14:textId="54E943E2" w:rsidR="0056444D" w:rsidRDefault="006020C0" w:rsidP="00CB740F">
            <w:pPr>
              <w:rPr>
                <w:ins w:id="698" w:author="USEBIO committee" w:date="2022-07-18T11:16:00Z"/>
                <w:sz w:val="18"/>
              </w:rPr>
            </w:pPr>
            <w:ins w:id="699" w:author="USEBIO committee" w:date="2022-07-18T11:16:00Z">
              <w:r>
                <w:rPr>
                  <w:sz w:val="18"/>
                </w:rPr>
                <w:t>Describes what the file’s overall results represent.</w:t>
              </w:r>
              <w:r w:rsidR="00B85C48">
                <w:rPr>
                  <w:sz w:val="18"/>
                </w:rPr>
                <w:t xml:space="preserve"> See section 2.2.8</w:t>
              </w:r>
            </w:ins>
          </w:p>
        </w:tc>
        <w:tc>
          <w:tcPr>
            <w:tcW w:w="1144" w:type="dxa"/>
            <w:tcMar>
              <w:top w:w="100" w:type="dxa"/>
              <w:left w:w="100" w:type="dxa"/>
              <w:bottom w:w="100" w:type="dxa"/>
              <w:right w:w="100" w:type="dxa"/>
            </w:tcMar>
          </w:tcPr>
          <w:p w14:paraId="29F57810" w14:textId="372D1EA7" w:rsidR="0056444D" w:rsidRDefault="006020C0" w:rsidP="00213367">
            <w:pPr>
              <w:rPr>
                <w:ins w:id="700" w:author="USEBIO committee" w:date="2022-07-18T11:16:00Z"/>
                <w:sz w:val="18"/>
              </w:rPr>
            </w:pPr>
            <w:ins w:id="701" w:author="USEBIO committee" w:date="2022-07-18T11:16:00Z">
              <w:r>
                <w:rPr>
                  <w:sz w:val="18"/>
                </w:rPr>
                <w:t>If omitted, a value will be assumed</w:t>
              </w:r>
            </w:ins>
          </w:p>
        </w:tc>
        <w:tc>
          <w:tcPr>
            <w:tcW w:w="3294" w:type="dxa"/>
            <w:tcMar>
              <w:top w:w="100" w:type="dxa"/>
              <w:left w:w="100" w:type="dxa"/>
              <w:bottom w:w="100" w:type="dxa"/>
              <w:right w:w="100" w:type="dxa"/>
            </w:tcMar>
          </w:tcPr>
          <w:p w14:paraId="490BC944" w14:textId="05439FAF" w:rsidR="0056444D" w:rsidRPr="00093D33" w:rsidRDefault="006020C0" w:rsidP="00093D33">
            <w:pPr>
              <w:rPr>
                <w:ins w:id="702" w:author="USEBIO committee" w:date="2022-07-18T11:16:00Z"/>
                <w:sz w:val="18"/>
              </w:rPr>
            </w:pPr>
            <w:ins w:id="703" w:author="USEBIO committee" w:date="2022-07-18T11:16:00Z">
              <w:r>
                <w:rPr>
                  <w:sz w:val="18"/>
                </w:rPr>
                <w:t>NONE, COMPLETE, SESSION_ONLY, TO_DATE.</w:t>
              </w:r>
            </w:ins>
          </w:p>
        </w:tc>
      </w:tr>
      <w:tr w:rsidR="00DE6FC4" w14:paraId="40FE1669" w14:textId="77777777" w:rsidTr="00892142">
        <w:trPr>
          <w:cantSplit/>
        </w:trPr>
        <w:tc>
          <w:tcPr>
            <w:tcW w:w="2967" w:type="dxa"/>
            <w:tcMar>
              <w:top w:w="100" w:type="dxa"/>
              <w:left w:w="100" w:type="dxa"/>
              <w:bottom w:w="100" w:type="dxa"/>
              <w:right w:w="100" w:type="dxa"/>
            </w:tcMar>
          </w:tcPr>
          <w:p w14:paraId="5231E758" w14:textId="77777777" w:rsidR="00DE6FC4" w:rsidRPr="00DF69DC" w:rsidRDefault="00DE6FC4" w:rsidP="00213367">
            <w:pPr>
              <w:rPr>
                <w:sz w:val="18"/>
              </w:rPr>
            </w:pPr>
            <w:r w:rsidRPr="00DF69DC">
              <w:rPr>
                <w:sz w:val="18"/>
              </w:rPr>
              <w:t>BOARDS_PLAYED</w:t>
            </w:r>
          </w:p>
        </w:tc>
        <w:tc>
          <w:tcPr>
            <w:tcW w:w="1985" w:type="dxa"/>
            <w:tcMar>
              <w:top w:w="100" w:type="dxa"/>
              <w:left w:w="100" w:type="dxa"/>
              <w:bottom w:w="100" w:type="dxa"/>
              <w:right w:w="100" w:type="dxa"/>
            </w:tcMar>
          </w:tcPr>
          <w:p w14:paraId="5F84FEB2" w14:textId="31884229" w:rsidR="00DE6FC4" w:rsidRPr="00DF69DC" w:rsidRDefault="00DE6FC4" w:rsidP="00CB740F">
            <w:pPr>
              <w:rPr>
                <w:sz w:val="18"/>
              </w:rPr>
            </w:pPr>
            <w:r>
              <w:rPr>
                <w:sz w:val="18"/>
              </w:rPr>
              <w:t xml:space="preserve">The number of boards played by each </w:t>
            </w:r>
            <w:del w:id="704" w:author="USEBIO committee" w:date="2022-07-18T11:16:00Z">
              <w:r>
                <w:rPr>
                  <w:sz w:val="18"/>
                </w:rPr>
                <w:delText>pair</w:delText>
              </w:r>
            </w:del>
            <w:ins w:id="705" w:author="USEBIO committee" w:date="2022-07-18T11:16:00Z">
              <w:r w:rsidR="00F81AF0">
                <w:rPr>
                  <w:sz w:val="18"/>
                </w:rPr>
                <w:t>contestant</w:t>
              </w:r>
            </w:ins>
            <w:r>
              <w:rPr>
                <w:sz w:val="18"/>
              </w:rPr>
              <w:t xml:space="preserve">, or the maximum number of boards played by a </w:t>
            </w:r>
            <w:del w:id="706" w:author="USEBIO committee" w:date="2022-07-18T11:16:00Z">
              <w:r>
                <w:rPr>
                  <w:sz w:val="18"/>
                </w:rPr>
                <w:delText>pair</w:delText>
              </w:r>
            </w:del>
            <w:ins w:id="707" w:author="USEBIO committee" w:date="2022-07-18T11:16:00Z">
              <w:r w:rsidR="00F81AF0">
                <w:rPr>
                  <w:sz w:val="18"/>
                </w:rPr>
                <w:t>contestant</w:t>
              </w:r>
            </w:ins>
            <w:r>
              <w:rPr>
                <w:sz w:val="18"/>
              </w:rPr>
              <w:t xml:space="preserve"> if this varies between </w:t>
            </w:r>
            <w:del w:id="708" w:author="USEBIO committee" w:date="2022-07-18T11:16:00Z">
              <w:r>
                <w:rPr>
                  <w:sz w:val="18"/>
                </w:rPr>
                <w:delText>pairs</w:delText>
              </w:r>
            </w:del>
            <w:ins w:id="709" w:author="USEBIO committee" w:date="2022-07-18T11:16:00Z">
              <w:r w:rsidR="00F81AF0">
                <w:rPr>
                  <w:sz w:val="18"/>
                </w:rPr>
                <w:t>contestants</w:t>
              </w:r>
            </w:ins>
            <w:r>
              <w:rPr>
                <w:sz w:val="18"/>
              </w:rPr>
              <w:t>.</w:t>
            </w:r>
          </w:p>
        </w:tc>
        <w:tc>
          <w:tcPr>
            <w:tcW w:w="1144" w:type="dxa"/>
            <w:tcMar>
              <w:top w:w="100" w:type="dxa"/>
              <w:left w:w="100" w:type="dxa"/>
              <w:bottom w:w="100" w:type="dxa"/>
              <w:right w:w="100" w:type="dxa"/>
            </w:tcMar>
          </w:tcPr>
          <w:p w14:paraId="0C2BE9CE" w14:textId="77777777" w:rsidR="00DE6FC4" w:rsidRDefault="00DE6FC4" w:rsidP="00213367">
            <w:pPr>
              <w:rPr>
                <w:sz w:val="18"/>
              </w:rPr>
            </w:pPr>
            <w:r>
              <w:rPr>
                <w:sz w:val="18"/>
              </w:rPr>
              <w:t>Yes</w:t>
            </w:r>
          </w:p>
        </w:tc>
        <w:tc>
          <w:tcPr>
            <w:tcW w:w="3294" w:type="dxa"/>
            <w:tcMar>
              <w:top w:w="100" w:type="dxa"/>
              <w:left w:w="100" w:type="dxa"/>
              <w:bottom w:w="100" w:type="dxa"/>
              <w:right w:w="100" w:type="dxa"/>
            </w:tcMar>
          </w:tcPr>
          <w:p w14:paraId="0BB52FF9" w14:textId="77777777" w:rsidR="00DE6FC4" w:rsidRPr="00FB70AA" w:rsidRDefault="00FB70AA" w:rsidP="00213367">
            <w:pPr>
              <w:rPr>
                <w:sz w:val="18"/>
              </w:rPr>
            </w:pPr>
            <w:r>
              <w:rPr>
                <w:sz w:val="18"/>
              </w:rPr>
              <w:t>Number</w:t>
            </w:r>
          </w:p>
        </w:tc>
      </w:tr>
      <w:tr w:rsidR="00DE6FC4" w14:paraId="48A1B3B4" w14:textId="77777777" w:rsidTr="00892142">
        <w:trPr>
          <w:cantSplit/>
        </w:trPr>
        <w:tc>
          <w:tcPr>
            <w:tcW w:w="2967" w:type="dxa"/>
            <w:tcMar>
              <w:top w:w="100" w:type="dxa"/>
              <w:left w:w="100" w:type="dxa"/>
              <w:bottom w:w="100" w:type="dxa"/>
              <w:right w:w="100" w:type="dxa"/>
            </w:tcMar>
          </w:tcPr>
          <w:p w14:paraId="6EAE8166" w14:textId="77777777" w:rsidR="00DE6FC4" w:rsidRPr="00DF69DC" w:rsidRDefault="00DE6FC4" w:rsidP="00213367">
            <w:pPr>
              <w:rPr>
                <w:sz w:val="18"/>
              </w:rPr>
            </w:pPr>
            <w:r w:rsidRPr="00760030">
              <w:rPr>
                <w:sz w:val="18"/>
              </w:rPr>
              <w:t>SCORING_METHOD</w:t>
            </w:r>
          </w:p>
        </w:tc>
        <w:tc>
          <w:tcPr>
            <w:tcW w:w="1985" w:type="dxa"/>
            <w:tcMar>
              <w:top w:w="100" w:type="dxa"/>
              <w:left w:w="100" w:type="dxa"/>
              <w:bottom w:w="100" w:type="dxa"/>
              <w:right w:w="100" w:type="dxa"/>
            </w:tcMar>
          </w:tcPr>
          <w:p w14:paraId="37A71C4B" w14:textId="77777777" w:rsidR="00DE6FC4" w:rsidRPr="00DF69DC" w:rsidRDefault="00DE6FC4" w:rsidP="00CB740F">
            <w:pPr>
              <w:rPr>
                <w:sz w:val="18"/>
              </w:rPr>
            </w:pPr>
            <w:r>
              <w:rPr>
                <w:sz w:val="18"/>
              </w:rPr>
              <w:t>W</w:t>
            </w:r>
            <w:r w:rsidRPr="00760030">
              <w:rPr>
                <w:sz w:val="18"/>
              </w:rPr>
              <w:t>hether the results of teams matches are victory points or IMPs</w:t>
            </w:r>
          </w:p>
        </w:tc>
        <w:tc>
          <w:tcPr>
            <w:tcW w:w="1144" w:type="dxa"/>
            <w:tcMar>
              <w:top w:w="100" w:type="dxa"/>
              <w:left w:w="100" w:type="dxa"/>
              <w:bottom w:w="100" w:type="dxa"/>
              <w:right w:w="100" w:type="dxa"/>
            </w:tcMar>
          </w:tcPr>
          <w:p w14:paraId="20F53500" w14:textId="77777777" w:rsidR="00DE6FC4" w:rsidRDefault="005D1E18" w:rsidP="00213367">
            <w:pPr>
              <w:rPr>
                <w:sz w:val="18"/>
              </w:rPr>
            </w:pPr>
            <w:r>
              <w:rPr>
                <w:sz w:val="18"/>
              </w:rPr>
              <w:t>Yes, for T</w:t>
            </w:r>
            <w:r w:rsidR="00DE6FC4">
              <w:rPr>
                <w:sz w:val="18"/>
              </w:rPr>
              <w:t>eam events</w:t>
            </w:r>
          </w:p>
        </w:tc>
        <w:tc>
          <w:tcPr>
            <w:tcW w:w="3294" w:type="dxa"/>
            <w:tcMar>
              <w:top w:w="100" w:type="dxa"/>
              <w:left w:w="100" w:type="dxa"/>
              <w:bottom w:w="100" w:type="dxa"/>
              <w:right w:w="100" w:type="dxa"/>
            </w:tcMar>
          </w:tcPr>
          <w:p w14:paraId="79FF0CF9" w14:textId="77777777" w:rsidR="00DE6FC4" w:rsidRDefault="00DE6FC4" w:rsidP="00213367">
            <w:pPr>
              <w:rPr>
                <w:sz w:val="18"/>
              </w:rPr>
            </w:pPr>
            <w:r>
              <w:rPr>
                <w:sz w:val="18"/>
              </w:rPr>
              <w:t>VPS or IMPS</w:t>
            </w:r>
          </w:p>
        </w:tc>
      </w:tr>
      <w:tr w:rsidR="004960B6" w14:paraId="5DADBC5D" w14:textId="77777777" w:rsidTr="00892142">
        <w:trPr>
          <w:cantSplit/>
          <w:ins w:id="710" w:author="USEBIO committee" w:date="2022-07-18T11:16:00Z"/>
        </w:trPr>
        <w:tc>
          <w:tcPr>
            <w:tcW w:w="2967" w:type="dxa"/>
            <w:tcMar>
              <w:top w:w="100" w:type="dxa"/>
              <w:left w:w="100" w:type="dxa"/>
              <w:bottom w:w="100" w:type="dxa"/>
              <w:right w:w="100" w:type="dxa"/>
            </w:tcMar>
          </w:tcPr>
          <w:p w14:paraId="29FD0D2E" w14:textId="77777777" w:rsidR="004960B6" w:rsidRDefault="004960B6" w:rsidP="004960B6">
            <w:pPr>
              <w:rPr>
                <w:ins w:id="711" w:author="USEBIO committee" w:date="2022-07-18T11:16:00Z"/>
                <w:sz w:val="18"/>
              </w:rPr>
            </w:pPr>
            <w:ins w:id="712" w:author="USEBIO committee" w:date="2022-07-18T11:16:00Z">
              <w:r>
                <w:rPr>
                  <w:sz w:val="18"/>
                  <w:szCs w:val="18"/>
                </w:rPr>
                <w:t>VP</w:t>
              </w:r>
              <w:r>
                <w:t>_</w:t>
              </w:r>
              <w:r w:rsidRPr="00150F2A">
                <w:rPr>
                  <w:sz w:val="18"/>
                </w:rPr>
                <w:t>SCALE</w:t>
              </w:r>
            </w:ins>
          </w:p>
          <w:p w14:paraId="7D010476" w14:textId="3C345F5C" w:rsidR="004960B6" w:rsidRPr="005F3910" w:rsidRDefault="004960B6" w:rsidP="004960B6">
            <w:pPr>
              <w:rPr>
                <w:ins w:id="713" w:author="USEBIO committee" w:date="2022-07-18T11:16:00Z"/>
                <w:b/>
                <w:bCs/>
                <w:sz w:val="18"/>
              </w:rPr>
            </w:pPr>
            <w:ins w:id="714" w:author="USEBIO committee" w:date="2022-07-18T11:16:00Z">
              <w:r>
                <w:rPr>
                  <w:b/>
                  <w:bCs/>
                  <w:sz w:val="18"/>
                </w:rPr>
                <w:t>NEW IN USEBIO 1.4</w:t>
              </w:r>
            </w:ins>
          </w:p>
        </w:tc>
        <w:tc>
          <w:tcPr>
            <w:tcW w:w="1985" w:type="dxa"/>
            <w:tcMar>
              <w:top w:w="100" w:type="dxa"/>
              <w:left w:w="100" w:type="dxa"/>
              <w:bottom w:w="100" w:type="dxa"/>
              <w:right w:w="100" w:type="dxa"/>
            </w:tcMar>
          </w:tcPr>
          <w:p w14:paraId="2B152BC3" w14:textId="743D79E8" w:rsidR="004960B6" w:rsidRDefault="004960B6" w:rsidP="004960B6">
            <w:pPr>
              <w:rPr>
                <w:ins w:id="715" w:author="USEBIO committee" w:date="2022-07-18T11:16:00Z"/>
                <w:sz w:val="18"/>
              </w:rPr>
            </w:pPr>
            <w:ins w:id="716" w:author="USEBIO committee" w:date="2022-07-18T11:16:00Z">
              <w:r>
                <w:rPr>
                  <w:bCs/>
                  <w:sz w:val="18"/>
                </w:rPr>
                <w:t>The scale used to convert IMPs to Victory Points.</w:t>
              </w:r>
            </w:ins>
          </w:p>
        </w:tc>
        <w:tc>
          <w:tcPr>
            <w:tcW w:w="1144" w:type="dxa"/>
            <w:tcMar>
              <w:top w:w="100" w:type="dxa"/>
              <w:left w:w="100" w:type="dxa"/>
              <w:bottom w:w="100" w:type="dxa"/>
              <w:right w:w="100" w:type="dxa"/>
            </w:tcMar>
          </w:tcPr>
          <w:p w14:paraId="663CAC48" w14:textId="757AB848" w:rsidR="004960B6" w:rsidRDefault="004960B6" w:rsidP="004960B6">
            <w:pPr>
              <w:rPr>
                <w:ins w:id="717" w:author="USEBIO committee" w:date="2022-07-18T11:16:00Z"/>
                <w:sz w:val="18"/>
              </w:rPr>
            </w:pPr>
            <w:ins w:id="718" w:author="USEBIO committee" w:date="2022-07-18T11:16:00Z">
              <w:r>
                <w:rPr>
                  <w:bCs/>
                  <w:sz w:val="18"/>
                </w:rPr>
                <w:t>No</w:t>
              </w:r>
            </w:ins>
          </w:p>
        </w:tc>
        <w:tc>
          <w:tcPr>
            <w:tcW w:w="3294" w:type="dxa"/>
            <w:tcMar>
              <w:top w:w="100" w:type="dxa"/>
              <w:left w:w="100" w:type="dxa"/>
              <w:bottom w:w="100" w:type="dxa"/>
              <w:right w:w="100" w:type="dxa"/>
            </w:tcMar>
          </w:tcPr>
          <w:p w14:paraId="7FFC9DDC" w14:textId="77777777" w:rsidR="004960B6" w:rsidRDefault="004960B6" w:rsidP="004960B6">
            <w:pPr>
              <w:rPr>
                <w:ins w:id="719" w:author="USEBIO committee" w:date="2022-07-18T11:16:00Z"/>
                <w:bCs/>
                <w:sz w:val="18"/>
              </w:rPr>
            </w:pPr>
            <w:ins w:id="720" w:author="USEBIO committee" w:date="2022-07-18T11:16:00Z">
              <w:r>
                <w:rPr>
                  <w:bCs/>
                  <w:sz w:val="18"/>
                </w:rPr>
                <w:t>WBF_DISCRETE (default), WBF_CONTINUOUS,</w:t>
              </w:r>
            </w:ins>
          </w:p>
          <w:p w14:paraId="1940FCEE" w14:textId="43E7001F" w:rsidR="004960B6" w:rsidRDefault="004960B6" w:rsidP="004960B6">
            <w:pPr>
              <w:rPr>
                <w:ins w:id="721" w:author="USEBIO committee" w:date="2022-07-18T11:16:00Z"/>
                <w:bCs/>
                <w:sz w:val="18"/>
              </w:rPr>
            </w:pPr>
            <w:ins w:id="722" w:author="USEBIO committee" w:date="2022-07-18T11:16:00Z">
              <w:r>
                <w:rPr>
                  <w:bCs/>
                  <w:sz w:val="18"/>
                </w:rPr>
                <w:t xml:space="preserve">BBO_VP20, </w:t>
              </w:r>
              <w:r w:rsidRPr="009E5E90">
                <w:rPr>
                  <w:bCs/>
                  <w:sz w:val="18"/>
                </w:rPr>
                <w:t>SBU, IRL, ACBL20, ACBL30</w:t>
              </w:r>
              <w:r>
                <w:rPr>
                  <w:bCs/>
                  <w:sz w:val="18"/>
                </w:rPr>
                <w:t>,</w:t>
              </w:r>
              <w:r w:rsidR="007E4998">
                <w:rPr>
                  <w:bCs/>
                  <w:sz w:val="18"/>
                </w:rPr>
                <w:t xml:space="preserve"> ABF,</w:t>
              </w:r>
            </w:ins>
          </w:p>
          <w:p w14:paraId="6D34019D" w14:textId="77777777" w:rsidR="004960B6" w:rsidRDefault="004960B6" w:rsidP="004960B6">
            <w:pPr>
              <w:rPr>
                <w:ins w:id="723" w:author="USEBIO committee" w:date="2022-07-18T11:16:00Z"/>
                <w:bCs/>
                <w:sz w:val="18"/>
              </w:rPr>
            </w:pPr>
            <w:ins w:id="724" w:author="USEBIO committee" w:date="2022-07-18T11:16:00Z">
              <w:r>
                <w:rPr>
                  <w:bCs/>
                  <w:sz w:val="18"/>
                </w:rPr>
                <w:t>OTHER</w:t>
              </w:r>
            </w:ins>
          </w:p>
          <w:p w14:paraId="40AA3B32" w14:textId="7F2EC4FD" w:rsidR="004960B6" w:rsidRDefault="004960B6" w:rsidP="004960B6">
            <w:pPr>
              <w:rPr>
                <w:ins w:id="725" w:author="USEBIO committee" w:date="2022-07-18T11:16:00Z"/>
                <w:sz w:val="18"/>
              </w:rPr>
            </w:pPr>
            <w:ins w:id="726" w:author="USEBIO committee" w:date="2022-07-18T11:16:00Z">
              <w:r>
                <w:rPr>
                  <w:bCs/>
                  <w:sz w:val="18"/>
                </w:rPr>
                <w:t>In a future version of USEBIO explicit definitions of other scales will be allowed, or cross-reference to an authoritative software readable definition.</w:t>
              </w:r>
            </w:ins>
          </w:p>
        </w:tc>
      </w:tr>
      <w:tr w:rsidR="00DE6FC4" w14:paraId="79BDC5EA" w14:textId="77777777" w:rsidTr="00892142">
        <w:trPr>
          <w:cantSplit/>
        </w:trPr>
        <w:tc>
          <w:tcPr>
            <w:tcW w:w="2967" w:type="dxa"/>
            <w:tcMar>
              <w:top w:w="100" w:type="dxa"/>
              <w:left w:w="100" w:type="dxa"/>
              <w:bottom w:w="100" w:type="dxa"/>
              <w:right w:w="100" w:type="dxa"/>
            </w:tcMar>
          </w:tcPr>
          <w:p w14:paraId="7E77D4FB" w14:textId="77777777" w:rsidR="00DE6FC4" w:rsidRPr="00DF69DC" w:rsidRDefault="00DE6FC4" w:rsidP="00213367">
            <w:pPr>
              <w:rPr>
                <w:sz w:val="18"/>
              </w:rPr>
            </w:pPr>
            <w:r w:rsidRPr="00760030">
              <w:rPr>
                <w:sz w:val="18"/>
              </w:rPr>
              <w:t>TEAM_PAIRING_AVAILABLE</w:t>
            </w:r>
          </w:p>
        </w:tc>
        <w:tc>
          <w:tcPr>
            <w:tcW w:w="1985" w:type="dxa"/>
            <w:tcMar>
              <w:top w:w="100" w:type="dxa"/>
              <w:left w:w="100" w:type="dxa"/>
              <w:bottom w:w="100" w:type="dxa"/>
              <w:right w:w="100" w:type="dxa"/>
            </w:tcMar>
          </w:tcPr>
          <w:p w14:paraId="5632A428" w14:textId="77777777" w:rsidR="00DE6FC4" w:rsidRPr="00DF69DC" w:rsidRDefault="00DE6FC4" w:rsidP="00F0361D">
            <w:pPr>
              <w:rPr>
                <w:sz w:val="18"/>
              </w:rPr>
            </w:pPr>
            <w:r>
              <w:rPr>
                <w:sz w:val="18"/>
              </w:rPr>
              <w:t>To say that the pairs making up a team are identified, and that pair-wise IMPS have been calculated.</w:t>
            </w:r>
            <w:r w:rsidR="007B7405">
              <w:rPr>
                <w:sz w:val="18"/>
              </w:rPr>
              <w:t xml:space="preserve"> See section 2.2.5</w:t>
            </w:r>
          </w:p>
        </w:tc>
        <w:tc>
          <w:tcPr>
            <w:tcW w:w="1144" w:type="dxa"/>
            <w:tcMar>
              <w:top w:w="100" w:type="dxa"/>
              <w:left w:w="100" w:type="dxa"/>
              <w:bottom w:w="100" w:type="dxa"/>
              <w:right w:w="100" w:type="dxa"/>
            </w:tcMar>
          </w:tcPr>
          <w:p w14:paraId="6FD07FD9" w14:textId="77777777" w:rsidR="00DE6FC4" w:rsidRDefault="00DE6FC4" w:rsidP="00213367">
            <w:pPr>
              <w:rPr>
                <w:sz w:val="18"/>
              </w:rPr>
            </w:pPr>
            <w:r>
              <w:rPr>
                <w:sz w:val="18"/>
              </w:rPr>
              <w:t>Yes, for Team events</w:t>
            </w:r>
          </w:p>
        </w:tc>
        <w:tc>
          <w:tcPr>
            <w:tcW w:w="3294" w:type="dxa"/>
            <w:tcMar>
              <w:top w:w="100" w:type="dxa"/>
              <w:left w:w="100" w:type="dxa"/>
              <w:bottom w:w="100" w:type="dxa"/>
              <w:right w:w="100" w:type="dxa"/>
            </w:tcMar>
          </w:tcPr>
          <w:p w14:paraId="2CC5A88F" w14:textId="77777777" w:rsidR="00DE6FC4" w:rsidRDefault="00DE6FC4" w:rsidP="00213367">
            <w:pPr>
              <w:rPr>
                <w:sz w:val="18"/>
              </w:rPr>
            </w:pPr>
            <w:r>
              <w:rPr>
                <w:sz w:val="18"/>
              </w:rPr>
              <w:t>Y or N, assumed N if omitted.</w:t>
            </w:r>
          </w:p>
          <w:p w14:paraId="35E05230" w14:textId="77777777" w:rsidR="00DE6FC4" w:rsidRPr="00520F9A" w:rsidRDefault="00DE6FC4" w:rsidP="00213367">
            <w:pPr>
              <w:rPr>
                <w:b/>
                <w:sz w:val="18"/>
              </w:rPr>
            </w:pPr>
          </w:p>
        </w:tc>
      </w:tr>
      <w:tr w:rsidR="00DE6FC4" w14:paraId="5A5ECED6" w14:textId="77777777" w:rsidTr="00892142">
        <w:trPr>
          <w:cantSplit/>
          <w:trHeight w:val="1138"/>
        </w:trPr>
        <w:tc>
          <w:tcPr>
            <w:tcW w:w="2967" w:type="dxa"/>
            <w:tcMar>
              <w:top w:w="100" w:type="dxa"/>
              <w:left w:w="100" w:type="dxa"/>
              <w:bottom w:w="100" w:type="dxa"/>
              <w:right w:w="100" w:type="dxa"/>
            </w:tcMar>
          </w:tcPr>
          <w:p w14:paraId="005E90FB" w14:textId="77777777" w:rsidR="00DE6FC4" w:rsidRPr="00760030" w:rsidRDefault="00DE6FC4" w:rsidP="00213367">
            <w:pPr>
              <w:rPr>
                <w:sz w:val="18"/>
              </w:rPr>
            </w:pPr>
            <w:r w:rsidRPr="00760030">
              <w:rPr>
                <w:sz w:val="18"/>
              </w:rPr>
              <w:t>PAIRWISE_SCORING_METHOD</w:t>
            </w:r>
          </w:p>
        </w:tc>
        <w:tc>
          <w:tcPr>
            <w:tcW w:w="1985" w:type="dxa"/>
            <w:tcMar>
              <w:top w:w="100" w:type="dxa"/>
              <w:left w:w="100" w:type="dxa"/>
              <w:bottom w:w="100" w:type="dxa"/>
              <w:right w:w="100" w:type="dxa"/>
            </w:tcMar>
          </w:tcPr>
          <w:p w14:paraId="46ECA11C" w14:textId="77777777" w:rsidR="00DE6FC4" w:rsidRDefault="00CB740F" w:rsidP="00CB740F">
            <w:pPr>
              <w:rPr>
                <w:sz w:val="18"/>
              </w:rPr>
            </w:pPr>
            <w:r>
              <w:rPr>
                <w:sz w:val="18"/>
              </w:rPr>
              <w:t>The method used for a T</w:t>
            </w:r>
            <w:r w:rsidR="00DE6FC4" w:rsidRPr="00760030">
              <w:rPr>
                <w:sz w:val="18"/>
              </w:rPr>
              <w:t>eams event which includes pair-wise scoring</w:t>
            </w:r>
          </w:p>
        </w:tc>
        <w:tc>
          <w:tcPr>
            <w:tcW w:w="1144" w:type="dxa"/>
            <w:tcMar>
              <w:top w:w="100" w:type="dxa"/>
              <w:left w:w="100" w:type="dxa"/>
              <w:bottom w:w="100" w:type="dxa"/>
              <w:right w:w="100" w:type="dxa"/>
            </w:tcMar>
          </w:tcPr>
          <w:p w14:paraId="7EED844A" w14:textId="77777777" w:rsidR="00DE6FC4" w:rsidRDefault="00DE6FC4" w:rsidP="00213367">
            <w:pPr>
              <w:rPr>
                <w:sz w:val="18"/>
              </w:rPr>
            </w:pPr>
            <w:r>
              <w:rPr>
                <w:sz w:val="18"/>
              </w:rPr>
              <w:t>No</w:t>
            </w:r>
          </w:p>
        </w:tc>
        <w:tc>
          <w:tcPr>
            <w:tcW w:w="3294" w:type="dxa"/>
            <w:tcMar>
              <w:top w:w="100" w:type="dxa"/>
              <w:left w:w="100" w:type="dxa"/>
              <w:bottom w:w="100" w:type="dxa"/>
              <w:right w:w="100" w:type="dxa"/>
            </w:tcMar>
          </w:tcPr>
          <w:p w14:paraId="78F9004B" w14:textId="77777777" w:rsidR="00DE6FC4" w:rsidRDefault="00DE6FC4" w:rsidP="00213367">
            <w:pPr>
              <w:rPr>
                <w:sz w:val="18"/>
              </w:rPr>
            </w:pPr>
            <w:r w:rsidRPr="00760030">
              <w:rPr>
                <w:sz w:val="18"/>
              </w:rPr>
              <w:t>CROSS_IMPS</w:t>
            </w:r>
            <w:r w:rsidR="00CB740F">
              <w:rPr>
                <w:sz w:val="18"/>
              </w:rPr>
              <w:t xml:space="preserve"> </w:t>
            </w:r>
            <w:r w:rsidRPr="00760030">
              <w:rPr>
                <w:sz w:val="18"/>
              </w:rPr>
              <w:t>or</w:t>
            </w:r>
            <w:r w:rsidR="00CB740F">
              <w:rPr>
                <w:sz w:val="18"/>
              </w:rPr>
              <w:t xml:space="preserve"> </w:t>
            </w:r>
            <w:r w:rsidRPr="00760030">
              <w:rPr>
                <w:sz w:val="18"/>
              </w:rPr>
              <w:t>BUTLER_IMP</w:t>
            </w:r>
            <w:r>
              <w:rPr>
                <w:sz w:val="18"/>
              </w:rPr>
              <w:t>S</w:t>
            </w:r>
          </w:p>
          <w:p w14:paraId="038D2F5E" w14:textId="77777777" w:rsidR="00DE6FC4" w:rsidRPr="00F0361D" w:rsidRDefault="00DE6FC4" w:rsidP="00F0361D">
            <w:pPr>
              <w:rPr>
                <w:sz w:val="18"/>
              </w:rPr>
            </w:pPr>
            <w:r>
              <w:rPr>
                <w:sz w:val="18"/>
              </w:rPr>
              <w:t>CROSS_IMPS is preferred and will be assumed if this is omitted.</w:t>
            </w:r>
          </w:p>
        </w:tc>
      </w:tr>
      <w:tr w:rsidR="00DE6FC4" w14:paraId="3FE616A4" w14:textId="77777777" w:rsidTr="00892142">
        <w:trPr>
          <w:cantSplit/>
        </w:trPr>
        <w:tc>
          <w:tcPr>
            <w:tcW w:w="2967" w:type="dxa"/>
            <w:tcMar>
              <w:top w:w="100" w:type="dxa"/>
              <w:left w:w="100" w:type="dxa"/>
              <w:bottom w:w="100" w:type="dxa"/>
              <w:right w:w="100" w:type="dxa"/>
            </w:tcMar>
          </w:tcPr>
          <w:p w14:paraId="0231CF99" w14:textId="77777777" w:rsidR="00DE6FC4" w:rsidRDefault="00DE6FC4" w:rsidP="00213367">
            <w:pPr>
              <w:jc w:val="both"/>
            </w:pPr>
            <w:r>
              <w:rPr>
                <w:sz w:val="18"/>
              </w:rPr>
              <w:t>PAIRS</w:t>
            </w:r>
          </w:p>
        </w:tc>
        <w:tc>
          <w:tcPr>
            <w:tcW w:w="1985" w:type="dxa"/>
            <w:tcMar>
              <w:top w:w="100" w:type="dxa"/>
              <w:left w:w="100" w:type="dxa"/>
              <w:bottom w:w="100" w:type="dxa"/>
              <w:right w:w="100" w:type="dxa"/>
            </w:tcMar>
          </w:tcPr>
          <w:p w14:paraId="4BF5CA9E" w14:textId="77777777" w:rsidR="00DE6FC4" w:rsidRDefault="00DE6FC4" w:rsidP="00CB740F">
            <w:r>
              <w:rPr>
                <w:sz w:val="18"/>
              </w:rPr>
              <w:t>The total number of pairs</w:t>
            </w:r>
          </w:p>
        </w:tc>
        <w:tc>
          <w:tcPr>
            <w:tcW w:w="1144" w:type="dxa"/>
            <w:tcMar>
              <w:top w:w="100" w:type="dxa"/>
              <w:left w:w="100" w:type="dxa"/>
              <w:bottom w:w="100" w:type="dxa"/>
              <w:right w:w="100" w:type="dxa"/>
            </w:tcMar>
          </w:tcPr>
          <w:p w14:paraId="2F6AE56B" w14:textId="77777777" w:rsidR="00DE6FC4" w:rsidRDefault="00DE6FC4" w:rsidP="00213367">
            <w:r>
              <w:rPr>
                <w:sz w:val="18"/>
              </w:rPr>
              <w:t>No</w:t>
            </w:r>
          </w:p>
        </w:tc>
        <w:tc>
          <w:tcPr>
            <w:tcW w:w="3294" w:type="dxa"/>
            <w:tcMar>
              <w:top w:w="100" w:type="dxa"/>
              <w:left w:w="100" w:type="dxa"/>
              <w:bottom w:w="100" w:type="dxa"/>
              <w:right w:w="100" w:type="dxa"/>
            </w:tcMar>
          </w:tcPr>
          <w:p w14:paraId="32F0186F" w14:textId="77777777" w:rsidR="00DE6FC4" w:rsidRDefault="00DE6FC4" w:rsidP="00213367">
            <w:pPr>
              <w:jc w:val="both"/>
            </w:pPr>
            <w:r>
              <w:rPr>
                <w:sz w:val="18"/>
              </w:rPr>
              <w:t>This can be derived from the count of participants.</w:t>
            </w:r>
          </w:p>
        </w:tc>
      </w:tr>
      <w:tr w:rsidR="00DE6FC4" w14:paraId="333B6883" w14:textId="77777777" w:rsidTr="00892142">
        <w:trPr>
          <w:cantSplit/>
        </w:trPr>
        <w:tc>
          <w:tcPr>
            <w:tcW w:w="2967" w:type="dxa"/>
            <w:tcMar>
              <w:top w:w="100" w:type="dxa"/>
              <w:left w:w="100" w:type="dxa"/>
              <w:bottom w:w="100" w:type="dxa"/>
              <w:right w:w="100" w:type="dxa"/>
            </w:tcMar>
          </w:tcPr>
          <w:p w14:paraId="78FF73E2" w14:textId="77777777" w:rsidR="00DE6FC4" w:rsidRDefault="00DE6FC4" w:rsidP="00213367">
            <w:pPr>
              <w:jc w:val="both"/>
            </w:pPr>
            <w:r>
              <w:rPr>
                <w:sz w:val="18"/>
              </w:rPr>
              <w:t>EW_PAIRS</w:t>
            </w:r>
          </w:p>
        </w:tc>
        <w:tc>
          <w:tcPr>
            <w:tcW w:w="1985" w:type="dxa"/>
            <w:tcMar>
              <w:top w:w="100" w:type="dxa"/>
              <w:left w:w="100" w:type="dxa"/>
              <w:bottom w:w="100" w:type="dxa"/>
              <w:right w:w="100" w:type="dxa"/>
            </w:tcMar>
          </w:tcPr>
          <w:p w14:paraId="7B0D8AED" w14:textId="77777777" w:rsidR="00DE6FC4" w:rsidRDefault="00DE6FC4" w:rsidP="00CB740F">
            <w:r>
              <w:rPr>
                <w:sz w:val="18"/>
              </w:rPr>
              <w:t>The number of EW pairs</w:t>
            </w:r>
          </w:p>
        </w:tc>
        <w:tc>
          <w:tcPr>
            <w:tcW w:w="1144" w:type="dxa"/>
            <w:tcMar>
              <w:top w:w="100" w:type="dxa"/>
              <w:left w:w="100" w:type="dxa"/>
              <w:bottom w:w="100" w:type="dxa"/>
              <w:right w:w="100" w:type="dxa"/>
            </w:tcMar>
          </w:tcPr>
          <w:p w14:paraId="5197A09B" w14:textId="77777777" w:rsidR="00DE6FC4" w:rsidRDefault="00DE6FC4" w:rsidP="00213367">
            <w:r>
              <w:rPr>
                <w:sz w:val="18"/>
              </w:rPr>
              <w:t>No, but helpful if provided.</w:t>
            </w:r>
          </w:p>
        </w:tc>
        <w:tc>
          <w:tcPr>
            <w:tcW w:w="3294" w:type="dxa"/>
            <w:tcMar>
              <w:top w:w="100" w:type="dxa"/>
              <w:left w:w="100" w:type="dxa"/>
              <w:bottom w:w="100" w:type="dxa"/>
              <w:right w:w="100" w:type="dxa"/>
            </w:tcMar>
          </w:tcPr>
          <w:p w14:paraId="40F9338C" w14:textId="77777777" w:rsidR="00DE6FC4" w:rsidRDefault="00DE6FC4" w:rsidP="00D669A8">
            <w:pPr>
              <w:jc w:val="both"/>
            </w:pPr>
            <w:r>
              <w:rPr>
                <w:sz w:val="18"/>
              </w:rPr>
              <w:t>When a session has dual winners, some pairs</w:t>
            </w:r>
            <w:r w:rsidR="00D669A8">
              <w:rPr>
                <w:sz w:val="18"/>
              </w:rPr>
              <w:t xml:space="preserve"> will have</w:t>
            </w:r>
            <w:r>
              <w:rPr>
                <w:sz w:val="18"/>
              </w:rPr>
              <w:t xml:space="preserve"> played NS only and some EW. This can be derived from the &lt;DIRECTION&gt; tag for each pair.</w:t>
            </w:r>
          </w:p>
        </w:tc>
      </w:tr>
      <w:tr w:rsidR="00DE6FC4" w14:paraId="05A2DE98" w14:textId="77777777" w:rsidTr="00892142">
        <w:trPr>
          <w:cantSplit/>
        </w:trPr>
        <w:tc>
          <w:tcPr>
            <w:tcW w:w="2967" w:type="dxa"/>
            <w:tcMar>
              <w:top w:w="100" w:type="dxa"/>
              <w:left w:w="100" w:type="dxa"/>
              <w:bottom w:w="100" w:type="dxa"/>
              <w:right w:w="100" w:type="dxa"/>
            </w:tcMar>
          </w:tcPr>
          <w:p w14:paraId="09253D97" w14:textId="77777777" w:rsidR="00DE6FC4" w:rsidRDefault="00DE6FC4" w:rsidP="00213367">
            <w:pPr>
              <w:jc w:val="both"/>
            </w:pPr>
            <w:r>
              <w:rPr>
                <w:sz w:val="18"/>
              </w:rPr>
              <w:t>NS_PAIRS</w:t>
            </w:r>
          </w:p>
        </w:tc>
        <w:tc>
          <w:tcPr>
            <w:tcW w:w="1985" w:type="dxa"/>
            <w:tcMar>
              <w:top w:w="100" w:type="dxa"/>
              <w:left w:w="100" w:type="dxa"/>
              <w:bottom w:w="100" w:type="dxa"/>
              <w:right w:w="100" w:type="dxa"/>
            </w:tcMar>
          </w:tcPr>
          <w:p w14:paraId="74B86EB8" w14:textId="77777777" w:rsidR="00DE6FC4" w:rsidRDefault="00DE6FC4" w:rsidP="00CB740F">
            <w:r>
              <w:rPr>
                <w:sz w:val="18"/>
              </w:rPr>
              <w:t>The number of NS pairs</w:t>
            </w:r>
          </w:p>
        </w:tc>
        <w:tc>
          <w:tcPr>
            <w:tcW w:w="1144" w:type="dxa"/>
            <w:tcMar>
              <w:top w:w="100" w:type="dxa"/>
              <w:left w:w="100" w:type="dxa"/>
              <w:bottom w:w="100" w:type="dxa"/>
              <w:right w:w="100" w:type="dxa"/>
            </w:tcMar>
          </w:tcPr>
          <w:p w14:paraId="627C70C4" w14:textId="77777777" w:rsidR="00DE6FC4" w:rsidRDefault="00DE6FC4" w:rsidP="00213367">
            <w:r>
              <w:rPr>
                <w:sz w:val="18"/>
              </w:rPr>
              <w:t>No</w:t>
            </w:r>
          </w:p>
        </w:tc>
        <w:tc>
          <w:tcPr>
            <w:tcW w:w="3294" w:type="dxa"/>
            <w:tcMar>
              <w:top w:w="100" w:type="dxa"/>
              <w:left w:w="100" w:type="dxa"/>
              <w:bottom w:w="100" w:type="dxa"/>
              <w:right w:w="100" w:type="dxa"/>
            </w:tcMar>
          </w:tcPr>
          <w:p w14:paraId="5AFF0D02" w14:textId="77777777" w:rsidR="00DE6FC4" w:rsidRDefault="00DE6FC4" w:rsidP="00213367">
            <w:pPr>
              <w:jc w:val="both"/>
            </w:pPr>
          </w:p>
        </w:tc>
      </w:tr>
      <w:tr w:rsidR="00DE6FC4" w14:paraId="00A7EB67" w14:textId="77777777" w:rsidTr="00892142">
        <w:trPr>
          <w:cantSplit/>
        </w:trPr>
        <w:tc>
          <w:tcPr>
            <w:tcW w:w="2967" w:type="dxa"/>
            <w:tcMar>
              <w:top w:w="100" w:type="dxa"/>
              <w:left w:w="100" w:type="dxa"/>
              <w:bottom w:w="100" w:type="dxa"/>
              <w:right w:w="100" w:type="dxa"/>
            </w:tcMar>
          </w:tcPr>
          <w:p w14:paraId="54423107" w14:textId="77777777" w:rsidR="00DE6FC4" w:rsidRDefault="00DE6FC4" w:rsidP="00213367">
            <w:pPr>
              <w:jc w:val="both"/>
            </w:pPr>
            <w:r>
              <w:rPr>
                <w:sz w:val="18"/>
              </w:rPr>
              <w:lastRenderedPageBreak/>
              <w:t>SESSION_COUNT</w:t>
            </w:r>
          </w:p>
        </w:tc>
        <w:tc>
          <w:tcPr>
            <w:tcW w:w="1985" w:type="dxa"/>
            <w:tcMar>
              <w:top w:w="100" w:type="dxa"/>
              <w:left w:w="100" w:type="dxa"/>
              <w:bottom w:w="100" w:type="dxa"/>
              <w:right w:w="100" w:type="dxa"/>
            </w:tcMar>
          </w:tcPr>
          <w:p w14:paraId="0A5FC225" w14:textId="77777777" w:rsidR="00DE6FC4" w:rsidRPr="00375902" w:rsidRDefault="00375902" w:rsidP="00CB740F">
            <w:pPr>
              <w:rPr>
                <w:sz w:val="18"/>
                <w:szCs w:val="18"/>
              </w:rPr>
            </w:pPr>
            <w:r w:rsidRPr="00375902">
              <w:rPr>
                <w:sz w:val="18"/>
                <w:szCs w:val="18"/>
              </w:rPr>
              <w:t xml:space="preserve">The number </w:t>
            </w:r>
            <w:r>
              <w:rPr>
                <w:sz w:val="18"/>
                <w:szCs w:val="18"/>
              </w:rPr>
              <w:t>of sessions in the event.</w:t>
            </w:r>
          </w:p>
        </w:tc>
        <w:tc>
          <w:tcPr>
            <w:tcW w:w="1144" w:type="dxa"/>
            <w:tcMar>
              <w:top w:w="100" w:type="dxa"/>
              <w:left w:w="100" w:type="dxa"/>
              <w:bottom w:w="100" w:type="dxa"/>
              <w:right w:w="100" w:type="dxa"/>
            </w:tcMar>
          </w:tcPr>
          <w:p w14:paraId="16A7CECD" w14:textId="77777777" w:rsidR="00DE6FC4" w:rsidRDefault="00DE6FC4" w:rsidP="00213367">
            <w:r>
              <w:rPr>
                <w:sz w:val="18"/>
              </w:rPr>
              <w:t>No</w:t>
            </w:r>
          </w:p>
        </w:tc>
        <w:tc>
          <w:tcPr>
            <w:tcW w:w="3294" w:type="dxa"/>
            <w:tcMar>
              <w:top w:w="100" w:type="dxa"/>
              <w:left w:w="100" w:type="dxa"/>
              <w:bottom w:w="100" w:type="dxa"/>
              <w:right w:w="100" w:type="dxa"/>
            </w:tcMar>
          </w:tcPr>
          <w:p w14:paraId="3EB53B48" w14:textId="77777777" w:rsidR="00DE6FC4" w:rsidRDefault="00DE6FC4" w:rsidP="00213367">
            <w:pPr>
              <w:jc w:val="both"/>
              <w:rPr>
                <w:sz w:val="18"/>
              </w:rPr>
            </w:pPr>
            <w:r>
              <w:rPr>
                <w:sz w:val="18"/>
              </w:rPr>
              <w:t>Usually omitted if only one session</w:t>
            </w:r>
            <w:r w:rsidR="00A320B4">
              <w:rPr>
                <w:sz w:val="18"/>
              </w:rPr>
              <w:t>. This element is optional even if the multi-session format described in section 4.2 is used.</w:t>
            </w:r>
          </w:p>
          <w:p w14:paraId="49B00475" w14:textId="77777777" w:rsidR="00375902" w:rsidRPr="00375902" w:rsidRDefault="00375902" w:rsidP="00213367">
            <w:pPr>
              <w:jc w:val="both"/>
              <w:rPr>
                <w:sz w:val="18"/>
                <w:szCs w:val="18"/>
              </w:rPr>
            </w:pPr>
            <w:r w:rsidRPr="00375902">
              <w:rPr>
                <w:sz w:val="18"/>
                <w:szCs w:val="18"/>
              </w:rPr>
              <w:t>The value need not correspond to the number of &lt;SESSION&gt; elements, so it may be used to state the number of real sessions that took place, or for any other method of counting sessions.</w:t>
            </w:r>
          </w:p>
        </w:tc>
      </w:tr>
      <w:tr w:rsidR="00DE6FC4" w14:paraId="22507E33" w14:textId="77777777" w:rsidTr="00892142">
        <w:trPr>
          <w:cantSplit/>
        </w:trPr>
        <w:tc>
          <w:tcPr>
            <w:tcW w:w="2967" w:type="dxa"/>
            <w:tcMar>
              <w:top w:w="100" w:type="dxa"/>
              <w:left w:w="100" w:type="dxa"/>
              <w:bottom w:w="100" w:type="dxa"/>
              <w:right w:w="100" w:type="dxa"/>
            </w:tcMar>
          </w:tcPr>
          <w:p w14:paraId="44FE7B4D" w14:textId="77777777" w:rsidR="00DE6FC4" w:rsidRDefault="00DE6FC4" w:rsidP="00213367">
            <w:pPr>
              <w:jc w:val="both"/>
            </w:pPr>
            <w:r>
              <w:rPr>
                <w:sz w:val="18"/>
              </w:rPr>
              <w:t>SECTION_COUNT</w:t>
            </w:r>
          </w:p>
        </w:tc>
        <w:tc>
          <w:tcPr>
            <w:tcW w:w="1985" w:type="dxa"/>
            <w:tcMar>
              <w:top w:w="100" w:type="dxa"/>
              <w:left w:w="100" w:type="dxa"/>
              <w:bottom w:w="100" w:type="dxa"/>
              <w:right w:w="100" w:type="dxa"/>
            </w:tcMar>
          </w:tcPr>
          <w:p w14:paraId="71CD0B3E" w14:textId="77777777" w:rsidR="00DE6FC4" w:rsidRDefault="00DE6FC4" w:rsidP="00CB740F">
            <w:r>
              <w:rPr>
                <w:sz w:val="18"/>
              </w:rPr>
              <w:t>The number of sections playing in this event</w:t>
            </w:r>
          </w:p>
        </w:tc>
        <w:tc>
          <w:tcPr>
            <w:tcW w:w="1144" w:type="dxa"/>
            <w:tcMar>
              <w:top w:w="100" w:type="dxa"/>
              <w:left w:w="100" w:type="dxa"/>
              <w:bottom w:w="100" w:type="dxa"/>
              <w:right w:w="100" w:type="dxa"/>
            </w:tcMar>
          </w:tcPr>
          <w:p w14:paraId="62353FC2" w14:textId="77777777" w:rsidR="00DE6FC4" w:rsidRDefault="00DE6FC4" w:rsidP="00213367">
            <w:r>
              <w:rPr>
                <w:sz w:val="18"/>
              </w:rPr>
              <w:t>No</w:t>
            </w:r>
          </w:p>
        </w:tc>
        <w:tc>
          <w:tcPr>
            <w:tcW w:w="3294" w:type="dxa"/>
            <w:tcMar>
              <w:top w:w="100" w:type="dxa"/>
              <w:left w:w="100" w:type="dxa"/>
              <w:bottom w:w="100" w:type="dxa"/>
              <w:right w:w="100" w:type="dxa"/>
            </w:tcMar>
          </w:tcPr>
          <w:p w14:paraId="2FDBE798" w14:textId="77777777" w:rsidR="00DE6FC4" w:rsidRDefault="00DE6FC4" w:rsidP="00A320B4">
            <w:pPr>
              <w:jc w:val="both"/>
            </w:pPr>
            <w:r w:rsidRPr="00507B51">
              <w:rPr>
                <w:sz w:val="18"/>
              </w:rPr>
              <w:t>U</w:t>
            </w:r>
            <w:r>
              <w:rPr>
                <w:sz w:val="18"/>
              </w:rPr>
              <w:t>sually omitted if only one sect</w:t>
            </w:r>
            <w:r w:rsidRPr="00507B51">
              <w:rPr>
                <w:sz w:val="18"/>
              </w:rPr>
              <w:t>ion</w:t>
            </w:r>
            <w:r w:rsidR="00A320B4">
              <w:rPr>
                <w:sz w:val="18"/>
              </w:rPr>
              <w:t>.</w:t>
            </w:r>
            <w:r w:rsidR="00A320B4" w:rsidRPr="00A320B4">
              <w:rPr>
                <w:sz w:val="18"/>
              </w:rPr>
              <w:t xml:space="preserve"> This element is optional even if the multi-se</w:t>
            </w:r>
            <w:r w:rsidR="00A320B4">
              <w:rPr>
                <w:sz w:val="18"/>
              </w:rPr>
              <w:t>ction</w:t>
            </w:r>
            <w:r w:rsidR="00A320B4" w:rsidRPr="00A320B4">
              <w:rPr>
                <w:sz w:val="18"/>
              </w:rPr>
              <w:t xml:space="preserve"> format describe</w:t>
            </w:r>
            <w:r w:rsidR="00A320B4">
              <w:rPr>
                <w:sz w:val="18"/>
              </w:rPr>
              <w:t>d in section 4.1</w:t>
            </w:r>
            <w:r w:rsidR="00A320B4" w:rsidRPr="00A320B4">
              <w:rPr>
                <w:sz w:val="18"/>
              </w:rPr>
              <w:t xml:space="preserve"> is used.</w:t>
            </w:r>
          </w:p>
        </w:tc>
      </w:tr>
      <w:tr w:rsidR="00DE6FC4" w14:paraId="3D490923" w14:textId="77777777" w:rsidTr="00892142">
        <w:trPr>
          <w:cantSplit/>
        </w:trPr>
        <w:tc>
          <w:tcPr>
            <w:tcW w:w="2967" w:type="dxa"/>
            <w:tcMar>
              <w:top w:w="100" w:type="dxa"/>
              <w:left w:w="100" w:type="dxa"/>
              <w:bottom w:w="100" w:type="dxa"/>
              <w:right w:w="100" w:type="dxa"/>
            </w:tcMar>
          </w:tcPr>
          <w:p w14:paraId="0506250D" w14:textId="77777777" w:rsidR="00DE6FC4" w:rsidRDefault="00DE6FC4" w:rsidP="00213367">
            <w:pPr>
              <w:jc w:val="both"/>
            </w:pPr>
            <w:r>
              <w:rPr>
                <w:sz w:val="18"/>
              </w:rPr>
              <w:t>MPS_AWARDED_FLAG</w:t>
            </w:r>
          </w:p>
        </w:tc>
        <w:tc>
          <w:tcPr>
            <w:tcW w:w="1985" w:type="dxa"/>
            <w:tcMar>
              <w:top w:w="100" w:type="dxa"/>
              <w:left w:w="100" w:type="dxa"/>
              <w:bottom w:w="100" w:type="dxa"/>
              <w:right w:w="100" w:type="dxa"/>
            </w:tcMar>
          </w:tcPr>
          <w:p w14:paraId="57C811E1" w14:textId="77777777" w:rsidR="00DE6FC4" w:rsidRDefault="00DE6FC4" w:rsidP="00CB740F">
            <w:r>
              <w:rPr>
                <w:sz w:val="18"/>
              </w:rPr>
              <w:t>Whether Master Points were awarded for this event.</w:t>
            </w:r>
          </w:p>
        </w:tc>
        <w:tc>
          <w:tcPr>
            <w:tcW w:w="1144" w:type="dxa"/>
            <w:tcMar>
              <w:top w:w="100" w:type="dxa"/>
              <w:left w:w="100" w:type="dxa"/>
              <w:bottom w:w="100" w:type="dxa"/>
              <w:right w:w="100" w:type="dxa"/>
            </w:tcMar>
          </w:tcPr>
          <w:p w14:paraId="3162BA62" w14:textId="77777777" w:rsidR="00DE6FC4" w:rsidRDefault="00DE6FC4" w:rsidP="00213367">
            <w:r>
              <w:rPr>
                <w:sz w:val="18"/>
              </w:rPr>
              <w:t>No</w:t>
            </w:r>
          </w:p>
        </w:tc>
        <w:tc>
          <w:tcPr>
            <w:tcW w:w="3294" w:type="dxa"/>
            <w:tcMar>
              <w:top w:w="100" w:type="dxa"/>
              <w:left w:w="100" w:type="dxa"/>
              <w:bottom w:w="100" w:type="dxa"/>
              <w:right w:w="100" w:type="dxa"/>
            </w:tcMar>
          </w:tcPr>
          <w:p w14:paraId="33950CAE" w14:textId="77777777" w:rsidR="00DE6FC4" w:rsidRDefault="00DE6FC4" w:rsidP="00213367">
            <w:pPr>
              <w:jc w:val="both"/>
              <w:rPr>
                <w:sz w:val="18"/>
              </w:rPr>
            </w:pPr>
            <w:r>
              <w:rPr>
                <w:sz w:val="18"/>
              </w:rPr>
              <w:t>Y or N, assumed to be N if omitted</w:t>
            </w:r>
          </w:p>
          <w:p w14:paraId="78144932" w14:textId="77777777" w:rsidR="00DE6FC4" w:rsidRDefault="00DE6FC4" w:rsidP="00213367">
            <w:pPr>
              <w:jc w:val="both"/>
            </w:pPr>
            <w:r>
              <w:rPr>
                <w:sz w:val="18"/>
              </w:rPr>
              <w:t xml:space="preserve">Applicable to </w:t>
            </w:r>
            <w:r w:rsidRPr="004D63E3">
              <w:rPr>
                <w:sz w:val="18"/>
              </w:rPr>
              <w:t>EBU affiliated events</w:t>
            </w:r>
            <w:r>
              <w:rPr>
                <w:sz w:val="18"/>
              </w:rPr>
              <w:t>, and other organisations with similar schemes.</w:t>
            </w:r>
          </w:p>
        </w:tc>
      </w:tr>
      <w:tr w:rsidR="00DE6FC4" w14:paraId="39B15911" w14:textId="77777777" w:rsidTr="00892142">
        <w:trPr>
          <w:cantSplit/>
        </w:trPr>
        <w:tc>
          <w:tcPr>
            <w:tcW w:w="2967" w:type="dxa"/>
            <w:tcMar>
              <w:top w:w="100" w:type="dxa"/>
              <w:left w:w="100" w:type="dxa"/>
              <w:bottom w:w="100" w:type="dxa"/>
              <w:right w:w="100" w:type="dxa"/>
            </w:tcMar>
          </w:tcPr>
          <w:p w14:paraId="4EC6360A" w14:textId="449A44ED" w:rsidR="00DE6FC4" w:rsidRDefault="00954FBF" w:rsidP="00213367">
            <w:pPr>
              <w:jc w:val="both"/>
              <w:rPr>
                <w:sz w:val="18"/>
              </w:rPr>
            </w:pPr>
            <w:r>
              <w:rPr>
                <w:sz w:val="18"/>
              </w:rPr>
              <w:t>EVENT_RATING</w:t>
            </w:r>
          </w:p>
          <w:p w14:paraId="35F054DD" w14:textId="04B3C4C4" w:rsidR="000444FC" w:rsidRDefault="000444FC" w:rsidP="00213367">
            <w:pPr>
              <w:jc w:val="both"/>
              <w:rPr>
                <w:sz w:val="18"/>
              </w:rPr>
            </w:pPr>
            <w:r>
              <w:rPr>
                <w:b/>
                <w:sz w:val="18"/>
              </w:rPr>
              <w:t>Revised</w:t>
            </w:r>
            <w:r w:rsidRPr="00FB70AA">
              <w:rPr>
                <w:b/>
                <w:sz w:val="18"/>
              </w:rPr>
              <w:t xml:space="preserve"> in USEBIO 1.</w:t>
            </w:r>
            <w:r>
              <w:rPr>
                <w:b/>
                <w:sz w:val="18"/>
              </w:rPr>
              <w:t>3</w:t>
            </w:r>
          </w:p>
        </w:tc>
        <w:tc>
          <w:tcPr>
            <w:tcW w:w="1985" w:type="dxa"/>
            <w:tcMar>
              <w:top w:w="100" w:type="dxa"/>
              <w:left w:w="100" w:type="dxa"/>
              <w:bottom w:w="100" w:type="dxa"/>
              <w:right w:w="100" w:type="dxa"/>
            </w:tcMar>
          </w:tcPr>
          <w:p w14:paraId="5FF47142" w14:textId="77777777" w:rsidR="00954FBF" w:rsidRPr="00954FBF" w:rsidRDefault="00DE6FC4" w:rsidP="00954FBF">
            <w:pPr>
              <w:rPr>
                <w:sz w:val="18"/>
                <w:lang w:val="en-US"/>
              </w:rPr>
            </w:pPr>
            <w:r>
              <w:rPr>
                <w:sz w:val="18"/>
              </w:rPr>
              <w:t>The scale used to compute Master Points</w:t>
            </w:r>
            <w:r w:rsidR="00954FBF">
              <w:rPr>
                <w:sz w:val="18"/>
              </w:rPr>
              <w:t xml:space="preserve">. </w:t>
            </w:r>
            <w:r w:rsidR="00954FBF">
              <w:rPr>
                <w:sz w:val="18"/>
                <w:lang w:val="en-US"/>
              </w:rPr>
              <w:t>W</w:t>
            </w:r>
            <w:r w:rsidR="00954FBF" w:rsidRPr="00954FBF">
              <w:rPr>
                <w:sz w:val="18"/>
                <w:lang w:val="en-US"/>
              </w:rPr>
              <w:t>as MASTER_POINT_SCALE in USEBIO 1.2; for backwards compatibility either name may be used</w:t>
            </w:r>
            <w:r w:rsidR="00954FBF">
              <w:rPr>
                <w:sz w:val="18"/>
                <w:lang w:val="en-US"/>
              </w:rPr>
              <w:t>.</w:t>
            </w:r>
          </w:p>
          <w:p w14:paraId="3FA9DC0D" w14:textId="6D531FDF" w:rsidR="00DE6FC4" w:rsidRDefault="00DE6FC4" w:rsidP="00CB740F">
            <w:pPr>
              <w:rPr>
                <w:sz w:val="18"/>
              </w:rPr>
            </w:pPr>
          </w:p>
        </w:tc>
        <w:tc>
          <w:tcPr>
            <w:tcW w:w="1144" w:type="dxa"/>
            <w:tcMar>
              <w:top w:w="100" w:type="dxa"/>
              <w:left w:w="100" w:type="dxa"/>
              <w:bottom w:w="100" w:type="dxa"/>
              <w:right w:w="100" w:type="dxa"/>
            </w:tcMar>
          </w:tcPr>
          <w:p w14:paraId="726BA7DA" w14:textId="77777777" w:rsidR="00DE6FC4" w:rsidRDefault="00DE6FC4" w:rsidP="00213367">
            <w:pPr>
              <w:rPr>
                <w:sz w:val="18"/>
              </w:rPr>
            </w:pPr>
            <w:r>
              <w:rPr>
                <w:sz w:val="18"/>
              </w:rPr>
              <w:t>Yes, if awarded</w:t>
            </w:r>
          </w:p>
        </w:tc>
        <w:tc>
          <w:tcPr>
            <w:tcW w:w="3294" w:type="dxa"/>
            <w:tcMar>
              <w:top w:w="100" w:type="dxa"/>
              <w:left w:w="100" w:type="dxa"/>
              <w:bottom w:w="100" w:type="dxa"/>
              <w:right w:w="100" w:type="dxa"/>
            </w:tcMar>
          </w:tcPr>
          <w:p w14:paraId="27133AD3" w14:textId="77777777" w:rsidR="00DE6FC4" w:rsidRDefault="00DE6FC4" w:rsidP="00213367">
            <w:pPr>
              <w:jc w:val="both"/>
              <w:rPr>
                <w:sz w:val="18"/>
              </w:rPr>
            </w:pPr>
            <w:r>
              <w:rPr>
                <w:sz w:val="18"/>
              </w:rPr>
              <w:t>“Club</w:t>
            </w:r>
            <w:r w:rsidR="00B967A8">
              <w:rPr>
                <w:sz w:val="18"/>
              </w:rPr>
              <w:t>” or other values defined by the awarding organisation</w:t>
            </w:r>
            <w:r>
              <w:rPr>
                <w:sz w:val="18"/>
              </w:rPr>
              <w:t>.</w:t>
            </w:r>
          </w:p>
          <w:p w14:paraId="27C48865" w14:textId="77777777" w:rsidR="00DE6FC4" w:rsidRPr="00507B51" w:rsidRDefault="00DE6FC4" w:rsidP="00213367">
            <w:pPr>
              <w:jc w:val="both"/>
              <w:rPr>
                <w:sz w:val="18"/>
              </w:rPr>
            </w:pPr>
            <w:r>
              <w:rPr>
                <w:sz w:val="18"/>
              </w:rPr>
              <w:t>(Club scale will be assumed if this is omitted.)</w:t>
            </w:r>
          </w:p>
        </w:tc>
      </w:tr>
      <w:tr w:rsidR="00DE6FC4" w14:paraId="2C9F9819" w14:textId="77777777" w:rsidTr="00892142">
        <w:trPr>
          <w:cantSplit/>
        </w:trPr>
        <w:tc>
          <w:tcPr>
            <w:tcW w:w="2967" w:type="dxa"/>
            <w:tcMar>
              <w:top w:w="100" w:type="dxa"/>
              <w:left w:w="100" w:type="dxa"/>
              <w:bottom w:w="100" w:type="dxa"/>
              <w:right w:w="100" w:type="dxa"/>
            </w:tcMar>
          </w:tcPr>
          <w:p w14:paraId="63B2BADD" w14:textId="77777777" w:rsidR="00DE6FC4" w:rsidRPr="00507B51" w:rsidRDefault="00DE6FC4" w:rsidP="00213367">
            <w:pPr>
              <w:jc w:val="both"/>
              <w:rPr>
                <w:sz w:val="18"/>
              </w:rPr>
            </w:pPr>
            <w:r w:rsidRPr="004D63E3">
              <w:rPr>
                <w:sz w:val="18"/>
              </w:rPr>
              <w:t>MASTER_POINT_TYPE</w:t>
            </w:r>
          </w:p>
        </w:tc>
        <w:tc>
          <w:tcPr>
            <w:tcW w:w="1985" w:type="dxa"/>
            <w:tcMar>
              <w:top w:w="100" w:type="dxa"/>
              <w:left w:w="100" w:type="dxa"/>
              <w:bottom w:w="100" w:type="dxa"/>
              <w:right w:w="100" w:type="dxa"/>
            </w:tcMar>
          </w:tcPr>
          <w:p w14:paraId="5AB79A62" w14:textId="77777777" w:rsidR="00DE6FC4" w:rsidRDefault="00DE6FC4" w:rsidP="00CB740F">
            <w:pPr>
              <w:rPr>
                <w:sz w:val="18"/>
              </w:rPr>
            </w:pPr>
            <w:r>
              <w:rPr>
                <w:sz w:val="18"/>
              </w:rPr>
              <w:t>The colour of master points awarded</w:t>
            </w:r>
          </w:p>
        </w:tc>
        <w:tc>
          <w:tcPr>
            <w:tcW w:w="1144" w:type="dxa"/>
            <w:tcMar>
              <w:top w:w="100" w:type="dxa"/>
              <w:left w:w="100" w:type="dxa"/>
              <w:bottom w:w="100" w:type="dxa"/>
              <w:right w:w="100" w:type="dxa"/>
            </w:tcMar>
          </w:tcPr>
          <w:p w14:paraId="50AA833C" w14:textId="77777777" w:rsidR="00DE6FC4" w:rsidRDefault="00DE6FC4" w:rsidP="00213367">
            <w:pPr>
              <w:rPr>
                <w:sz w:val="18"/>
              </w:rPr>
            </w:pPr>
            <w:r>
              <w:rPr>
                <w:sz w:val="18"/>
              </w:rPr>
              <w:t>Yes, if the colour is not specified for each pair/team in the Participants element</w:t>
            </w:r>
          </w:p>
        </w:tc>
        <w:tc>
          <w:tcPr>
            <w:tcW w:w="3294" w:type="dxa"/>
            <w:tcMar>
              <w:top w:w="100" w:type="dxa"/>
              <w:left w:w="100" w:type="dxa"/>
              <w:bottom w:w="100" w:type="dxa"/>
              <w:right w:w="100" w:type="dxa"/>
            </w:tcMar>
          </w:tcPr>
          <w:p w14:paraId="38796246" w14:textId="77777777" w:rsidR="00DE6FC4" w:rsidRDefault="00DE6FC4" w:rsidP="00213367">
            <w:pPr>
              <w:widowControl w:val="0"/>
              <w:contextualSpacing/>
              <w:jc w:val="both"/>
              <w:rPr>
                <w:sz w:val="18"/>
              </w:rPr>
            </w:pPr>
            <w:r>
              <w:rPr>
                <w:sz w:val="18"/>
              </w:rPr>
              <w:t>BLACK</w:t>
            </w:r>
          </w:p>
          <w:p w14:paraId="23BBEA3A" w14:textId="77777777" w:rsidR="00DE6FC4" w:rsidRDefault="00DE6FC4" w:rsidP="00213367">
            <w:pPr>
              <w:widowControl w:val="0"/>
              <w:contextualSpacing/>
              <w:jc w:val="both"/>
              <w:rPr>
                <w:sz w:val="18"/>
              </w:rPr>
            </w:pPr>
            <w:r>
              <w:rPr>
                <w:sz w:val="18"/>
              </w:rPr>
              <w:t>GREEN</w:t>
            </w:r>
          </w:p>
          <w:p w14:paraId="7B1581E4" w14:textId="77777777" w:rsidR="00DE6FC4" w:rsidRDefault="00DE6FC4" w:rsidP="00213367">
            <w:pPr>
              <w:widowControl w:val="0"/>
              <w:contextualSpacing/>
              <w:jc w:val="both"/>
              <w:rPr>
                <w:sz w:val="18"/>
              </w:rPr>
            </w:pPr>
            <w:r>
              <w:rPr>
                <w:sz w:val="18"/>
              </w:rPr>
              <w:t>RED</w:t>
            </w:r>
          </w:p>
          <w:p w14:paraId="03250B55" w14:textId="77777777" w:rsidR="00DE6FC4" w:rsidRDefault="00DE6FC4" w:rsidP="00213367">
            <w:pPr>
              <w:widowControl w:val="0"/>
              <w:contextualSpacing/>
              <w:jc w:val="both"/>
              <w:rPr>
                <w:sz w:val="18"/>
              </w:rPr>
            </w:pPr>
            <w:r>
              <w:rPr>
                <w:sz w:val="18"/>
              </w:rPr>
              <w:t>BLUE</w:t>
            </w:r>
          </w:p>
          <w:p w14:paraId="3F3066F7" w14:textId="77777777" w:rsidR="00DE6FC4" w:rsidRDefault="00DE6FC4" w:rsidP="00213367">
            <w:pPr>
              <w:widowControl w:val="0"/>
              <w:contextualSpacing/>
              <w:jc w:val="both"/>
              <w:rPr>
                <w:sz w:val="18"/>
              </w:rPr>
            </w:pPr>
            <w:r>
              <w:rPr>
                <w:sz w:val="18"/>
              </w:rPr>
              <w:t>SILVER</w:t>
            </w:r>
          </w:p>
          <w:p w14:paraId="3EEAD638" w14:textId="77777777" w:rsidR="00DE6FC4" w:rsidRDefault="00DE6FC4" w:rsidP="00213367">
            <w:pPr>
              <w:widowControl w:val="0"/>
              <w:contextualSpacing/>
              <w:jc w:val="both"/>
              <w:rPr>
                <w:sz w:val="18"/>
              </w:rPr>
            </w:pPr>
            <w:r>
              <w:rPr>
                <w:sz w:val="18"/>
              </w:rPr>
              <w:t>GOLD</w:t>
            </w:r>
          </w:p>
          <w:p w14:paraId="5228ED92" w14:textId="77777777" w:rsidR="00DE6FC4" w:rsidRDefault="00DE6FC4" w:rsidP="00213367">
            <w:pPr>
              <w:widowControl w:val="0"/>
              <w:contextualSpacing/>
              <w:jc w:val="both"/>
              <w:rPr>
                <w:sz w:val="18"/>
              </w:rPr>
            </w:pPr>
            <w:r>
              <w:rPr>
                <w:sz w:val="18"/>
              </w:rPr>
              <w:t>PLATINUM</w:t>
            </w:r>
          </w:p>
          <w:p w14:paraId="072EE1F8" w14:textId="77777777" w:rsidR="00DE6FC4" w:rsidRDefault="00DE6FC4" w:rsidP="00213367">
            <w:pPr>
              <w:jc w:val="both"/>
              <w:rPr>
                <w:sz w:val="18"/>
              </w:rPr>
            </w:pPr>
            <w:r>
              <w:rPr>
                <w:sz w:val="18"/>
              </w:rPr>
              <w:t>COLORLESS</w:t>
            </w:r>
          </w:p>
        </w:tc>
      </w:tr>
      <w:tr w:rsidR="004960B6" w14:paraId="14BDAA2B" w14:textId="77777777" w:rsidTr="00892142">
        <w:trPr>
          <w:cantSplit/>
          <w:ins w:id="727" w:author="USEBIO committee" w:date="2022-07-18T11:16:00Z"/>
        </w:trPr>
        <w:tc>
          <w:tcPr>
            <w:tcW w:w="2967" w:type="dxa"/>
            <w:tcMar>
              <w:top w:w="100" w:type="dxa"/>
              <w:left w:w="100" w:type="dxa"/>
              <w:bottom w:w="100" w:type="dxa"/>
              <w:right w:w="100" w:type="dxa"/>
            </w:tcMar>
          </w:tcPr>
          <w:p w14:paraId="37C1CF51" w14:textId="77777777" w:rsidR="004960B6" w:rsidRDefault="004960B6" w:rsidP="004960B6">
            <w:pPr>
              <w:jc w:val="both"/>
              <w:rPr>
                <w:ins w:id="728" w:author="USEBIO committee" w:date="2022-07-18T11:16:00Z"/>
                <w:sz w:val="18"/>
                <w:szCs w:val="18"/>
              </w:rPr>
            </w:pPr>
            <w:ins w:id="729" w:author="USEBIO committee" w:date="2022-07-18T11:16:00Z">
              <w:r w:rsidRPr="00150F2A">
                <w:rPr>
                  <w:sz w:val="18"/>
                  <w:szCs w:val="18"/>
                </w:rPr>
                <w:t>DIRECTOR_ID</w:t>
              </w:r>
            </w:ins>
          </w:p>
          <w:p w14:paraId="65AE64C5" w14:textId="3C8B9255" w:rsidR="004960B6" w:rsidRPr="005F3910" w:rsidRDefault="004960B6" w:rsidP="004960B6">
            <w:pPr>
              <w:jc w:val="both"/>
              <w:rPr>
                <w:ins w:id="730" w:author="USEBIO committee" w:date="2022-07-18T11:16:00Z"/>
                <w:b/>
                <w:bCs/>
                <w:sz w:val="18"/>
              </w:rPr>
            </w:pPr>
            <w:ins w:id="731" w:author="USEBIO committee" w:date="2022-07-18T11:16:00Z">
              <w:r>
                <w:rPr>
                  <w:b/>
                  <w:bCs/>
                  <w:sz w:val="18"/>
                  <w:szCs w:val="18"/>
                </w:rPr>
                <w:t>New in USEBIO 1.4</w:t>
              </w:r>
            </w:ins>
          </w:p>
        </w:tc>
        <w:tc>
          <w:tcPr>
            <w:tcW w:w="1985" w:type="dxa"/>
            <w:tcMar>
              <w:top w:w="100" w:type="dxa"/>
              <w:left w:w="100" w:type="dxa"/>
              <w:bottom w:w="100" w:type="dxa"/>
              <w:right w:w="100" w:type="dxa"/>
            </w:tcMar>
          </w:tcPr>
          <w:p w14:paraId="6E5CD007" w14:textId="0708F9CD" w:rsidR="004960B6" w:rsidRPr="002E2CE1" w:rsidRDefault="004960B6" w:rsidP="004960B6">
            <w:pPr>
              <w:rPr>
                <w:ins w:id="732" w:author="USEBIO committee" w:date="2022-07-18T11:16:00Z"/>
                <w:sz w:val="18"/>
              </w:rPr>
            </w:pPr>
            <w:ins w:id="733" w:author="USEBIO committee" w:date="2022-07-18T11:16:00Z">
              <w:r w:rsidRPr="00021CE4">
                <w:rPr>
                  <w:bCs/>
                  <w:sz w:val="18"/>
                </w:rPr>
                <w:t xml:space="preserve">The </w:t>
              </w:r>
              <w:r>
                <w:rPr>
                  <w:bCs/>
                  <w:sz w:val="18"/>
                </w:rPr>
                <w:t>national id number of the event director.</w:t>
              </w:r>
            </w:ins>
          </w:p>
        </w:tc>
        <w:tc>
          <w:tcPr>
            <w:tcW w:w="1144" w:type="dxa"/>
            <w:tcMar>
              <w:top w:w="100" w:type="dxa"/>
              <w:left w:w="100" w:type="dxa"/>
              <w:bottom w:w="100" w:type="dxa"/>
              <w:right w:w="100" w:type="dxa"/>
            </w:tcMar>
          </w:tcPr>
          <w:p w14:paraId="79A57D0C" w14:textId="7E63EDE8" w:rsidR="004960B6" w:rsidRDefault="004960B6" w:rsidP="004960B6">
            <w:pPr>
              <w:rPr>
                <w:ins w:id="734" w:author="USEBIO committee" w:date="2022-07-18T11:16:00Z"/>
                <w:sz w:val="18"/>
              </w:rPr>
            </w:pPr>
            <w:ins w:id="735" w:author="USEBIO committee" w:date="2022-07-18T11:16:00Z">
              <w:r w:rsidRPr="00021CE4">
                <w:rPr>
                  <w:bCs/>
                  <w:sz w:val="18"/>
                </w:rPr>
                <w:t>No</w:t>
              </w:r>
            </w:ins>
          </w:p>
        </w:tc>
        <w:tc>
          <w:tcPr>
            <w:tcW w:w="3294" w:type="dxa"/>
            <w:tcMar>
              <w:top w:w="100" w:type="dxa"/>
              <w:left w:w="100" w:type="dxa"/>
              <w:bottom w:w="100" w:type="dxa"/>
              <w:right w:w="100" w:type="dxa"/>
            </w:tcMar>
          </w:tcPr>
          <w:p w14:paraId="5AAAE593" w14:textId="77777777" w:rsidR="004960B6" w:rsidRDefault="004960B6" w:rsidP="004960B6">
            <w:pPr>
              <w:rPr>
                <w:ins w:id="736" w:author="USEBIO committee" w:date="2022-07-18T11:16:00Z"/>
                <w:bCs/>
                <w:sz w:val="18"/>
              </w:rPr>
            </w:pPr>
            <w:ins w:id="737" w:author="USEBIO committee" w:date="2022-07-18T11:16:00Z">
              <w:r>
                <w:rPr>
                  <w:sz w:val="18"/>
                  <w:szCs w:val="18"/>
                </w:rPr>
                <w:t>Number or text</w:t>
              </w:r>
              <w:r>
                <w:rPr>
                  <w:bCs/>
                  <w:sz w:val="18"/>
                </w:rPr>
                <w:t>.</w:t>
              </w:r>
            </w:ins>
          </w:p>
          <w:p w14:paraId="693621D3" w14:textId="77777777" w:rsidR="004960B6" w:rsidRDefault="004960B6" w:rsidP="004960B6">
            <w:pPr>
              <w:rPr>
                <w:ins w:id="738" w:author="USEBIO committee" w:date="2022-07-18T11:16:00Z"/>
                <w:bCs/>
                <w:sz w:val="18"/>
              </w:rPr>
            </w:pPr>
            <w:ins w:id="739" w:author="USEBIO committee" w:date="2022-07-18T11:16:00Z">
              <w:r>
                <w:rPr>
                  <w:bCs/>
                  <w:sz w:val="18"/>
                </w:rPr>
                <w:t>Presumably the id as defined by the AUTH_ORG</w:t>
              </w:r>
            </w:ins>
          </w:p>
          <w:p w14:paraId="5CBB33C3" w14:textId="77777777" w:rsidR="004960B6" w:rsidRDefault="004960B6" w:rsidP="004960B6">
            <w:pPr>
              <w:widowControl w:val="0"/>
              <w:contextualSpacing/>
              <w:jc w:val="both"/>
              <w:rPr>
                <w:ins w:id="740" w:author="USEBIO committee" w:date="2022-07-18T11:16:00Z"/>
                <w:sz w:val="18"/>
              </w:rPr>
            </w:pPr>
          </w:p>
        </w:tc>
      </w:tr>
      <w:tr w:rsidR="00DE6FC4" w14:paraId="62022317" w14:textId="77777777" w:rsidTr="00892142">
        <w:trPr>
          <w:cantSplit/>
        </w:trPr>
        <w:tc>
          <w:tcPr>
            <w:tcW w:w="2967" w:type="dxa"/>
            <w:tcMar>
              <w:top w:w="100" w:type="dxa"/>
              <w:left w:w="100" w:type="dxa"/>
              <w:bottom w:w="100" w:type="dxa"/>
              <w:right w:w="100" w:type="dxa"/>
            </w:tcMar>
          </w:tcPr>
          <w:p w14:paraId="44D48119" w14:textId="77777777" w:rsidR="00DE6FC4" w:rsidRDefault="00DE6FC4" w:rsidP="00213367">
            <w:pPr>
              <w:jc w:val="both"/>
              <w:rPr>
                <w:sz w:val="18"/>
              </w:rPr>
            </w:pPr>
            <w:r>
              <w:rPr>
                <w:sz w:val="18"/>
              </w:rPr>
              <w:t>CONTACT</w:t>
            </w:r>
          </w:p>
        </w:tc>
        <w:tc>
          <w:tcPr>
            <w:tcW w:w="1985" w:type="dxa"/>
            <w:tcMar>
              <w:top w:w="100" w:type="dxa"/>
              <w:left w:w="100" w:type="dxa"/>
              <w:bottom w:w="100" w:type="dxa"/>
              <w:right w:w="100" w:type="dxa"/>
            </w:tcMar>
          </w:tcPr>
          <w:p w14:paraId="276985F5" w14:textId="77777777" w:rsidR="00DE6FC4" w:rsidRDefault="00DE6FC4" w:rsidP="00CB740F">
            <w:pPr>
              <w:rPr>
                <w:sz w:val="18"/>
              </w:rPr>
            </w:pPr>
            <w:r w:rsidRPr="002E2CE1">
              <w:rPr>
                <w:sz w:val="18"/>
              </w:rPr>
              <w:t>Details of a contact person for queries about the scoring</w:t>
            </w:r>
            <w:r w:rsidR="00C3665D">
              <w:rPr>
                <w:sz w:val="18"/>
              </w:rPr>
              <w:t>.</w:t>
            </w:r>
          </w:p>
          <w:p w14:paraId="1644D4BC" w14:textId="77777777" w:rsidR="00C3665D" w:rsidRDefault="00C3665D" w:rsidP="00CB740F">
            <w:pPr>
              <w:rPr>
                <w:sz w:val="18"/>
              </w:rPr>
            </w:pPr>
            <w:r>
              <w:rPr>
                <w:sz w:val="18"/>
              </w:rPr>
              <w:t>(Note that this is an element with sub elements.)</w:t>
            </w:r>
          </w:p>
        </w:tc>
        <w:tc>
          <w:tcPr>
            <w:tcW w:w="1144" w:type="dxa"/>
            <w:tcMar>
              <w:top w:w="100" w:type="dxa"/>
              <w:left w:w="100" w:type="dxa"/>
              <w:bottom w:w="100" w:type="dxa"/>
              <w:right w:w="100" w:type="dxa"/>
            </w:tcMar>
          </w:tcPr>
          <w:p w14:paraId="69A1E3C5" w14:textId="77777777" w:rsidR="00DE6FC4" w:rsidRDefault="00DE6FC4" w:rsidP="00213367">
            <w:pPr>
              <w:rPr>
                <w:sz w:val="18"/>
              </w:rPr>
            </w:pPr>
            <w:r>
              <w:rPr>
                <w:sz w:val="18"/>
              </w:rPr>
              <w:t>No</w:t>
            </w:r>
          </w:p>
        </w:tc>
        <w:tc>
          <w:tcPr>
            <w:tcW w:w="3294" w:type="dxa"/>
            <w:tcMar>
              <w:top w:w="100" w:type="dxa"/>
              <w:left w:w="100" w:type="dxa"/>
              <w:bottom w:w="100" w:type="dxa"/>
              <w:right w:w="100" w:type="dxa"/>
            </w:tcMar>
          </w:tcPr>
          <w:p w14:paraId="02ABF49B" w14:textId="77777777" w:rsidR="00DE6FC4" w:rsidRDefault="00DE6FC4" w:rsidP="00213367">
            <w:pPr>
              <w:widowControl w:val="0"/>
              <w:contextualSpacing/>
              <w:jc w:val="both"/>
              <w:rPr>
                <w:sz w:val="18"/>
              </w:rPr>
            </w:pPr>
            <w:r>
              <w:rPr>
                <w:sz w:val="18"/>
              </w:rPr>
              <w:t>Textual sub elements are:</w:t>
            </w:r>
          </w:p>
          <w:p w14:paraId="19D39156" w14:textId="77777777" w:rsidR="00DE6FC4" w:rsidRDefault="00DE6FC4" w:rsidP="00213367">
            <w:pPr>
              <w:widowControl w:val="0"/>
              <w:contextualSpacing/>
              <w:jc w:val="both"/>
              <w:rPr>
                <w:sz w:val="18"/>
              </w:rPr>
            </w:pPr>
            <w:r w:rsidRPr="002E2CE1">
              <w:rPr>
                <w:sz w:val="18"/>
              </w:rPr>
              <w:t>FULL_NAME</w:t>
            </w:r>
            <w:r>
              <w:rPr>
                <w:sz w:val="18"/>
              </w:rPr>
              <w:t xml:space="preserve"> (required)</w:t>
            </w:r>
          </w:p>
          <w:p w14:paraId="647B5E78" w14:textId="77777777" w:rsidR="00DE6FC4" w:rsidRDefault="00DE6FC4" w:rsidP="00213367">
            <w:pPr>
              <w:widowControl w:val="0"/>
              <w:contextualSpacing/>
              <w:jc w:val="both"/>
              <w:rPr>
                <w:sz w:val="18"/>
              </w:rPr>
            </w:pPr>
            <w:r w:rsidRPr="002E2CE1">
              <w:rPr>
                <w:sz w:val="18"/>
              </w:rPr>
              <w:t>TELEPHONE</w:t>
            </w:r>
            <w:r>
              <w:rPr>
                <w:sz w:val="18"/>
              </w:rPr>
              <w:t xml:space="preserve"> (optional)</w:t>
            </w:r>
          </w:p>
          <w:p w14:paraId="6BE40459" w14:textId="77777777" w:rsidR="00DE6FC4" w:rsidRDefault="00DE6FC4" w:rsidP="00213367">
            <w:pPr>
              <w:widowControl w:val="0"/>
              <w:contextualSpacing/>
              <w:jc w:val="both"/>
              <w:rPr>
                <w:sz w:val="18"/>
              </w:rPr>
            </w:pPr>
            <w:r w:rsidRPr="002E2CE1">
              <w:rPr>
                <w:sz w:val="18"/>
              </w:rPr>
              <w:t>FAX</w:t>
            </w:r>
            <w:r>
              <w:rPr>
                <w:sz w:val="18"/>
              </w:rPr>
              <w:t xml:space="preserve"> </w:t>
            </w:r>
            <w:r w:rsidRPr="002E2CE1">
              <w:rPr>
                <w:sz w:val="18"/>
              </w:rPr>
              <w:t>(optional)</w:t>
            </w:r>
          </w:p>
          <w:p w14:paraId="2587B39C" w14:textId="77777777" w:rsidR="00DE6FC4" w:rsidRDefault="00DE6FC4" w:rsidP="00213367">
            <w:pPr>
              <w:widowControl w:val="0"/>
              <w:contextualSpacing/>
              <w:jc w:val="both"/>
              <w:rPr>
                <w:sz w:val="18"/>
              </w:rPr>
            </w:pPr>
            <w:r>
              <w:rPr>
                <w:sz w:val="18"/>
              </w:rPr>
              <w:t xml:space="preserve">EMAIL </w:t>
            </w:r>
            <w:r w:rsidRPr="002E2CE1">
              <w:rPr>
                <w:sz w:val="18"/>
              </w:rPr>
              <w:t>(optional)</w:t>
            </w:r>
          </w:p>
        </w:tc>
      </w:tr>
      <w:tr w:rsidR="0071505D" w14:paraId="2337FBD5" w14:textId="77777777" w:rsidTr="00892142">
        <w:trPr>
          <w:cantSplit/>
        </w:trPr>
        <w:tc>
          <w:tcPr>
            <w:tcW w:w="2967" w:type="dxa"/>
            <w:tcMar>
              <w:top w:w="100" w:type="dxa"/>
              <w:left w:w="100" w:type="dxa"/>
              <w:bottom w:w="100" w:type="dxa"/>
              <w:right w:w="100" w:type="dxa"/>
            </w:tcMar>
          </w:tcPr>
          <w:p w14:paraId="7F904B3F" w14:textId="77777777" w:rsidR="0071505D" w:rsidRDefault="0071505D" w:rsidP="00213367">
            <w:pPr>
              <w:jc w:val="both"/>
              <w:rPr>
                <w:sz w:val="18"/>
              </w:rPr>
            </w:pPr>
            <w:r>
              <w:rPr>
                <w:sz w:val="18"/>
              </w:rPr>
              <w:t>HAND_RECORD_ID</w:t>
            </w:r>
          </w:p>
          <w:p w14:paraId="013D714D" w14:textId="5DA3AAFE" w:rsidR="000444FC" w:rsidRDefault="000444FC" w:rsidP="00213367">
            <w:pPr>
              <w:jc w:val="both"/>
              <w:rPr>
                <w:sz w:val="18"/>
              </w:rPr>
            </w:pPr>
            <w:r w:rsidRPr="00FB70AA">
              <w:rPr>
                <w:b/>
                <w:sz w:val="18"/>
              </w:rPr>
              <w:t>New in USEBIO 1.</w:t>
            </w:r>
            <w:r>
              <w:rPr>
                <w:b/>
                <w:sz w:val="18"/>
              </w:rPr>
              <w:t>3</w:t>
            </w:r>
          </w:p>
        </w:tc>
        <w:tc>
          <w:tcPr>
            <w:tcW w:w="1985" w:type="dxa"/>
            <w:tcMar>
              <w:top w:w="100" w:type="dxa"/>
              <w:left w:w="100" w:type="dxa"/>
              <w:bottom w:w="100" w:type="dxa"/>
              <w:right w:w="100" w:type="dxa"/>
            </w:tcMar>
          </w:tcPr>
          <w:p w14:paraId="2D3035B2" w14:textId="5A875751" w:rsidR="0071505D" w:rsidRPr="002E2CE1" w:rsidRDefault="0071505D" w:rsidP="00CB740F">
            <w:pPr>
              <w:rPr>
                <w:sz w:val="18"/>
              </w:rPr>
            </w:pPr>
            <w:r>
              <w:rPr>
                <w:sz w:val="18"/>
              </w:rPr>
              <w:t>A unique identifier for the hand record set used for this event. For multi-session events, this element should be a child of SESSION.</w:t>
            </w:r>
          </w:p>
        </w:tc>
        <w:tc>
          <w:tcPr>
            <w:tcW w:w="1144" w:type="dxa"/>
            <w:tcMar>
              <w:top w:w="100" w:type="dxa"/>
              <w:left w:w="100" w:type="dxa"/>
              <w:bottom w:w="100" w:type="dxa"/>
              <w:right w:w="100" w:type="dxa"/>
            </w:tcMar>
          </w:tcPr>
          <w:p w14:paraId="2D88B346" w14:textId="152D94AC" w:rsidR="0071505D" w:rsidRDefault="0071505D" w:rsidP="00213367">
            <w:pPr>
              <w:rPr>
                <w:sz w:val="18"/>
              </w:rPr>
            </w:pPr>
            <w:r>
              <w:rPr>
                <w:sz w:val="18"/>
              </w:rPr>
              <w:t>No</w:t>
            </w:r>
          </w:p>
        </w:tc>
        <w:tc>
          <w:tcPr>
            <w:tcW w:w="3294" w:type="dxa"/>
            <w:tcMar>
              <w:top w:w="100" w:type="dxa"/>
              <w:left w:w="100" w:type="dxa"/>
              <w:bottom w:w="100" w:type="dxa"/>
              <w:right w:w="100" w:type="dxa"/>
            </w:tcMar>
          </w:tcPr>
          <w:p w14:paraId="70525FF4" w14:textId="10AD4096" w:rsidR="0071505D" w:rsidRDefault="0071505D" w:rsidP="00213367">
            <w:pPr>
              <w:widowControl w:val="0"/>
              <w:contextualSpacing/>
              <w:jc w:val="both"/>
              <w:rPr>
                <w:sz w:val="18"/>
              </w:rPr>
            </w:pPr>
            <w:r>
              <w:rPr>
                <w:sz w:val="18"/>
              </w:rPr>
              <w:t>Number or text</w:t>
            </w:r>
          </w:p>
        </w:tc>
      </w:tr>
      <w:tr w:rsidR="00C25CA2" w14:paraId="4F7A27A9" w14:textId="77777777" w:rsidTr="00892142">
        <w:trPr>
          <w:cantSplit/>
        </w:trPr>
        <w:tc>
          <w:tcPr>
            <w:tcW w:w="2967" w:type="dxa"/>
            <w:tcMar>
              <w:top w:w="100" w:type="dxa"/>
              <w:left w:w="100" w:type="dxa"/>
              <w:bottom w:w="100" w:type="dxa"/>
              <w:right w:w="100" w:type="dxa"/>
            </w:tcMar>
          </w:tcPr>
          <w:p w14:paraId="070904C6" w14:textId="77777777" w:rsidR="00C25CA2" w:rsidRDefault="00C25CA2" w:rsidP="00213367">
            <w:pPr>
              <w:jc w:val="both"/>
              <w:rPr>
                <w:sz w:val="18"/>
              </w:rPr>
            </w:pPr>
            <w:r>
              <w:rPr>
                <w:sz w:val="18"/>
              </w:rPr>
              <w:t>LABELS</w:t>
            </w:r>
          </w:p>
          <w:p w14:paraId="0008C420" w14:textId="77777777" w:rsidR="007B7405" w:rsidRPr="007B7405" w:rsidRDefault="007B7405" w:rsidP="00213367">
            <w:pPr>
              <w:jc w:val="both"/>
              <w:rPr>
                <w:b/>
                <w:sz w:val="18"/>
              </w:rPr>
            </w:pPr>
            <w:r w:rsidRPr="007B7405">
              <w:rPr>
                <w:b/>
                <w:sz w:val="18"/>
              </w:rPr>
              <w:t>New in USEBIO 1.2</w:t>
            </w:r>
          </w:p>
        </w:tc>
        <w:tc>
          <w:tcPr>
            <w:tcW w:w="1985" w:type="dxa"/>
            <w:tcMar>
              <w:top w:w="100" w:type="dxa"/>
              <w:left w:w="100" w:type="dxa"/>
              <w:bottom w:w="100" w:type="dxa"/>
              <w:right w:w="100" w:type="dxa"/>
            </w:tcMar>
          </w:tcPr>
          <w:p w14:paraId="6B58A8D5" w14:textId="77777777" w:rsidR="00C25CA2" w:rsidRPr="002E2CE1" w:rsidRDefault="00C25CA2" w:rsidP="00CB740F">
            <w:pPr>
              <w:rPr>
                <w:sz w:val="18"/>
              </w:rPr>
            </w:pPr>
            <w:r>
              <w:rPr>
                <w:sz w:val="18"/>
              </w:rPr>
              <w:t>Lists what label names are valid for this event.</w:t>
            </w:r>
          </w:p>
        </w:tc>
        <w:tc>
          <w:tcPr>
            <w:tcW w:w="1144" w:type="dxa"/>
            <w:tcMar>
              <w:top w:w="100" w:type="dxa"/>
              <w:left w:w="100" w:type="dxa"/>
              <w:bottom w:w="100" w:type="dxa"/>
              <w:right w:w="100" w:type="dxa"/>
            </w:tcMar>
          </w:tcPr>
          <w:p w14:paraId="4351EFD6" w14:textId="77777777" w:rsidR="00C25CA2" w:rsidRDefault="00C25CA2" w:rsidP="00213367">
            <w:pPr>
              <w:rPr>
                <w:sz w:val="18"/>
              </w:rPr>
            </w:pPr>
            <w:r>
              <w:rPr>
                <w:sz w:val="18"/>
              </w:rPr>
              <w:t>No</w:t>
            </w:r>
          </w:p>
        </w:tc>
        <w:tc>
          <w:tcPr>
            <w:tcW w:w="3294" w:type="dxa"/>
            <w:tcMar>
              <w:top w:w="100" w:type="dxa"/>
              <w:left w:w="100" w:type="dxa"/>
              <w:bottom w:w="100" w:type="dxa"/>
              <w:right w:w="100" w:type="dxa"/>
            </w:tcMar>
          </w:tcPr>
          <w:p w14:paraId="396AC0FB" w14:textId="77777777" w:rsidR="00C25CA2" w:rsidRDefault="007B7405" w:rsidP="00213367">
            <w:pPr>
              <w:widowControl w:val="0"/>
              <w:contextualSpacing/>
              <w:jc w:val="both"/>
              <w:rPr>
                <w:sz w:val="18"/>
              </w:rPr>
            </w:pPr>
            <w:r>
              <w:rPr>
                <w:sz w:val="18"/>
              </w:rPr>
              <w:t>See section 2.2.6</w:t>
            </w:r>
          </w:p>
        </w:tc>
      </w:tr>
      <w:tr w:rsidR="002C6AA9" w14:paraId="61066AA4" w14:textId="77777777" w:rsidTr="00892142">
        <w:trPr>
          <w:cantSplit/>
        </w:trPr>
        <w:tc>
          <w:tcPr>
            <w:tcW w:w="2967" w:type="dxa"/>
            <w:tcMar>
              <w:top w:w="100" w:type="dxa"/>
              <w:left w:w="100" w:type="dxa"/>
              <w:bottom w:w="100" w:type="dxa"/>
              <w:right w:w="100" w:type="dxa"/>
            </w:tcMar>
          </w:tcPr>
          <w:p w14:paraId="1C506D5E" w14:textId="77777777" w:rsidR="002C6AA9" w:rsidRDefault="002C6AA9" w:rsidP="00213367">
            <w:pPr>
              <w:jc w:val="both"/>
              <w:rPr>
                <w:sz w:val="18"/>
              </w:rPr>
            </w:pPr>
            <w:r>
              <w:rPr>
                <w:sz w:val="18"/>
              </w:rPr>
              <w:lastRenderedPageBreak/>
              <w:t>ARROW_SWITCH</w:t>
            </w:r>
          </w:p>
          <w:p w14:paraId="548062FF" w14:textId="77777777" w:rsidR="007A14A0" w:rsidRDefault="007A14A0" w:rsidP="00213367">
            <w:pPr>
              <w:jc w:val="both"/>
              <w:rPr>
                <w:sz w:val="18"/>
              </w:rPr>
            </w:pPr>
            <w:r w:rsidRPr="007A14A0">
              <w:rPr>
                <w:b/>
                <w:sz w:val="18"/>
              </w:rPr>
              <w:t>New in USEBIO 1.2</w:t>
            </w:r>
          </w:p>
        </w:tc>
        <w:tc>
          <w:tcPr>
            <w:tcW w:w="1985" w:type="dxa"/>
            <w:tcMar>
              <w:top w:w="100" w:type="dxa"/>
              <w:left w:w="100" w:type="dxa"/>
              <w:bottom w:w="100" w:type="dxa"/>
              <w:right w:w="100" w:type="dxa"/>
            </w:tcMar>
          </w:tcPr>
          <w:p w14:paraId="5C62C526" w14:textId="77777777" w:rsidR="002C6AA9" w:rsidRDefault="002C6AA9" w:rsidP="00CB740F">
            <w:pPr>
              <w:rPr>
                <w:sz w:val="18"/>
              </w:rPr>
            </w:pPr>
            <w:r>
              <w:rPr>
                <w:sz w:val="18"/>
              </w:rPr>
              <w:t>In events where some boards are arrow switched, this defines the intended direction of rotation.</w:t>
            </w:r>
          </w:p>
        </w:tc>
        <w:tc>
          <w:tcPr>
            <w:tcW w:w="1144" w:type="dxa"/>
            <w:tcMar>
              <w:top w:w="100" w:type="dxa"/>
              <w:left w:w="100" w:type="dxa"/>
              <w:bottom w:w="100" w:type="dxa"/>
              <w:right w:w="100" w:type="dxa"/>
            </w:tcMar>
          </w:tcPr>
          <w:p w14:paraId="54322DF4" w14:textId="77777777" w:rsidR="002C6AA9" w:rsidRDefault="002C6AA9" w:rsidP="00213367">
            <w:pPr>
              <w:rPr>
                <w:sz w:val="18"/>
              </w:rPr>
            </w:pPr>
            <w:r>
              <w:rPr>
                <w:sz w:val="18"/>
              </w:rPr>
              <w:t xml:space="preserve">No </w:t>
            </w:r>
          </w:p>
        </w:tc>
        <w:tc>
          <w:tcPr>
            <w:tcW w:w="3294" w:type="dxa"/>
            <w:tcMar>
              <w:top w:w="100" w:type="dxa"/>
              <w:left w:w="100" w:type="dxa"/>
              <w:bottom w:w="100" w:type="dxa"/>
              <w:right w:w="100" w:type="dxa"/>
            </w:tcMar>
          </w:tcPr>
          <w:p w14:paraId="2419B9BE" w14:textId="77777777" w:rsidR="002C6AA9" w:rsidRDefault="002C6AA9" w:rsidP="00213367">
            <w:pPr>
              <w:widowControl w:val="0"/>
              <w:contextualSpacing/>
              <w:jc w:val="both"/>
              <w:rPr>
                <w:sz w:val="18"/>
              </w:rPr>
            </w:pPr>
            <w:r>
              <w:rPr>
                <w:sz w:val="18"/>
              </w:rPr>
              <w:t>CLOCKWISE (default, assumed if element is omitted)</w:t>
            </w:r>
          </w:p>
          <w:p w14:paraId="09F7682C" w14:textId="77777777" w:rsidR="002C6AA9" w:rsidRDefault="002C6AA9" w:rsidP="00213367">
            <w:pPr>
              <w:widowControl w:val="0"/>
              <w:contextualSpacing/>
              <w:jc w:val="both"/>
              <w:rPr>
                <w:sz w:val="18"/>
              </w:rPr>
            </w:pPr>
            <w:r>
              <w:rPr>
                <w:sz w:val="18"/>
              </w:rPr>
              <w:t>ANTICLOCKWISE</w:t>
            </w:r>
          </w:p>
          <w:p w14:paraId="736411A9" w14:textId="77777777" w:rsidR="007A14A0" w:rsidRDefault="007A14A0" w:rsidP="00213367">
            <w:pPr>
              <w:widowControl w:val="0"/>
              <w:contextualSpacing/>
              <w:jc w:val="both"/>
              <w:rPr>
                <w:sz w:val="18"/>
              </w:rPr>
            </w:pPr>
            <w:r>
              <w:rPr>
                <w:sz w:val="18"/>
              </w:rPr>
              <w:t>(See section 5.4.3)</w:t>
            </w:r>
          </w:p>
        </w:tc>
      </w:tr>
      <w:tr w:rsidR="007E4998" w14:paraId="52005A68" w14:textId="77777777" w:rsidTr="00892142">
        <w:trPr>
          <w:cantSplit/>
          <w:ins w:id="741" w:author="USEBIO committee" w:date="2022-07-18T11:16:00Z"/>
        </w:trPr>
        <w:tc>
          <w:tcPr>
            <w:tcW w:w="2967" w:type="dxa"/>
            <w:tcMar>
              <w:top w:w="100" w:type="dxa"/>
              <w:left w:w="100" w:type="dxa"/>
              <w:bottom w:w="100" w:type="dxa"/>
              <w:right w:w="100" w:type="dxa"/>
            </w:tcMar>
          </w:tcPr>
          <w:p w14:paraId="30CDCE12" w14:textId="1F2AD4D5" w:rsidR="007E4998" w:rsidRDefault="007E4998" w:rsidP="00213367">
            <w:pPr>
              <w:jc w:val="both"/>
              <w:rPr>
                <w:ins w:id="742" w:author="USEBIO committee" w:date="2022-07-18T11:16:00Z"/>
                <w:sz w:val="18"/>
              </w:rPr>
            </w:pPr>
            <w:ins w:id="743" w:author="USEBIO committee" w:date="2022-07-18T11:16:00Z">
              <w:r>
                <w:rPr>
                  <w:sz w:val="18"/>
                </w:rPr>
                <w:t>BOARDS_PER_ROUND</w:t>
              </w:r>
            </w:ins>
          </w:p>
        </w:tc>
        <w:tc>
          <w:tcPr>
            <w:tcW w:w="1985" w:type="dxa"/>
            <w:tcMar>
              <w:top w:w="100" w:type="dxa"/>
              <w:left w:w="100" w:type="dxa"/>
              <w:bottom w:w="100" w:type="dxa"/>
              <w:right w:w="100" w:type="dxa"/>
            </w:tcMar>
          </w:tcPr>
          <w:p w14:paraId="62675A95" w14:textId="61F5D979" w:rsidR="007E4998" w:rsidRDefault="007E4998" w:rsidP="00CB740F">
            <w:pPr>
              <w:rPr>
                <w:ins w:id="744" w:author="USEBIO committee" w:date="2022-07-18T11:16:00Z"/>
                <w:sz w:val="18"/>
              </w:rPr>
            </w:pPr>
            <w:ins w:id="745" w:author="USEBIO committee" w:date="2022-07-18T11:16:00Z">
              <w:r>
                <w:rPr>
                  <w:sz w:val="18"/>
                </w:rPr>
                <w:t xml:space="preserve">A round </w:t>
              </w:r>
              <w:r w:rsidR="00B46EF7">
                <w:rPr>
                  <w:sz w:val="18"/>
                </w:rPr>
                <w:t xml:space="preserve">normally </w:t>
              </w:r>
              <w:r>
                <w:rPr>
                  <w:sz w:val="18"/>
                </w:rPr>
                <w:t xml:space="preserve">consists </w:t>
              </w:r>
              <w:r w:rsidR="00B46EF7">
                <w:rPr>
                  <w:sz w:val="18"/>
                </w:rPr>
                <w:t>of period in</w:t>
              </w:r>
              <w:r>
                <w:rPr>
                  <w:sz w:val="18"/>
                </w:rPr>
                <w:t xml:space="preserve"> which </w:t>
              </w:r>
              <w:r w:rsidR="00B46EF7">
                <w:rPr>
                  <w:sz w:val="18"/>
                </w:rPr>
                <w:t>the pair</w:t>
              </w:r>
              <w:r>
                <w:rPr>
                  <w:sz w:val="18"/>
                </w:rPr>
                <w:t>s</w:t>
              </w:r>
              <w:r w:rsidR="00B46EF7">
                <w:rPr>
                  <w:sz w:val="18"/>
                </w:rPr>
                <w:t xml:space="preserve"> stay playing the same opponents</w:t>
              </w:r>
            </w:ins>
          </w:p>
        </w:tc>
        <w:tc>
          <w:tcPr>
            <w:tcW w:w="1144" w:type="dxa"/>
            <w:tcMar>
              <w:top w:w="100" w:type="dxa"/>
              <w:left w:w="100" w:type="dxa"/>
              <w:bottom w:w="100" w:type="dxa"/>
              <w:right w:w="100" w:type="dxa"/>
            </w:tcMar>
          </w:tcPr>
          <w:p w14:paraId="320B025C" w14:textId="6719CB1F" w:rsidR="007E4998" w:rsidRDefault="00B46EF7" w:rsidP="00213367">
            <w:pPr>
              <w:rPr>
                <w:ins w:id="746" w:author="USEBIO committee" w:date="2022-07-18T11:16:00Z"/>
                <w:sz w:val="18"/>
              </w:rPr>
            </w:pPr>
            <w:ins w:id="747" w:author="USEBIO committee" w:date="2022-07-18T11:16:00Z">
              <w:r>
                <w:rPr>
                  <w:sz w:val="18"/>
                </w:rPr>
                <w:t>No</w:t>
              </w:r>
            </w:ins>
          </w:p>
        </w:tc>
        <w:tc>
          <w:tcPr>
            <w:tcW w:w="3294" w:type="dxa"/>
            <w:tcMar>
              <w:top w:w="100" w:type="dxa"/>
              <w:left w:w="100" w:type="dxa"/>
              <w:bottom w:w="100" w:type="dxa"/>
              <w:right w:w="100" w:type="dxa"/>
            </w:tcMar>
          </w:tcPr>
          <w:p w14:paraId="6B666367" w14:textId="1FDFC476" w:rsidR="007E4998" w:rsidRDefault="00B46EF7" w:rsidP="00213367">
            <w:pPr>
              <w:widowControl w:val="0"/>
              <w:contextualSpacing/>
              <w:jc w:val="both"/>
              <w:rPr>
                <w:ins w:id="748" w:author="USEBIO committee" w:date="2022-07-18T11:16:00Z"/>
                <w:sz w:val="18"/>
              </w:rPr>
            </w:pPr>
            <w:ins w:id="749" w:author="USEBIO committee" w:date="2022-07-18T11:16:00Z">
              <w:r>
                <w:rPr>
                  <w:sz w:val="18"/>
                </w:rPr>
                <w:t>Whole number</w:t>
              </w:r>
            </w:ins>
          </w:p>
        </w:tc>
      </w:tr>
      <w:tr w:rsidR="007E4998" w14:paraId="6D755BED" w14:textId="77777777" w:rsidTr="00892142">
        <w:trPr>
          <w:cantSplit/>
          <w:ins w:id="750" w:author="USEBIO committee" w:date="2022-07-18T11:16:00Z"/>
        </w:trPr>
        <w:tc>
          <w:tcPr>
            <w:tcW w:w="2967" w:type="dxa"/>
            <w:tcMar>
              <w:top w:w="100" w:type="dxa"/>
              <w:left w:w="100" w:type="dxa"/>
              <w:bottom w:w="100" w:type="dxa"/>
              <w:right w:w="100" w:type="dxa"/>
            </w:tcMar>
          </w:tcPr>
          <w:p w14:paraId="56BC91C8" w14:textId="10F1B7D4" w:rsidR="007E4998" w:rsidRDefault="004A1688" w:rsidP="00213367">
            <w:pPr>
              <w:jc w:val="both"/>
              <w:rPr>
                <w:ins w:id="751" w:author="USEBIO committee" w:date="2022-07-18T11:16:00Z"/>
                <w:sz w:val="18"/>
              </w:rPr>
            </w:pPr>
            <w:ins w:id="752" w:author="USEBIO committee" w:date="2022-07-18T11:16:00Z">
              <w:r>
                <w:rPr>
                  <w:sz w:val="18"/>
                </w:rPr>
                <w:t>BOARD</w:t>
              </w:r>
              <w:r w:rsidR="00B46EF7">
                <w:rPr>
                  <w:sz w:val="18"/>
                </w:rPr>
                <w:t>S_PER_</w:t>
              </w:r>
              <w:r>
                <w:rPr>
                  <w:sz w:val="18"/>
                </w:rPr>
                <w:t>STANZA</w:t>
              </w:r>
            </w:ins>
          </w:p>
          <w:p w14:paraId="00085586" w14:textId="47F79149" w:rsidR="00B46EF7" w:rsidRPr="005F3910" w:rsidRDefault="00B46EF7" w:rsidP="00213367">
            <w:pPr>
              <w:jc w:val="both"/>
              <w:rPr>
                <w:ins w:id="753" w:author="USEBIO committee" w:date="2022-07-18T11:16:00Z"/>
                <w:b/>
                <w:bCs/>
                <w:sz w:val="18"/>
              </w:rPr>
            </w:pPr>
            <w:ins w:id="754" w:author="USEBIO committee" w:date="2022-07-18T11:16:00Z">
              <w:r w:rsidRPr="005F3910">
                <w:rPr>
                  <w:b/>
                  <w:bCs/>
                  <w:sz w:val="18"/>
                </w:rPr>
                <w:t>New in USEBIO 1.4</w:t>
              </w:r>
            </w:ins>
          </w:p>
        </w:tc>
        <w:tc>
          <w:tcPr>
            <w:tcW w:w="1985" w:type="dxa"/>
            <w:tcMar>
              <w:top w:w="100" w:type="dxa"/>
              <w:left w:w="100" w:type="dxa"/>
              <w:bottom w:w="100" w:type="dxa"/>
              <w:right w:w="100" w:type="dxa"/>
            </w:tcMar>
          </w:tcPr>
          <w:p w14:paraId="5AC59B24" w14:textId="2385CF2C" w:rsidR="007E4998" w:rsidRDefault="004A1688" w:rsidP="00CB740F">
            <w:pPr>
              <w:rPr>
                <w:ins w:id="755" w:author="USEBIO committee" w:date="2022-07-18T11:16:00Z"/>
                <w:sz w:val="18"/>
              </w:rPr>
            </w:pPr>
            <w:ins w:id="756" w:author="USEBIO committee" w:date="2022-07-18T11:16:00Z">
              <w:r w:rsidRPr="004A1688">
                <w:rPr>
                  <w:sz w:val="18"/>
                </w:rPr>
                <w:t>In events where each match is played in multiple stanzas (sets), the number of boards per stanza</w:t>
              </w:r>
              <w:r w:rsidR="00B46EF7">
                <w:rPr>
                  <w:sz w:val="18"/>
                </w:rPr>
                <w:t>.</w:t>
              </w:r>
            </w:ins>
          </w:p>
        </w:tc>
        <w:tc>
          <w:tcPr>
            <w:tcW w:w="1144" w:type="dxa"/>
            <w:tcMar>
              <w:top w:w="100" w:type="dxa"/>
              <w:left w:w="100" w:type="dxa"/>
              <w:bottom w:w="100" w:type="dxa"/>
              <w:right w:w="100" w:type="dxa"/>
            </w:tcMar>
          </w:tcPr>
          <w:p w14:paraId="69DDAD63" w14:textId="3C58150D" w:rsidR="007E4998" w:rsidRDefault="00B46EF7" w:rsidP="00213367">
            <w:pPr>
              <w:rPr>
                <w:ins w:id="757" w:author="USEBIO committee" w:date="2022-07-18T11:16:00Z"/>
                <w:sz w:val="18"/>
              </w:rPr>
            </w:pPr>
            <w:ins w:id="758" w:author="USEBIO committee" w:date="2022-07-18T11:16:00Z">
              <w:r>
                <w:rPr>
                  <w:sz w:val="18"/>
                </w:rPr>
                <w:t xml:space="preserve">No </w:t>
              </w:r>
            </w:ins>
          </w:p>
        </w:tc>
        <w:tc>
          <w:tcPr>
            <w:tcW w:w="3294" w:type="dxa"/>
            <w:tcMar>
              <w:top w:w="100" w:type="dxa"/>
              <w:left w:w="100" w:type="dxa"/>
              <w:bottom w:w="100" w:type="dxa"/>
              <w:right w:w="100" w:type="dxa"/>
            </w:tcMar>
          </w:tcPr>
          <w:p w14:paraId="7851995C" w14:textId="65CE68C2" w:rsidR="007E4998" w:rsidRDefault="00B46EF7" w:rsidP="00213367">
            <w:pPr>
              <w:widowControl w:val="0"/>
              <w:contextualSpacing/>
              <w:jc w:val="both"/>
              <w:rPr>
                <w:ins w:id="759" w:author="USEBIO committee" w:date="2022-07-18T11:16:00Z"/>
                <w:sz w:val="18"/>
              </w:rPr>
            </w:pPr>
            <w:ins w:id="760" w:author="USEBIO committee" w:date="2022-07-18T11:16:00Z">
              <w:r>
                <w:rPr>
                  <w:sz w:val="18"/>
                </w:rPr>
                <w:t>Whole number</w:t>
              </w:r>
            </w:ins>
          </w:p>
        </w:tc>
      </w:tr>
      <w:tr w:rsidR="00DE6FC4" w14:paraId="1B21BBB0" w14:textId="77777777" w:rsidTr="00892142">
        <w:trPr>
          <w:cantSplit/>
        </w:trPr>
        <w:tc>
          <w:tcPr>
            <w:tcW w:w="2967" w:type="dxa"/>
            <w:tcMar>
              <w:top w:w="100" w:type="dxa"/>
              <w:left w:w="100" w:type="dxa"/>
              <w:bottom w:w="100" w:type="dxa"/>
              <w:right w:w="100" w:type="dxa"/>
            </w:tcMar>
          </w:tcPr>
          <w:p w14:paraId="4E36054C" w14:textId="7C3449C1" w:rsidR="00DE6FC4" w:rsidRDefault="00DE6FC4" w:rsidP="00213367">
            <w:pPr>
              <w:jc w:val="both"/>
              <w:rPr>
                <w:sz w:val="18"/>
              </w:rPr>
            </w:pPr>
            <w:r>
              <w:rPr>
                <w:sz w:val="18"/>
              </w:rPr>
              <w:t>Other tags</w:t>
            </w:r>
            <w:ins w:id="761" w:author="USEBIO committee" w:date="2022-07-18T11:16:00Z">
              <w:r w:rsidR="00B46EF7">
                <w:rPr>
                  <w:sz w:val="18"/>
                </w:rPr>
                <w:t>.</w:t>
              </w:r>
            </w:ins>
          </w:p>
        </w:tc>
        <w:tc>
          <w:tcPr>
            <w:tcW w:w="1985" w:type="dxa"/>
            <w:tcMar>
              <w:top w:w="100" w:type="dxa"/>
              <w:left w:w="100" w:type="dxa"/>
              <w:bottom w:w="100" w:type="dxa"/>
              <w:right w:w="100" w:type="dxa"/>
            </w:tcMar>
          </w:tcPr>
          <w:p w14:paraId="46F511B1" w14:textId="77777777" w:rsidR="00DE6FC4" w:rsidRDefault="00375902" w:rsidP="00375902">
            <w:pPr>
              <w:rPr>
                <w:ins w:id="762" w:author="USEBIO committee" w:date="2022-07-18T11:16:00Z"/>
                <w:strike/>
                <w:sz w:val="18"/>
              </w:rPr>
            </w:pPr>
            <w:r w:rsidRPr="003B3ABA">
              <w:rPr>
                <w:strike/>
                <w:sz w:val="18"/>
              </w:rPr>
              <w:t>Various tags are permitted, to preserve compatibility with USEBIO 1.0, but their usage is undefined and may vary from system to system.</w:t>
            </w:r>
          </w:p>
          <w:p w14:paraId="097607C9" w14:textId="202DD2FD" w:rsidR="00B46EF7" w:rsidRPr="003B3ABA" w:rsidRDefault="00B46EF7" w:rsidP="00375902">
            <w:pPr>
              <w:rPr>
                <w:b/>
                <w:bCs/>
                <w:sz w:val="18"/>
              </w:rPr>
            </w:pPr>
            <w:ins w:id="763" w:author="USEBIO committee" w:date="2022-07-18T11:16:00Z">
              <w:r w:rsidRPr="005F3910">
                <w:rPr>
                  <w:b/>
                  <w:bCs/>
                  <w:sz w:val="18"/>
                </w:rPr>
                <w:t>Other tags have been removed from the specification of USEBIO 1.4</w:t>
              </w:r>
            </w:ins>
          </w:p>
        </w:tc>
        <w:tc>
          <w:tcPr>
            <w:tcW w:w="1144" w:type="dxa"/>
            <w:tcMar>
              <w:top w:w="100" w:type="dxa"/>
              <w:left w:w="100" w:type="dxa"/>
              <w:bottom w:w="100" w:type="dxa"/>
              <w:right w:w="100" w:type="dxa"/>
            </w:tcMar>
          </w:tcPr>
          <w:p w14:paraId="10154EF6" w14:textId="77777777" w:rsidR="00DE6FC4" w:rsidRDefault="00DE6FC4" w:rsidP="00213367">
            <w:pPr>
              <w:rPr>
                <w:sz w:val="18"/>
              </w:rPr>
            </w:pPr>
            <w:r>
              <w:rPr>
                <w:sz w:val="18"/>
              </w:rPr>
              <w:t>No</w:t>
            </w:r>
          </w:p>
        </w:tc>
        <w:tc>
          <w:tcPr>
            <w:tcW w:w="3294" w:type="dxa"/>
            <w:tcMar>
              <w:top w:w="100" w:type="dxa"/>
              <w:left w:w="100" w:type="dxa"/>
              <w:bottom w:w="100" w:type="dxa"/>
              <w:right w:w="100" w:type="dxa"/>
            </w:tcMar>
          </w:tcPr>
          <w:p w14:paraId="1C82FBE6" w14:textId="77777777" w:rsidR="00DE6FC4" w:rsidRPr="003B3ABA" w:rsidRDefault="00DE6FC4" w:rsidP="00213367">
            <w:pPr>
              <w:widowControl w:val="0"/>
              <w:contextualSpacing/>
              <w:jc w:val="both"/>
              <w:rPr>
                <w:strike/>
                <w:sz w:val="18"/>
              </w:rPr>
            </w:pPr>
            <w:r w:rsidRPr="003B3ABA">
              <w:rPr>
                <w:strike/>
                <w:sz w:val="18"/>
              </w:rPr>
              <w:t>Possible elements include:</w:t>
            </w:r>
          </w:p>
          <w:p w14:paraId="680679CC" w14:textId="77777777" w:rsidR="00DE6FC4" w:rsidRPr="003B3ABA" w:rsidRDefault="00DE6FC4" w:rsidP="00213367">
            <w:pPr>
              <w:widowControl w:val="0"/>
              <w:contextualSpacing/>
              <w:jc w:val="both"/>
              <w:rPr>
                <w:strike/>
                <w:sz w:val="18"/>
              </w:rPr>
            </w:pPr>
            <w:r w:rsidRPr="003B3ABA">
              <w:rPr>
                <w:strike/>
                <w:sz w:val="18"/>
              </w:rPr>
              <w:t>PLAYERS (the number of)</w:t>
            </w:r>
          </w:p>
          <w:p w14:paraId="5B7B7FBE" w14:textId="77777777" w:rsidR="00DE6FC4" w:rsidRPr="003B3ABA" w:rsidRDefault="00DE6FC4" w:rsidP="00213367">
            <w:pPr>
              <w:widowControl w:val="0"/>
              <w:contextualSpacing/>
              <w:jc w:val="both"/>
              <w:rPr>
                <w:strike/>
                <w:sz w:val="18"/>
              </w:rPr>
            </w:pPr>
            <w:r w:rsidRPr="003B3ABA">
              <w:rPr>
                <w:strike/>
                <w:sz w:val="18"/>
              </w:rPr>
              <w:t>VENUE</w:t>
            </w:r>
          </w:p>
          <w:p w14:paraId="535EDE48" w14:textId="77777777" w:rsidR="00DE6FC4" w:rsidRDefault="00DE6FC4" w:rsidP="00213367">
            <w:pPr>
              <w:widowControl w:val="0"/>
              <w:contextualSpacing/>
              <w:jc w:val="both"/>
              <w:rPr>
                <w:del w:id="764" w:author="USEBIO committee" w:date="2022-07-18T11:16:00Z"/>
                <w:sz w:val="18"/>
              </w:rPr>
            </w:pPr>
            <w:r w:rsidRPr="003B3ABA">
              <w:rPr>
                <w:strike/>
                <w:sz w:val="18"/>
              </w:rPr>
              <w:t>TOWN</w:t>
            </w:r>
            <w:r w:rsidRPr="003B3ABA">
              <w:rPr>
                <w:strike/>
                <w:sz w:val="18"/>
              </w:rPr>
              <w:br/>
              <w:t>COUNTY</w:t>
            </w:r>
            <w:r w:rsidRPr="003B3ABA">
              <w:rPr>
                <w:strike/>
                <w:sz w:val="18"/>
              </w:rPr>
              <w:br/>
              <w:t>COUNTRY</w:t>
            </w:r>
          </w:p>
          <w:p w14:paraId="5FA013BA" w14:textId="7982639E" w:rsidR="00DE6FC4" w:rsidRDefault="00DE6FC4" w:rsidP="00213367">
            <w:pPr>
              <w:widowControl w:val="0"/>
              <w:contextualSpacing/>
              <w:jc w:val="both"/>
              <w:rPr>
                <w:sz w:val="18"/>
              </w:rPr>
            </w:pPr>
            <w:del w:id="765" w:author="USEBIO committee" w:date="2022-07-18T11:16:00Z">
              <w:r>
                <w:rPr>
                  <w:sz w:val="18"/>
                </w:rPr>
                <w:delText>BOARDS_PER_ROUND</w:delText>
              </w:r>
            </w:del>
          </w:p>
        </w:tc>
      </w:tr>
    </w:tbl>
    <w:p w14:paraId="7829FEBD" w14:textId="77777777" w:rsidR="007B7405" w:rsidRDefault="00F0361D" w:rsidP="007B7405">
      <w:pPr>
        <w:pStyle w:val="Heading3"/>
      </w:pPr>
      <w:bookmarkStart w:id="766" w:name="_Toc108168640"/>
      <w:bookmarkStart w:id="767" w:name="_Toc502744819"/>
      <w:r w:rsidRPr="000C55F4">
        <w:t>BOARD_SCORING_METHOD</w:t>
      </w:r>
      <w:r w:rsidR="007B7405">
        <w:t xml:space="preserve"> </w:t>
      </w:r>
      <w:r w:rsidR="007B7405" w:rsidRPr="007B7405">
        <w:t>element</w:t>
      </w:r>
      <w:bookmarkEnd w:id="766"/>
      <w:bookmarkEnd w:id="767"/>
    </w:p>
    <w:p w14:paraId="7E1E9483" w14:textId="77777777" w:rsidR="00F0361D" w:rsidRDefault="00F0361D" w:rsidP="00F0361D">
      <w:pPr>
        <w:pStyle w:val="BodyText"/>
      </w:pPr>
      <w:r>
        <w:t>Some methods are only applicable to events for pairs and some only to teams.  The valid values are:</w:t>
      </w:r>
    </w:p>
    <w:p w14:paraId="76346F88" w14:textId="77777777" w:rsidR="00F0361D" w:rsidRDefault="00F0361D" w:rsidP="00F0361D">
      <w:pPr>
        <w:pStyle w:val="ListBullet"/>
        <w:tabs>
          <w:tab w:val="clear" w:pos="1418"/>
          <w:tab w:val="num" w:pos="1494"/>
        </w:tabs>
        <w:ind w:left="1494" w:hanging="360"/>
      </w:pPr>
      <w:r>
        <w:t>MATCH_POINTS (pairs only, and the default value for pairs and Swiss pairs events)</w:t>
      </w:r>
    </w:p>
    <w:p w14:paraId="54A79DAE" w14:textId="77777777" w:rsidR="00F0361D" w:rsidRDefault="00F0361D" w:rsidP="00F0361D">
      <w:pPr>
        <w:pStyle w:val="ListBullet"/>
        <w:tabs>
          <w:tab w:val="clear" w:pos="1418"/>
          <w:tab w:val="num" w:pos="1494"/>
        </w:tabs>
        <w:ind w:left="1494" w:hanging="360"/>
      </w:pPr>
      <w:r>
        <w:t xml:space="preserve">BUTLER_IMPS (pairs only) This refers to any method where scores </w:t>
      </w:r>
      <w:r w:rsidR="00623649">
        <w:t>are compared with a datum score.</w:t>
      </w:r>
    </w:p>
    <w:p w14:paraId="3D58FDFE" w14:textId="77777777" w:rsidR="00F0361D" w:rsidRDefault="00F0361D" w:rsidP="00F0361D">
      <w:pPr>
        <w:pStyle w:val="ListBullet"/>
        <w:tabs>
          <w:tab w:val="clear" w:pos="1418"/>
          <w:tab w:val="num" w:pos="1494"/>
        </w:tabs>
        <w:ind w:left="1494" w:hanging="360"/>
      </w:pPr>
      <w:r>
        <w:t xml:space="preserve">CROSS_IMPS </w:t>
      </w:r>
      <w:r w:rsidRPr="009566F6">
        <w:t>(pairs only)</w:t>
      </w:r>
    </w:p>
    <w:p w14:paraId="1A14D4B0" w14:textId="77777777" w:rsidR="00F0361D" w:rsidRDefault="00F0361D" w:rsidP="00F0361D">
      <w:pPr>
        <w:pStyle w:val="ListBullet"/>
        <w:tabs>
          <w:tab w:val="clear" w:pos="1418"/>
          <w:tab w:val="num" w:pos="1494"/>
        </w:tabs>
        <w:ind w:left="1494" w:hanging="360"/>
      </w:pPr>
      <w:r>
        <w:t>AGGREGATE</w:t>
      </w:r>
      <w:r w:rsidR="00623649">
        <w:t xml:space="preserve"> (pairs or teams)</w:t>
      </w:r>
    </w:p>
    <w:p w14:paraId="2C302E7E" w14:textId="77777777" w:rsidR="00F0361D" w:rsidRDefault="00F0361D" w:rsidP="00F0361D">
      <w:pPr>
        <w:pStyle w:val="ListBullet"/>
        <w:tabs>
          <w:tab w:val="clear" w:pos="1418"/>
          <w:tab w:val="num" w:pos="1494"/>
        </w:tabs>
        <w:ind w:left="1494" w:hanging="360"/>
      </w:pPr>
      <w:r>
        <w:t>IMPS (teams only and the default value for teams and Swiss teams events</w:t>
      </w:r>
      <w:r w:rsidR="00623649">
        <w:t>.</w:t>
      </w:r>
      <w:r>
        <w:t>)</w:t>
      </w:r>
    </w:p>
    <w:p w14:paraId="4F746759" w14:textId="77777777" w:rsidR="00F0361D" w:rsidRDefault="00F0361D" w:rsidP="00F0361D">
      <w:pPr>
        <w:pStyle w:val="ListBullet"/>
        <w:tabs>
          <w:tab w:val="clear" w:pos="1418"/>
          <w:tab w:val="num" w:pos="1494"/>
        </w:tabs>
        <w:ind w:left="1494" w:hanging="360"/>
      </w:pPr>
      <w:r>
        <w:t>PAB (Point-a-board, normal results are 0, 1, and 2, though other values occur as a result of adjustments.)</w:t>
      </w:r>
    </w:p>
    <w:p w14:paraId="3FAD976D" w14:textId="77777777" w:rsidR="00F0361D" w:rsidRDefault="00F0361D" w:rsidP="00F0361D">
      <w:pPr>
        <w:pStyle w:val="ListBullet"/>
        <w:tabs>
          <w:tab w:val="clear" w:pos="1418"/>
          <w:tab w:val="num" w:pos="1494"/>
        </w:tabs>
        <w:ind w:left="1494" w:hanging="360"/>
      </w:pPr>
      <w:r>
        <w:t>BAM (Board-a-match, as PAB except the normal results are 0, 0.5 and 1</w:t>
      </w:r>
      <w:r w:rsidR="00623649">
        <w:t>.</w:t>
      </w:r>
      <w:r>
        <w:t>)</w:t>
      </w:r>
    </w:p>
    <w:p w14:paraId="0196FF20" w14:textId="77777777" w:rsidR="00F0361D" w:rsidRDefault="00F0361D" w:rsidP="00F0361D">
      <w:pPr>
        <w:pStyle w:val="ListBullet"/>
        <w:tabs>
          <w:tab w:val="clear" w:pos="1418"/>
          <w:tab w:val="num" w:pos="1494"/>
        </w:tabs>
        <w:ind w:left="1494" w:hanging="360"/>
      </w:pPr>
      <w:r>
        <w:t>HYBRID (Some events e.g. the English Pachabo Cup use a weighted mixture of the above scoring methods.)</w:t>
      </w:r>
    </w:p>
    <w:p w14:paraId="18C62FE4" w14:textId="77777777" w:rsidR="00F0361D" w:rsidRDefault="00F0361D" w:rsidP="00F0361D">
      <w:pPr>
        <w:pStyle w:val="ListBullet"/>
        <w:tabs>
          <w:tab w:val="clear" w:pos="1418"/>
          <w:tab w:val="num" w:pos="1494"/>
        </w:tabs>
        <w:ind w:left="1494" w:hanging="360"/>
      </w:pPr>
      <w:r>
        <w:t>OTHER (Just in case the above list isn’t complete.)</w:t>
      </w:r>
    </w:p>
    <w:p w14:paraId="0627F954" w14:textId="77777777" w:rsidR="00F0361D" w:rsidRDefault="00F0361D" w:rsidP="00F0361D">
      <w:pPr>
        <w:pStyle w:val="BodyText"/>
      </w:pPr>
      <w:r>
        <w:t xml:space="preserve">If the method is the default value for the event type, this field may be omitted.  Similarly if the EVENT_TYPE is one that defines the scoring method then this field </w:t>
      </w:r>
      <w:r w:rsidR="00025DE2">
        <w:t>may be omitted.</w:t>
      </w:r>
    </w:p>
    <w:p w14:paraId="4694ACAC" w14:textId="77777777" w:rsidR="000C55F4" w:rsidRDefault="000C55F4" w:rsidP="007B7405">
      <w:pPr>
        <w:pStyle w:val="Heading3"/>
      </w:pPr>
      <w:bookmarkStart w:id="768" w:name="_Toc108168641"/>
      <w:bookmarkStart w:id="769" w:name="_Toc502744820"/>
      <w:r w:rsidRPr="000C55F4">
        <w:lastRenderedPageBreak/>
        <w:t>MATCH_SCORING_METHOD</w:t>
      </w:r>
      <w:r w:rsidR="007B7405">
        <w:t xml:space="preserve"> </w:t>
      </w:r>
      <w:r w:rsidR="007B7405" w:rsidRPr="007B7405">
        <w:t>element</w:t>
      </w:r>
      <w:bookmarkEnd w:id="768"/>
      <w:bookmarkEnd w:id="769"/>
    </w:p>
    <w:p w14:paraId="50B11791" w14:textId="77777777" w:rsidR="007B7405" w:rsidRPr="007B7405" w:rsidRDefault="007B7405" w:rsidP="007B7405">
      <w:pPr>
        <w:pStyle w:val="BodyText"/>
      </w:pPr>
      <w:r>
        <w:t>Note that for compatibility with USEBIO 1.1 this element may also be called SCORING_METHOD.</w:t>
      </w:r>
    </w:p>
    <w:p w14:paraId="34E1E600" w14:textId="77777777" w:rsidR="00F64A19" w:rsidRDefault="00F64A19" w:rsidP="00F64A19">
      <w:pPr>
        <w:pStyle w:val="BodyText"/>
      </w:pPr>
      <w:r w:rsidRPr="00F64A19">
        <w:rPr>
          <w:b/>
        </w:rPr>
        <w:t>Pairs</w:t>
      </w:r>
      <w:r>
        <w:tab/>
        <w:t>For Swiss Pairs, the value may be:</w:t>
      </w:r>
    </w:p>
    <w:p w14:paraId="59415D0C" w14:textId="77777777" w:rsidR="00F64A19" w:rsidRDefault="00F64A19" w:rsidP="00F64A19">
      <w:pPr>
        <w:pStyle w:val="ListBullet"/>
        <w:tabs>
          <w:tab w:val="clear" w:pos="1418"/>
          <w:tab w:val="num" w:pos="1494"/>
        </w:tabs>
        <w:ind w:left="1494" w:hanging="360"/>
      </w:pPr>
      <w:r>
        <w:t>VPS (match point percentage or IMPs converted to a number of Victory Points) (Victory Points can be on a whole number or fractional scale)</w:t>
      </w:r>
    </w:p>
    <w:p w14:paraId="3B9B8767" w14:textId="77777777" w:rsidR="00F64A19" w:rsidRDefault="00F64A19" w:rsidP="00F64A19">
      <w:pPr>
        <w:pStyle w:val="ListBullet"/>
        <w:tabs>
          <w:tab w:val="clear" w:pos="1418"/>
          <w:tab w:val="num" w:pos="1494"/>
        </w:tabs>
        <w:ind w:left="1494" w:hanging="360"/>
      </w:pPr>
      <w:r>
        <w:t>IMPS (based on the cross IMP or Butler IMP board scores)</w:t>
      </w:r>
    </w:p>
    <w:p w14:paraId="58A63F6D" w14:textId="77777777" w:rsidR="00F64A19" w:rsidRDefault="00F64A19" w:rsidP="00F64A19">
      <w:pPr>
        <w:pStyle w:val="ListBullet"/>
        <w:tabs>
          <w:tab w:val="clear" w:pos="1418"/>
          <w:tab w:val="num" w:pos="1494"/>
        </w:tabs>
        <w:ind w:left="1494" w:hanging="360"/>
      </w:pPr>
      <w:r>
        <w:t>PERCENTAGE (match point percentage)</w:t>
      </w:r>
    </w:p>
    <w:p w14:paraId="7CDC1D99" w14:textId="77777777" w:rsidR="00F64A19" w:rsidRDefault="00F64A19" w:rsidP="00F64A19">
      <w:pPr>
        <w:pStyle w:val="BodyText"/>
      </w:pPr>
      <w:r>
        <w:t>VPS is the assumed default for Swiss pairs if the board scoring method is match points.  This</w:t>
      </w:r>
      <w:r w:rsidRPr="00BE02F0">
        <w:t xml:space="preserve"> is </w:t>
      </w:r>
      <w:r>
        <w:t>for compatibility with USEBIO 1.1.</w:t>
      </w:r>
    </w:p>
    <w:p w14:paraId="23687118" w14:textId="77777777" w:rsidR="00F64A19" w:rsidRDefault="00F64A19" w:rsidP="00F64A19">
      <w:pPr>
        <w:pStyle w:val="BodyText"/>
      </w:pPr>
      <w:r>
        <w:t xml:space="preserve">IMPS is the default for Swiss pairs </w:t>
      </w:r>
      <w:r w:rsidRPr="007831CD">
        <w:t>if the board scoring method is</w:t>
      </w:r>
      <w:r>
        <w:t xml:space="preserve"> cross or Butler IMPs.</w:t>
      </w:r>
    </w:p>
    <w:p w14:paraId="78C75898" w14:textId="77777777" w:rsidR="00F64A19" w:rsidRDefault="00F64A19" w:rsidP="00F64A19">
      <w:pPr>
        <w:pStyle w:val="BodyText"/>
      </w:pPr>
      <w:r>
        <w:t>T</w:t>
      </w:r>
      <w:r w:rsidRPr="00434B80">
        <w:t xml:space="preserve">his </w:t>
      </w:r>
      <w:r>
        <w:t>element</w:t>
      </w:r>
      <w:r w:rsidRPr="00434B80">
        <w:t xml:space="preserve"> may be omitted </w:t>
      </w:r>
      <w:r>
        <w:t>if the default value applies</w:t>
      </w:r>
      <w:r w:rsidRPr="00434B80">
        <w:t>.</w:t>
      </w:r>
    </w:p>
    <w:p w14:paraId="129EA5E0" w14:textId="77777777" w:rsidR="00F64A19" w:rsidRPr="00434B80" w:rsidRDefault="00F64A19" w:rsidP="00F64A19">
      <w:pPr>
        <w:pStyle w:val="BodyText"/>
      </w:pPr>
      <w:r>
        <w:t>Note that if PERCENTAGE is used then the field PERCENTAGE should be included in the overall results for each pair rather than TOTAL_SCORE.</w:t>
      </w:r>
    </w:p>
    <w:p w14:paraId="6B4E3027" w14:textId="77777777" w:rsidR="00F64A19" w:rsidRDefault="00F64A19" w:rsidP="00F64A19">
      <w:pPr>
        <w:pStyle w:val="BodyText"/>
      </w:pPr>
      <w:r w:rsidRPr="00F64A19">
        <w:rPr>
          <w:b/>
        </w:rPr>
        <w:t>Teams</w:t>
      </w:r>
      <w:r>
        <w:tab/>
        <w:t>For all types of teams events, the value may be:</w:t>
      </w:r>
    </w:p>
    <w:p w14:paraId="319A47B2" w14:textId="77777777" w:rsidR="00F64A19" w:rsidRDefault="00F64A19" w:rsidP="00F64A19">
      <w:pPr>
        <w:pStyle w:val="ListBullet"/>
        <w:tabs>
          <w:tab w:val="clear" w:pos="1418"/>
          <w:tab w:val="num" w:pos="1494"/>
        </w:tabs>
        <w:ind w:left="1494" w:hanging="360"/>
      </w:pPr>
      <w:r>
        <w:t xml:space="preserve">VPS (IMPS converted to </w:t>
      </w:r>
      <w:r w:rsidRPr="007831CD">
        <w:t xml:space="preserve">a number of </w:t>
      </w:r>
      <w:r>
        <w:t>Victory Points)</w:t>
      </w:r>
    </w:p>
    <w:p w14:paraId="06BD5780" w14:textId="77777777" w:rsidR="00F64A19" w:rsidRDefault="00F64A19" w:rsidP="00F64A19">
      <w:pPr>
        <w:pStyle w:val="ListBullet"/>
        <w:tabs>
          <w:tab w:val="clear" w:pos="1418"/>
          <w:tab w:val="num" w:pos="1494"/>
        </w:tabs>
        <w:ind w:left="1494" w:hanging="360"/>
      </w:pPr>
      <w:r>
        <w:t>IMPS (Total IMPS for the match)</w:t>
      </w:r>
    </w:p>
    <w:p w14:paraId="28D28931" w14:textId="77777777" w:rsidR="00F64A19" w:rsidRDefault="00F64A19" w:rsidP="00F64A19">
      <w:pPr>
        <w:pStyle w:val="ListBullet"/>
        <w:tabs>
          <w:tab w:val="clear" w:pos="1418"/>
          <w:tab w:val="num" w:pos="1494"/>
        </w:tabs>
        <w:ind w:left="1494" w:hanging="360"/>
      </w:pPr>
      <w:r>
        <w:t>Aggregate (Total aggregate score for the match)</w:t>
      </w:r>
    </w:p>
    <w:p w14:paraId="2FE5DF6A" w14:textId="77777777" w:rsidR="00F64A19" w:rsidRDefault="00F64A19" w:rsidP="00F64A19">
      <w:pPr>
        <w:pStyle w:val="ListBullet"/>
        <w:tabs>
          <w:tab w:val="clear" w:pos="1418"/>
          <w:tab w:val="num" w:pos="1494"/>
        </w:tabs>
        <w:ind w:left="1494" w:hanging="360"/>
      </w:pPr>
      <w:r>
        <w:t>PAB (Total PAB score for the match)</w:t>
      </w:r>
    </w:p>
    <w:p w14:paraId="20B8AB58" w14:textId="77777777" w:rsidR="00F64A19" w:rsidRDefault="00F64A19" w:rsidP="00F64A19">
      <w:pPr>
        <w:pStyle w:val="ListBullet"/>
        <w:tabs>
          <w:tab w:val="clear" w:pos="1418"/>
          <w:tab w:val="num" w:pos="1494"/>
        </w:tabs>
        <w:ind w:left="1494" w:hanging="360"/>
      </w:pPr>
      <w:r>
        <w:t>BAM (Total BAM score for the match)</w:t>
      </w:r>
    </w:p>
    <w:p w14:paraId="67920D88" w14:textId="77777777" w:rsidR="00F64A19" w:rsidRDefault="00F64A19" w:rsidP="00F64A19">
      <w:pPr>
        <w:pStyle w:val="ListBullet"/>
        <w:tabs>
          <w:tab w:val="clear" w:pos="1418"/>
          <w:tab w:val="num" w:pos="1494"/>
        </w:tabs>
        <w:ind w:left="1494" w:hanging="360"/>
      </w:pPr>
      <w:r>
        <w:t>HYBRID (A mixture of the above methods)</w:t>
      </w:r>
    </w:p>
    <w:p w14:paraId="691E0DF2" w14:textId="77777777" w:rsidR="00F64A19" w:rsidRDefault="00F64A19" w:rsidP="00F64A19">
      <w:pPr>
        <w:pStyle w:val="ListBullet"/>
        <w:tabs>
          <w:tab w:val="clear" w:pos="1418"/>
          <w:tab w:val="num" w:pos="1494"/>
        </w:tabs>
        <w:ind w:left="1494" w:hanging="360"/>
      </w:pPr>
      <w:r>
        <w:t>OTHER (just in case the list above is incomplete)</w:t>
      </w:r>
    </w:p>
    <w:p w14:paraId="6B3971BF" w14:textId="1A34A115" w:rsidR="00093D33" w:rsidRDefault="00F64A19" w:rsidP="00093D33">
      <w:pPr>
        <w:pStyle w:val="BodyText"/>
      </w:pPr>
      <w:r>
        <w:t xml:space="preserve">No default is assumed and this field must be included for all teams events. </w:t>
      </w:r>
      <w:r>
        <w:rPr>
          <w:i/>
        </w:rPr>
        <w:t xml:space="preserve"> </w:t>
      </w:r>
      <w:del w:id="770" w:author="USEBIO committee" w:date="2022-07-18T11:16:00Z">
        <w:r>
          <w:delText>Note that in the case of Teams of Eight, or other large teams the IMPs score can be computed in a variety of means. For example for Teams of Eight:</w:delText>
        </w:r>
      </w:del>
    </w:p>
    <w:p w14:paraId="70145FB1" w14:textId="77777777" w:rsidR="00F64A19" w:rsidRDefault="00F64A19" w:rsidP="00F64A19">
      <w:pPr>
        <w:pStyle w:val="BodyText"/>
        <w:ind w:firstLine="283"/>
        <w:rPr>
          <w:del w:id="771" w:author="USEBIO committee" w:date="2022-07-18T11:16:00Z"/>
        </w:rPr>
      </w:pPr>
      <w:del w:id="772" w:author="USEBIO committee" w:date="2022-07-18T11:16:00Z">
        <w:r>
          <w:delText>IMPS = Total Imps as 2 Teams of 4</w:delText>
        </w:r>
      </w:del>
    </w:p>
    <w:p w14:paraId="729BE345" w14:textId="4D321E3C" w:rsidR="00093D33" w:rsidDel="00D63BF1" w:rsidRDefault="00093D33" w:rsidP="00093D33">
      <w:pPr>
        <w:pStyle w:val="BodyText"/>
        <w:rPr>
          <w:del w:id="773" w:author="USEBIO committee" w:date="2022-07-18T11:26:00Z"/>
        </w:rPr>
      </w:pPr>
      <w:del w:id="774" w:author="USEBIO committee" w:date="2022-07-18T11:26:00Z">
        <w:r w:rsidDel="00D63BF1">
          <w:delText xml:space="preserve">XIMPS = Total </w:delText>
        </w:r>
      </w:del>
      <w:del w:id="775" w:author="USEBIO committee" w:date="2022-07-18T11:16:00Z">
        <w:r w:rsidR="00F64A19">
          <w:delText xml:space="preserve">the XIMPs as Teams </w:delText>
        </w:r>
      </w:del>
      <w:del w:id="776" w:author="USEBIO committee" w:date="2022-07-18T11:26:00Z">
        <w:r w:rsidDel="00D63BF1">
          <w:delText xml:space="preserve">of </w:delText>
        </w:r>
      </w:del>
      <w:del w:id="777" w:author="USEBIO committee" w:date="2022-07-18T11:16:00Z">
        <w:r w:rsidR="00F64A19">
          <w:delText xml:space="preserve">4 </w:delText>
        </w:r>
      </w:del>
      <w:del w:id="778" w:author="USEBIO committee" w:date="2022-07-18T11:26:00Z">
        <w:r w:rsidDel="00D63BF1">
          <w:delText>(default)</w:delText>
        </w:r>
      </w:del>
    </w:p>
    <w:p w14:paraId="562AE4D5" w14:textId="05B6E61A" w:rsidR="00093D33" w:rsidDel="00D63BF1" w:rsidRDefault="00F64A19" w:rsidP="00093D33">
      <w:pPr>
        <w:pStyle w:val="BodyText"/>
        <w:rPr>
          <w:del w:id="779" w:author="USEBIO committee" w:date="2022-07-18T11:26:00Z"/>
        </w:rPr>
      </w:pPr>
      <w:del w:id="780" w:author="USEBIO committee" w:date="2022-07-18T11:16:00Z">
        <w:r>
          <w:delText>AGG</w:delText>
        </w:r>
      </w:del>
      <w:del w:id="781" w:author="USEBIO committee" w:date="2022-07-18T11:26:00Z">
        <w:r w:rsidR="00093D33" w:rsidDel="00D63BF1">
          <w:delText xml:space="preserve"> = Add 4 scores </w:delText>
        </w:r>
      </w:del>
      <w:del w:id="782" w:author="USEBIO committee" w:date="2022-07-18T11:16:00Z">
        <w:r>
          <w:delText>-</w:delText>
        </w:r>
      </w:del>
      <w:del w:id="783" w:author="USEBIO committee" w:date="2022-07-18T11:26:00Z">
        <w:r w:rsidR="00093D33" w:rsidDel="00D63BF1">
          <w:delText xml:space="preserve"> convert to IMPs</w:delText>
        </w:r>
      </w:del>
    </w:p>
    <w:p w14:paraId="4699B611" w14:textId="7ED7657F" w:rsidR="00093D33" w:rsidDel="00D63BF1" w:rsidRDefault="00093D33" w:rsidP="00093D33">
      <w:pPr>
        <w:pStyle w:val="BodyText"/>
        <w:rPr>
          <w:del w:id="784" w:author="USEBIO committee" w:date="2022-07-18T11:26:00Z"/>
        </w:rPr>
      </w:pPr>
      <w:del w:id="785" w:author="USEBIO committee" w:date="2022-07-18T11:26:00Z">
        <w:r w:rsidDel="00D63BF1">
          <w:delText>MOD</w:delText>
        </w:r>
      </w:del>
      <w:del w:id="786" w:author="USEBIO committee" w:date="2022-07-18T11:16:00Z">
        <w:r w:rsidR="00F64A19">
          <w:delText xml:space="preserve"> AGG =</w:delText>
        </w:r>
      </w:del>
      <w:del w:id="787" w:author="USEBIO committee" w:date="2022-07-18T11:26:00Z">
        <w:r w:rsidDel="00D63BF1">
          <w:delText xml:space="preserve">Add 4 scores </w:delText>
        </w:r>
      </w:del>
      <w:del w:id="788" w:author="USEBIO committee" w:date="2022-07-18T11:16:00Z">
        <w:r w:rsidR="00F64A19">
          <w:delText>-</w:delText>
        </w:r>
      </w:del>
      <w:del w:id="789" w:author="USEBIO committee" w:date="2022-07-18T11:26:00Z">
        <w:r w:rsidDel="00D63BF1">
          <w:delText xml:space="preserve"> convert to modified IMPs</w:delText>
        </w:r>
      </w:del>
    </w:p>
    <w:p w14:paraId="4B508E97" w14:textId="77777777" w:rsidR="00F64A19" w:rsidRPr="00215ACA" w:rsidRDefault="00F64A19" w:rsidP="00F64A19">
      <w:pPr>
        <w:pStyle w:val="BodyText"/>
        <w:ind w:firstLine="283"/>
        <w:rPr>
          <w:del w:id="790" w:author="USEBIO committee" w:date="2022-07-18T11:16:00Z"/>
        </w:rPr>
      </w:pPr>
      <w:del w:id="791" w:author="USEBIO committee" w:date="2022-07-18T11:16:00Z">
        <w:r>
          <w:delText xml:space="preserve">This scoring detail is undefined in USEBIO 1.2 but may be added in later versions of USEBIO. </w:delText>
        </w:r>
      </w:del>
    </w:p>
    <w:p w14:paraId="40B18B12" w14:textId="77777777" w:rsidR="00D63BF1" w:rsidRDefault="00D63BF1" w:rsidP="00D63BF1">
      <w:pPr>
        <w:pStyle w:val="BodyText"/>
        <w:rPr>
          <w:ins w:id="792" w:author="USEBIO committee" w:date="2022-07-18T11:26:00Z"/>
        </w:rPr>
      </w:pPr>
      <w:ins w:id="793" w:author="USEBIO committee" w:date="2022-07-18T11:26:00Z">
        <w:r>
          <w:t xml:space="preserve">For Teams of Eight, the IMPs score can be computed in various ways, as described in the EBU’s White Book, and analogously for other large teams. The following values should be used: </w:t>
        </w:r>
      </w:ins>
    </w:p>
    <w:p w14:paraId="7630F98B" w14:textId="77777777" w:rsidR="00D63BF1" w:rsidRDefault="00D63BF1" w:rsidP="00D63BF1">
      <w:pPr>
        <w:pStyle w:val="BodyText"/>
        <w:rPr>
          <w:ins w:id="794" w:author="USEBIO committee" w:date="2022-07-18T11:26:00Z"/>
        </w:rPr>
      </w:pPr>
      <w:ins w:id="795" w:author="USEBIO committee" w:date="2022-07-18T11:26:00Z">
        <w:r>
          <w:tab/>
          <w:t>XIMPS = Total of all IMP comparisons (default)</w:t>
        </w:r>
      </w:ins>
    </w:p>
    <w:p w14:paraId="4FE238B0" w14:textId="77777777" w:rsidR="00D63BF1" w:rsidRDefault="00D63BF1" w:rsidP="00D63BF1">
      <w:pPr>
        <w:pStyle w:val="BodyText"/>
        <w:rPr>
          <w:ins w:id="796" w:author="USEBIO committee" w:date="2022-07-18T11:26:00Z"/>
        </w:rPr>
      </w:pPr>
      <w:ins w:id="797" w:author="USEBIO committee" w:date="2022-07-18T11:26:00Z">
        <w:r>
          <w:tab/>
          <w:t>IMP_THEN_ADD = Total IMPs between 2 sub-teams of four</w:t>
        </w:r>
      </w:ins>
    </w:p>
    <w:p w14:paraId="34A5A70F" w14:textId="77777777" w:rsidR="00D63BF1" w:rsidRDefault="00D63BF1" w:rsidP="00D63BF1">
      <w:pPr>
        <w:pStyle w:val="BodyText"/>
        <w:rPr>
          <w:ins w:id="798" w:author="USEBIO committee" w:date="2022-07-18T11:26:00Z"/>
        </w:rPr>
      </w:pPr>
      <w:ins w:id="799" w:author="USEBIO committee" w:date="2022-07-18T11:26:00Z">
        <w:r>
          <w:tab/>
          <w:t>ADD_THEN_IMP = Add all 4 scores and then convert to IMPs</w:t>
        </w:r>
      </w:ins>
    </w:p>
    <w:p w14:paraId="5206AC3C" w14:textId="77777777" w:rsidR="00D63BF1" w:rsidRDefault="00D63BF1" w:rsidP="00D63BF1">
      <w:pPr>
        <w:pStyle w:val="BodyText"/>
        <w:rPr>
          <w:ins w:id="800" w:author="USEBIO committee" w:date="2022-07-18T11:26:00Z"/>
        </w:rPr>
      </w:pPr>
      <w:ins w:id="801" w:author="USEBIO committee" w:date="2022-07-18T11:26:00Z">
        <w:r>
          <w:tab/>
          <w:t>ADD_THEN_MOD_IMP = Add all 4 scores and then convert to modified IMPs.</w:t>
        </w:r>
      </w:ins>
    </w:p>
    <w:p w14:paraId="5CD50BD9" w14:textId="650A6611" w:rsidR="00F64A19" w:rsidRPr="00372752" w:rsidRDefault="00D63BF1" w:rsidP="00D63BF1">
      <w:pPr>
        <w:pStyle w:val="BodyText"/>
      </w:pPr>
      <w:ins w:id="802" w:author="USEBIO committee" w:date="2022-07-18T11:26:00Z">
        <w:r>
          <w:t xml:space="preserve">See 3.3.5 for how teams are divided into the A and B sub-teams used in the IMP_THEN_ADD method. </w:t>
        </w:r>
      </w:ins>
      <w:r w:rsidR="00F64A19">
        <w:t>Note that in the overall results of the event for each team, the value TOTAL_SCORE will be in the relevant units for the type of scoring.</w:t>
      </w:r>
    </w:p>
    <w:p w14:paraId="743476FE" w14:textId="77777777" w:rsidR="007B7405" w:rsidRDefault="00A320B4" w:rsidP="007B7405">
      <w:pPr>
        <w:pStyle w:val="Heading3"/>
      </w:pPr>
      <w:bookmarkStart w:id="803" w:name="_Toc108168642"/>
      <w:bookmarkStart w:id="804" w:name="_Toc502744821"/>
      <w:r w:rsidRPr="000C55F4">
        <w:t>TEAM_PAIRING_AVAILABLE</w:t>
      </w:r>
      <w:r w:rsidR="007B7405">
        <w:t xml:space="preserve"> </w:t>
      </w:r>
      <w:r w:rsidR="007B7405" w:rsidRPr="007B7405">
        <w:t>element</w:t>
      </w:r>
      <w:bookmarkEnd w:id="803"/>
      <w:bookmarkEnd w:id="804"/>
    </w:p>
    <w:p w14:paraId="1BC5F572" w14:textId="77777777" w:rsidR="00123D35" w:rsidRDefault="00A320B4" w:rsidP="00123D35">
      <w:pPr>
        <w:pStyle w:val="BodyText"/>
      </w:pPr>
      <w:r w:rsidRPr="00123D35">
        <w:t xml:space="preserve">This </w:t>
      </w:r>
      <w:r w:rsidR="00123D35">
        <w:t>should be set to Y only if the line-up (which pairs sat where) has been confirmed as accurate for the event.  This may be because</w:t>
      </w:r>
      <w:r w:rsidR="00C00DF0">
        <w:t>:</w:t>
      </w:r>
    </w:p>
    <w:p w14:paraId="1465E3F8" w14:textId="77777777" w:rsidR="00123D35" w:rsidRDefault="00123D35" w:rsidP="00123D35">
      <w:pPr>
        <w:pStyle w:val="BodyText"/>
      </w:pPr>
      <w:r>
        <w:t xml:space="preserve">a) the </w:t>
      </w:r>
      <w:r w:rsidRPr="00123D35">
        <w:t>line</w:t>
      </w:r>
      <w:r w:rsidR="00C00DF0">
        <w:t>-</w:t>
      </w:r>
      <w:r w:rsidRPr="00123D35">
        <w:t xml:space="preserve">up for each round is based on the round by round </w:t>
      </w:r>
      <w:r>
        <w:t xml:space="preserve">input from BridgeMates or a similar electronic device at each table, </w:t>
      </w:r>
      <w:r w:rsidRPr="00123D35">
        <w:t>or</w:t>
      </w:r>
    </w:p>
    <w:p w14:paraId="23E7547F" w14:textId="77777777" w:rsidR="00123D35" w:rsidRDefault="00123D35" w:rsidP="00123D35">
      <w:pPr>
        <w:pStyle w:val="BodyText"/>
      </w:pPr>
      <w:r>
        <w:lastRenderedPageBreak/>
        <w:t>b) t</w:t>
      </w:r>
      <w:r w:rsidRPr="00123D35">
        <w:t>he line</w:t>
      </w:r>
      <w:r w:rsidR="00C00DF0">
        <w:t>-</w:t>
      </w:r>
      <w:r w:rsidRPr="00123D35">
        <w:t>up</w:t>
      </w:r>
      <w:r>
        <w:t xml:space="preserve"> correctly</w:t>
      </w:r>
      <w:r w:rsidRPr="00123D35">
        <w:t xml:space="preserve"> assumes that the first named pair of each team sat NS throughout (and the</w:t>
      </w:r>
      <w:r>
        <w:t xml:space="preserve"> second pair EW), or </w:t>
      </w:r>
    </w:p>
    <w:p w14:paraId="7CA156D6" w14:textId="77777777" w:rsidR="00123D35" w:rsidRDefault="00123D35" w:rsidP="00123D35">
      <w:pPr>
        <w:pStyle w:val="BodyText"/>
      </w:pPr>
      <w:r>
        <w:t>c) the line</w:t>
      </w:r>
      <w:r w:rsidR="00C00DF0">
        <w:t>-</w:t>
      </w:r>
      <w:r>
        <w:t>up h</w:t>
      </w:r>
      <w:r w:rsidRPr="00123D35">
        <w:t xml:space="preserve">as </w:t>
      </w:r>
      <w:r>
        <w:t xml:space="preserve">been </w:t>
      </w:r>
      <w:r w:rsidRPr="00123D35">
        <w:t>entered/conf</w:t>
      </w:r>
      <w:r>
        <w:t>irmed by the TD for each round.</w:t>
      </w:r>
    </w:p>
    <w:p w14:paraId="548D539D" w14:textId="77777777" w:rsidR="00C00DF0" w:rsidRDefault="00123D35" w:rsidP="00123D35">
      <w:pPr>
        <w:pStyle w:val="BodyText"/>
      </w:pPr>
      <w:r>
        <w:t>A</w:t>
      </w:r>
      <w:r w:rsidRPr="00123D35">
        <w:t xml:space="preserve"> scoring system may </w:t>
      </w:r>
      <w:r>
        <w:t>only</w:t>
      </w:r>
      <w:r w:rsidRPr="00123D35">
        <w:t xml:space="preserve"> support </w:t>
      </w:r>
      <w:r>
        <w:t>some</w:t>
      </w:r>
      <w:r w:rsidRPr="00123D35">
        <w:t xml:space="preserve"> of these options.</w:t>
      </w:r>
    </w:p>
    <w:p w14:paraId="4CCDA240" w14:textId="77777777" w:rsidR="00123D35" w:rsidRDefault="00C00DF0" w:rsidP="00123D35">
      <w:pPr>
        <w:pStyle w:val="BodyText"/>
      </w:pPr>
      <w:r>
        <w:t xml:space="preserve">If none of these is the case then </w:t>
      </w:r>
      <w:r w:rsidR="00A320B4" w:rsidRPr="00C00DF0">
        <w:t>TEAM_PAIRING_AVAILABLE</w:t>
      </w:r>
      <w:r>
        <w:t xml:space="preserve"> should be set to N. In this case it is not necessary to identify pairs within the TEAM element as described in section 2.4.2.</w:t>
      </w:r>
    </w:p>
    <w:p w14:paraId="07D64087" w14:textId="77777777" w:rsidR="000C55F4" w:rsidRDefault="000C55F4" w:rsidP="00123D35">
      <w:pPr>
        <w:pStyle w:val="BodyText"/>
      </w:pPr>
      <w:r>
        <w:t xml:space="preserve">When set to Y this element implies also that </w:t>
      </w:r>
      <w:r w:rsidRPr="000C55F4">
        <w:t>pair-wise IMPS have been calculated</w:t>
      </w:r>
      <w:r>
        <w:t xml:space="preserve"> for each pair.  Although it would have been more logical to have had a separate field to confirm this, no change to the meaning of this field is made in USEBIO 1.2.</w:t>
      </w:r>
    </w:p>
    <w:p w14:paraId="41763543" w14:textId="77777777" w:rsidR="007B7405" w:rsidRDefault="007B7405" w:rsidP="007B7405">
      <w:pPr>
        <w:pStyle w:val="Heading3"/>
      </w:pPr>
      <w:bookmarkStart w:id="805" w:name="_Toc108168643"/>
      <w:bookmarkStart w:id="806" w:name="_Toc502744822"/>
      <w:r>
        <w:t>LABELS element</w:t>
      </w:r>
      <w:bookmarkEnd w:id="805"/>
      <w:bookmarkEnd w:id="806"/>
    </w:p>
    <w:p w14:paraId="6EE62A59" w14:textId="77777777" w:rsidR="007B7405" w:rsidRDefault="007B7405" w:rsidP="007B7405">
      <w:pPr>
        <w:pStyle w:val="BodyText"/>
      </w:pPr>
      <w:r>
        <w:t>Each team/pair may be assigned one or more labels in the XML file.  Each assignment will consist of a label name and a label value as in the following example.</w:t>
      </w:r>
    </w:p>
    <w:p w14:paraId="0EF37E76" w14:textId="77777777" w:rsidR="007B7405" w:rsidRDefault="007B7405" w:rsidP="007B7405">
      <w:pPr>
        <w:pStyle w:val="BodyTextIndent"/>
      </w:pPr>
      <w:r>
        <w:t>&lt;LABEL&gt;</w:t>
      </w:r>
    </w:p>
    <w:p w14:paraId="2E473E86" w14:textId="77777777" w:rsidR="007B7405" w:rsidRDefault="007B7405" w:rsidP="007B7405">
      <w:pPr>
        <w:pStyle w:val="BodyTextIndent"/>
      </w:pPr>
      <w:r>
        <w:tab/>
        <w:t>&lt;NAME&gt;FLIGHT&lt;/NAME&gt;</w:t>
      </w:r>
    </w:p>
    <w:p w14:paraId="7E36635B" w14:textId="77777777" w:rsidR="007B7405" w:rsidRDefault="007B7405" w:rsidP="007B7405">
      <w:pPr>
        <w:pStyle w:val="BodyTextIndent"/>
      </w:pPr>
      <w:r>
        <w:tab/>
        <w:t>&lt;VALUE&gt;B&lt;/VALUE&gt;</w:t>
      </w:r>
    </w:p>
    <w:p w14:paraId="078EA19C" w14:textId="77777777" w:rsidR="007B7405" w:rsidRDefault="007B7405" w:rsidP="007B7405">
      <w:pPr>
        <w:pStyle w:val="BodyTextIndent"/>
      </w:pPr>
      <w:r>
        <w:t>&lt;/LABEL&gt;</w:t>
      </w:r>
    </w:p>
    <w:p w14:paraId="05DA816B" w14:textId="77777777" w:rsidR="007B7405" w:rsidRDefault="007B7405" w:rsidP="007B7405">
      <w:pPr>
        <w:pStyle w:val="BodyText"/>
      </w:pPr>
      <w:r>
        <w:t>Such items will be child elements of the relevant TEAM or PAIR.</w:t>
      </w:r>
    </w:p>
    <w:p w14:paraId="2AA38BA3" w14:textId="77777777" w:rsidR="007B7405" w:rsidRDefault="007B7405" w:rsidP="007B7405">
      <w:pPr>
        <w:pStyle w:val="BodyText"/>
      </w:pPr>
      <w:r>
        <w:t>To aid programs reading the files, the event element will contain a list of all the valid label names (but not values) for this event, using the following layout.</w:t>
      </w:r>
    </w:p>
    <w:p w14:paraId="5F30B4AB" w14:textId="77777777" w:rsidR="007B7405" w:rsidRDefault="007B7405" w:rsidP="007B7405">
      <w:pPr>
        <w:pStyle w:val="BodyTextIndent"/>
      </w:pPr>
      <w:r>
        <w:t>&lt;LABELS&gt;</w:t>
      </w:r>
    </w:p>
    <w:p w14:paraId="6A8FF6C2" w14:textId="77777777" w:rsidR="007B7405" w:rsidRDefault="007B7405" w:rsidP="007B7405">
      <w:pPr>
        <w:pStyle w:val="BodyTextIndent"/>
      </w:pPr>
      <w:r>
        <w:tab/>
      </w:r>
      <w:r w:rsidRPr="00E8129C">
        <w:t>&lt;NAME&gt;FLIGHT&lt;/NAME&gt;</w:t>
      </w:r>
    </w:p>
    <w:p w14:paraId="2FFA6D3C" w14:textId="77777777" w:rsidR="007B7405" w:rsidRDefault="007B7405" w:rsidP="007B7405">
      <w:pPr>
        <w:pStyle w:val="BodyTextIndent"/>
      </w:pPr>
      <w:r>
        <w:tab/>
        <w:t>&lt;NAME&gt;CATEGORY&lt;/NAME&gt;</w:t>
      </w:r>
    </w:p>
    <w:p w14:paraId="353D5AD5" w14:textId="77777777" w:rsidR="007B7405" w:rsidRDefault="007B7405" w:rsidP="007B7405">
      <w:pPr>
        <w:pStyle w:val="BodyText"/>
      </w:pPr>
      <w:r>
        <w:t>&lt;/LABELS&gt;</w:t>
      </w:r>
    </w:p>
    <w:p w14:paraId="0DD27486" w14:textId="77777777" w:rsidR="00242F39" w:rsidRDefault="00242F39" w:rsidP="00242F39">
      <w:pPr>
        <w:pStyle w:val="Heading3"/>
      </w:pPr>
      <w:bookmarkStart w:id="807" w:name="_Toc108168644"/>
      <w:bookmarkStart w:id="808" w:name="_Toc502744823"/>
      <w:r>
        <w:t>RESULTS_TYPE element</w:t>
      </w:r>
      <w:bookmarkEnd w:id="807"/>
      <w:bookmarkEnd w:id="808"/>
    </w:p>
    <w:p w14:paraId="6C7B19FC" w14:textId="77777777" w:rsidR="00242F39" w:rsidRDefault="00242F39" w:rsidP="00935B82">
      <w:pPr>
        <w:pStyle w:val="BodyText"/>
        <w:rPr>
          <w:del w:id="809" w:author="USEBIO committee" w:date="2022-07-18T11:16:00Z"/>
          <w:lang w:val="en-US" w:eastAsia="en-US"/>
        </w:rPr>
      </w:pPr>
      <w:del w:id="810" w:author="USEBIO committee" w:date="2022-07-18T11:16:00Z">
        <w:r w:rsidRPr="00242F39">
          <w:rPr>
            <w:lang w:val="en-US" w:eastAsia="en-US"/>
          </w:rPr>
          <w:delText>D</w:delText>
        </w:r>
        <w:r w:rsidRPr="00935B82">
          <w:rPr>
            <w:lang w:val="en-US" w:eastAsia="en-US"/>
          </w:rPr>
          <w:delText xml:space="preserve">escribes what type of results are being reported, in cases where individual session results may be reported and also overall, final event results.  </w:delText>
        </w:r>
      </w:del>
    </w:p>
    <w:p w14:paraId="1B02F6C3" w14:textId="77777777" w:rsidR="002E48E1" w:rsidRDefault="002E48E1" w:rsidP="00935B82">
      <w:pPr>
        <w:pStyle w:val="BodyText"/>
        <w:rPr>
          <w:ins w:id="811" w:author="USEBIO committee" w:date="2022-07-18T11:16:00Z"/>
          <w:lang w:val="en-US" w:eastAsia="en-US"/>
        </w:rPr>
      </w:pPr>
      <w:ins w:id="812" w:author="USEBIO committee" w:date="2022-07-18T11:16:00Z">
        <w:r>
          <w:rPr>
            <w:lang w:val="en-US" w:eastAsia="en-US"/>
          </w:rPr>
          <w:t>Some events or sessions within events are special in some way, for example representing a final session in which only leading teams participate. For compatibility with USEBIO 1.3 the element that describes this is called RESULTS_TYPE.</w:t>
        </w:r>
      </w:ins>
    </w:p>
    <w:p w14:paraId="1AF99BC8" w14:textId="77777777" w:rsidR="00242F39" w:rsidRPr="00935B82" w:rsidRDefault="00242F39" w:rsidP="00935B82">
      <w:pPr>
        <w:pStyle w:val="BodyText"/>
        <w:rPr>
          <w:lang w:val="en-US" w:eastAsia="en-US"/>
        </w:rPr>
      </w:pPr>
      <w:r w:rsidRPr="00935B82">
        <w:rPr>
          <w:lang w:val="en-US" w:eastAsia="en-US"/>
        </w:rPr>
        <w:t xml:space="preserve">Examples of this include ACBL side games, and events with multiple sessions or rounds where the results of individual sessions/round are reported separately.  These partial results may be included in the same USEBIO file or different files.  In a USEBIO file containing multiple sessions, one RESULTS_TYPE element may be used for each session, and one for the overall result.  If the event is reported in multiple USEBIO files, it </w:t>
      </w:r>
      <w:r>
        <w:rPr>
          <w:lang w:val="en-US" w:eastAsia="en-US"/>
        </w:rPr>
        <w:t xml:space="preserve">is </w:t>
      </w:r>
      <w:r w:rsidRPr="00935B82">
        <w:rPr>
          <w:lang w:val="en-US" w:eastAsia="en-US"/>
        </w:rPr>
        <w:t>assumed that the event identification element(s) could be used to link the files together.</w:t>
      </w:r>
    </w:p>
    <w:p w14:paraId="74DA0864" w14:textId="49A0BE4D" w:rsidR="002B6A2C" w:rsidRDefault="002B6A2C" w:rsidP="002B6A2C">
      <w:pPr>
        <w:pStyle w:val="BodyText"/>
        <w:rPr>
          <w:lang w:val="en-US"/>
        </w:rPr>
      </w:pPr>
      <w:r>
        <w:t>Possible values include:</w:t>
      </w:r>
      <w:r w:rsidRPr="002B6A2C">
        <w:rPr>
          <w:lang w:val="en-US"/>
        </w:rPr>
        <w:t xml:space="preserve"> </w:t>
      </w:r>
      <w:r w:rsidRPr="002B6A2C">
        <w:rPr>
          <w:lang w:val="en-US"/>
        </w:rPr>
        <w:br/>
        <w:t>        </w:t>
      </w:r>
      <w:del w:id="813" w:author="USEBIO committee" w:date="2022-07-18T11:16:00Z">
        <w:r w:rsidRPr="002B6A2C">
          <w:rPr>
            <w:lang w:val="en-US"/>
          </w:rPr>
          <w:delText xml:space="preserve"> SESSION_IN_SERIES </w:delText>
        </w:r>
        <w:r w:rsidR="00A741F2">
          <w:rPr>
            <w:lang w:val="en-US"/>
          </w:rPr>
          <w:delText>(</w:delText>
        </w:r>
        <w:r w:rsidRPr="002B6A2C">
          <w:rPr>
            <w:lang w:val="en-US"/>
          </w:rPr>
          <w:delText>the results are for one session of a multiple session eve</w:delText>
        </w:r>
        <w:r w:rsidR="00A741F2">
          <w:rPr>
            <w:lang w:val="en-US"/>
          </w:rPr>
          <w:delText>nt, rather than the whole event)</w:delText>
        </w:r>
        <w:r w:rsidRPr="002B6A2C">
          <w:rPr>
            <w:lang w:val="en-US"/>
          </w:rPr>
          <w:br/>
          <w:delText xml:space="preserve">         SINGLE_SESSION_EVENT </w:delText>
        </w:r>
        <w:r w:rsidR="00A741F2">
          <w:rPr>
            <w:lang w:val="en-US"/>
          </w:rPr>
          <w:delText>(</w:delText>
        </w:r>
        <w:r w:rsidRPr="002B6A2C">
          <w:rPr>
            <w:lang w:val="en-US"/>
          </w:rPr>
          <w:delText>the results are for the whole event, as it consisted of a single session.  If the RESULTS_TYPE element is omitted this value will be assume</w:delText>
        </w:r>
        <w:r w:rsidR="00A741F2">
          <w:rPr>
            <w:lang w:val="en-US"/>
          </w:rPr>
          <w:delText>d)</w:delText>
        </w:r>
        <w:r w:rsidRPr="002B6A2C">
          <w:rPr>
            <w:lang w:val="en-US"/>
          </w:rPr>
          <w:br/>
          <w:delText>         OVERALL_RESULTS the results are for the overall event, rather than for any of its individual sessions</w:delText>
        </w:r>
        <w:r w:rsidRPr="002B6A2C">
          <w:rPr>
            <w:lang w:val="en-US"/>
          </w:rPr>
          <w:br/>
          <w:delText>        </w:delText>
        </w:r>
      </w:del>
      <w:r w:rsidRPr="002B6A2C">
        <w:rPr>
          <w:lang w:val="en-US"/>
        </w:rPr>
        <w:t>FINAL the results are for the overall resul</w:t>
      </w:r>
      <w:r w:rsidR="00A741F2">
        <w:rPr>
          <w:lang w:val="en-US"/>
        </w:rPr>
        <w:t>t of an ACBL side game</w:t>
      </w:r>
      <w:r w:rsidR="00A741F2">
        <w:rPr>
          <w:lang w:val="en-US"/>
        </w:rPr>
        <w:br/>
        <w:t>        </w:t>
      </w:r>
      <w:r w:rsidRPr="002B6A2C">
        <w:rPr>
          <w:lang w:val="en-US"/>
        </w:rPr>
        <w:t>CONSOLATION the results are for the consolation result of an ACBL side ga</w:t>
      </w:r>
      <w:r w:rsidR="00BE5F73">
        <w:rPr>
          <w:lang w:val="en-US"/>
        </w:rPr>
        <w:t>me.</w:t>
      </w:r>
    </w:p>
    <w:p w14:paraId="1C07A2B0" w14:textId="234BBD5E" w:rsidR="002E48E1" w:rsidRDefault="002E48E1" w:rsidP="002E48E1">
      <w:pPr>
        <w:pStyle w:val="Heading3"/>
        <w:rPr>
          <w:ins w:id="814" w:author="USEBIO committee" w:date="2022-07-18T11:16:00Z"/>
        </w:rPr>
      </w:pPr>
      <w:bookmarkStart w:id="815" w:name="_Toc108168645"/>
      <w:ins w:id="816" w:author="USEBIO committee" w:date="2022-07-18T11:16:00Z">
        <w:r>
          <w:lastRenderedPageBreak/>
          <w:t>OVERALL_RESULTS element</w:t>
        </w:r>
        <w:bookmarkEnd w:id="815"/>
      </w:ins>
    </w:p>
    <w:p w14:paraId="0736FD7B" w14:textId="23A8285A" w:rsidR="002E48E1" w:rsidRDefault="002872AD" w:rsidP="002B6A2C">
      <w:pPr>
        <w:pStyle w:val="BodyText"/>
        <w:rPr>
          <w:ins w:id="817" w:author="USEBIO committee" w:date="2022-07-18T11:16:00Z"/>
        </w:rPr>
      </w:pPr>
      <w:ins w:id="818" w:author="USEBIO committee" w:date="2022-07-18T11:16:00Z">
        <w:r>
          <w:rPr>
            <w:lang w:val="en-US"/>
          </w:rPr>
          <w:t xml:space="preserve">Results are reported inside </w:t>
        </w:r>
        <w:r w:rsidR="006F4431" w:rsidRPr="00DA7AFF">
          <w:t xml:space="preserve">PARTICIPANTS </w:t>
        </w:r>
        <w:r w:rsidR="006F4431">
          <w:t xml:space="preserve">elements.  A </w:t>
        </w:r>
        <w:r w:rsidR="006F4431" w:rsidRPr="00DA7AFF">
          <w:t xml:space="preserve">PARTICIPANTS </w:t>
        </w:r>
        <w:r w:rsidR="006F4431">
          <w:t>element is usually the direct child of the EVENT element. However a file may contain 0,1, or more SESSION elements each containing a PARTICIPANTS element.</w:t>
        </w:r>
      </w:ins>
    </w:p>
    <w:p w14:paraId="0520C330" w14:textId="2693F3DC" w:rsidR="006F4431" w:rsidRDefault="006F4431" w:rsidP="002B6A2C">
      <w:pPr>
        <w:pStyle w:val="BodyText"/>
        <w:rPr>
          <w:ins w:id="819" w:author="USEBIO committee" w:date="2022-07-18T11:16:00Z"/>
        </w:rPr>
      </w:pPr>
      <w:ins w:id="820" w:author="USEBIO committee" w:date="2022-07-18T11:16:00Z">
        <w:r>
          <w:t>If results are reported within a SESSION element, they must be the results from the boards/rounds/matches of that session only. Note: the strange option of allowing overall results to be replicated within each SESSION element is not permitted in USEBIO 1.4</w:t>
        </w:r>
      </w:ins>
    </w:p>
    <w:p w14:paraId="14FEF6D2" w14:textId="694A9554" w:rsidR="006F4431" w:rsidRDefault="006F4431" w:rsidP="002B6A2C">
      <w:pPr>
        <w:pStyle w:val="BodyText"/>
        <w:rPr>
          <w:ins w:id="821" w:author="USEBIO committee" w:date="2022-07-18T11:16:00Z"/>
        </w:rPr>
      </w:pPr>
      <w:ins w:id="822" w:author="USEBIO committee" w:date="2022-07-18T11:16:00Z">
        <w:r>
          <w:t>Results reported in the PARTICIPANTS element that is a direct child of the EVENT element are called the file’s overall results, and m</w:t>
        </w:r>
        <w:r w:rsidR="00FB393E">
          <w:t>a</w:t>
        </w:r>
        <w:r>
          <w:t>y be used for a variety of purposes as described below and specified by the OVERALL_RESULTS element.</w:t>
        </w:r>
      </w:ins>
    </w:p>
    <w:p w14:paraId="4C650D3E" w14:textId="02CCAA6C" w:rsidR="006F4431" w:rsidRDefault="006F4431" w:rsidP="002B6A2C">
      <w:pPr>
        <w:pStyle w:val="BodyText"/>
        <w:rPr>
          <w:ins w:id="823" w:author="USEBIO committee" w:date="2022-07-18T11:16:00Z"/>
        </w:rPr>
      </w:pPr>
      <w:ins w:id="824" w:author="USEBIO committee" w:date="2022-07-18T11:16:00Z">
        <w:r>
          <w:t>Note that if a file contains only the results of a single session there is no requirement to include a SESSION element and the overall results of the file will be the session’s results.</w:t>
        </w:r>
      </w:ins>
    </w:p>
    <w:p w14:paraId="00B29222" w14:textId="6D8BA4F5" w:rsidR="006F4431" w:rsidRDefault="006F4431" w:rsidP="002B6A2C">
      <w:pPr>
        <w:pStyle w:val="BodyText"/>
        <w:rPr>
          <w:ins w:id="825" w:author="USEBIO committee" w:date="2022-07-18T11:16:00Z"/>
        </w:rPr>
      </w:pPr>
      <w:ins w:id="826" w:author="USEBIO committee" w:date="2022-07-18T11:16:00Z">
        <w:r>
          <w:t xml:space="preserve">There are four cases, with corresponding values </w:t>
        </w:r>
        <w:r w:rsidR="0056444D">
          <w:t>for the OVERALL_RESULTS element.</w:t>
        </w:r>
      </w:ins>
    </w:p>
    <w:p w14:paraId="21442B70" w14:textId="02EE5748" w:rsidR="0056444D" w:rsidRDefault="0056444D" w:rsidP="002B6A2C">
      <w:pPr>
        <w:pStyle w:val="BodyText"/>
        <w:rPr>
          <w:ins w:id="827" w:author="USEBIO committee" w:date="2022-07-18T11:16:00Z"/>
        </w:rPr>
      </w:pPr>
      <w:ins w:id="828" w:author="USEBIO committee" w:date="2022-07-18T11:16:00Z">
        <w:r>
          <w:t>1)</w:t>
        </w:r>
        <w:r>
          <w:tab/>
          <w:t>The file represents an event consisting of a single session, and there is no SESSION element. The file’s overall results are for the COMPLETE event.</w:t>
        </w:r>
      </w:ins>
    </w:p>
    <w:p w14:paraId="0C970BD3" w14:textId="5BA09D08" w:rsidR="0056444D" w:rsidRDefault="0056444D" w:rsidP="002B6A2C">
      <w:pPr>
        <w:pStyle w:val="BodyText"/>
        <w:rPr>
          <w:ins w:id="829" w:author="USEBIO committee" w:date="2022-07-18T11:16:00Z"/>
        </w:rPr>
      </w:pPr>
      <w:ins w:id="830" w:author="USEBIO committee" w:date="2022-07-18T11:16:00Z">
        <w:r>
          <w:t>2) The file represents a single session of a multi-session event and there is no SESSION element. The file’s overall results are for this SESSION_ONLY.</w:t>
        </w:r>
      </w:ins>
    </w:p>
    <w:p w14:paraId="5D42FA9C" w14:textId="6CF1A71E" w:rsidR="0056444D" w:rsidRDefault="0056444D" w:rsidP="002B6A2C">
      <w:pPr>
        <w:pStyle w:val="BodyText"/>
        <w:rPr>
          <w:ins w:id="831" w:author="USEBIO committee" w:date="2022-07-18T11:16:00Z"/>
        </w:rPr>
      </w:pPr>
      <w:ins w:id="832" w:author="USEBIO committee" w:date="2022-07-18T11:16:00Z">
        <w:r>
          <w:t>3) The file contains one or more SESSION elements, each of which has session results, but the file has no overall results.  The OVERALL_RESULTS element need not be present, but if present it should have the value NONE.</w:t>
        </w:r>
      </w:ins>
    </w:p>
    <w:p w14:paraId="2A7145FD" w14:textId="5572A02D" w:rsidR="0056444D" w:rsidRDefault="0056444D" w:rsidP="002B6A2C">
      <w:pPr>
        <w:pStyle w:val="BodyText"/>
        <w:rPr>
          <w:ins w:id="833" w:author="USEBIO committee" w:date="2022-07-18T11:16:00Z"/>
        </w:rPr>
      </w:pPr>
      <w:ins w:id="834" w:author="USEBIO committee" w:date="2022-07-18T11:16:00Z">
        <w:r>
          <w:t xml:space="preserve">4) The file contains </w:t>
        </w:r>
        <w:r w:rsidRPr="005F3910">
          <w:rPr>
            <w:u w:val="single"/>
          </w:rPr>
          <w:t>zero</w:t>
        </w:r>
        <w:r>
          <w:t xml:space="preserve">, one or more SESSION elements, and has overall results. These may be either the COMPLETE outcome of the event </w:t>
        </w:r>
        <w:r w:rsidR="006020C0">
          <w:t xml:space="preserve">(case 4a) </w:t>
        </w:r>
        <w:r>
          <w:t>or may be overall results TO_DATE</w:t>
        </w:r>
        <w:r w:rsidR="006020C0">
          <w:t xml:space="preserve"> (case 4b)</w:t>
        </w:r>
        <w:r>
          <w:t>.</w:t>
        </w:r>
      </w:ins>
    </w:p>
    <w:p w14:paraId="182018A5" w14:textId="130ED8B4" w:rsidR="006020C0" w:rsidRPr="002B6A2C" w:rsidRDefault="006020C0" w:rsidP="002B6A2C">
      <w:pPr>
        <w:pStyle w:val="BodyText"/>
        <w:rPr>
          <w:ins w:id="835" w:author="USEBIO committee" w:date="2022-07-18T11:16:00Z"/>
          <w:lang w:val="en-US"/>
        </w:rPr>
      </w:pPr>
      <w:ins w:id="836" w:author="USEBIO committee" w:date="2022-07-18T11:16:00Z">
        <w:r>
          <w:t>If the file has overall results, and OVERALL_RESULTS is not set, the value COMPLETE will be assumed (case 1 or 4b)</w:t>
        </w:r>
      </w:ins>
    </w:p>
    <w:p w14:paraId="476E0719" w14:textId="77777777" w:rsidR="0027626E" w:rsidRDefault="00DA7AFF" w:rsidP="0027626E">
      <w:pPr>
        <w:pStyle w:val="Heading2"/>
      </w:pPr>
      <w:bookmarkStart w:id="837" w:name="_Toc496346188"/>
      <w:bookmarkStart w:id="838" w:name="_Toc108168646"/>
      <w:bookmarkStart w:id="839" w:name="_Toc502744824"/>
      <w:bookmarkEnd w:id="837"/>
      <w:r w:rsidRPr="00DA7AFF">
        <w:t xml:space="preserve">PARTICIPANTS </w:t>
      </w:r>
      <w:r w:rsidR="0027626E">
        <w:t>element</w:t>
      </w:r>
      <w:bookmarkEnd w:id="838"/>
      <w:bookmarkEnd w:id="839"/>
    </w:p>
    <w:p w14:paraId="63133587" w14:textId="534EE3AF" w:rsidR="0027626E" w:rsidRPr="00123D35" w:rsidRDefault="0027626E" w:rsidP="00123D35">
      <w:pPr>
        <w:pStyle w:val="BodyText"/>
      </w:pPr>
      <w:r w:rsidRPr="00123D35">
        <w:t>The PARTICIPANTS element contains details about players who took part in the event</w:t>
      </w:r>
      <w:ins w:id="840" w:author="USEBIO committee" w:date="2022-07-18T11:16:00Z">
        <w:r w:rsidR="00C84277">
          <w:t xml:space="preserve"> or session</w:t>
        </w:r>
      </w:ins>
      <w:r w:rsidRPr="00123D35">
        <w:t>.</w:t>
      </w:r>
    </w:p>
    <w:p w14:paraId="72F96803" w14:textId="77777777" w:rsidR="0027626E" w:rsidRDefault="00DA7AFF" w:rsidP="0027626E">
      <w:pPr>
        <w:pStyle w:val="Heading3"/>
      </w:pPr>
      <w:bookmarkStart w:id="841" w:name="_Toc108168647"/>
      <w:bookmarkStart w:id="842" w:name="_Toc502744825"/>
      <w:r w:rsidRPr="00DA7AFF">
        <w:t xml:space="preserve">PARTICIPANTS </w:t>
      </w:r>
      <w:r w:rsidR="0027626E">
        <w:t>attribute</w:t>
      </w:r>
      <w:bookmarkEnd w:id="841"/>
      <w:bookmarkEnd w:id="842"/>
    </w:p>
    <w:p w14:paraId="65183179" w14:textId="77777777" w:rsidR="0027626E" w:rsidRDefault="0027626E" w:rsidP="0027626E">
      <w:pPr>
        <w:pStyle w:val="BodyText"/>
      </w:pPr>
      <w:r w:rsidRPr="0027626E">
        <w:t>It can have a si</w:t>
      </w:r>
      <w:r>
        <w:t>ngle attribute named EVENT_TYPE.</w:t>
      </w:r>
      <w:r w:rsidRPr="0027626E">
        <w:t xml:space="preserve"> </w:t>
      </w:r>
      <w:r>
        <w:t>This</w:t>
      </w:r>
      <w:r w:rsidRPr="0027626E">
        <w:t xml:space="preserve"> is an optional attribute</w:t>
      </w:r>
      <w:r>
        <w:t xml:space="preserve"> and if included it must have the same value as the corresponding attribute of the EVENT element.</w:t>
      </w:r>
    </w:p>
    <w:p w14:paraId="6C2EEEDB" w14:textId="77777777" w:rsidR="000C55F4" w:rsidRDefault="000C55F4" w:rsidP="0027626E">
      <w:pPr>
        <w:pStyle w:val="BodyText"/>
      </w:pPr>
      <w:r>
        <w:t xml:space="preserve">Note that the inclusion of this attribute is superfluous as an attribute of the PARTICIPANTS element and </w:t>
      </w:r>
      <w:r w:rsidR="007B7405">
        <w:t xml:space="preserve">of </w:t>
      </w:r>
      <w:r>
        <w:t>other elements</w:t>
      </w:r>
      <w:r w:rsidR="00623649">
        <w:t xml:space="preserve"> such as TEAM, PAIR and BOARD, and is only included for compatibility with earlier versions of USEBIO.  Its use</w:t>
      </w:r>
      <w:r w:rsidR="007B7405">
        <w:t xml:space="preserve"> in these places</w:t>
      </w:r>
      <w:r w:rsidR="00623649">
        <w:t xml:space="preserve"> is deprecated.</w:t>
      </w:r>
    </w:p>
    <w:p w14:paraId="5F8E4A15" w14:textId="77777777" w:rsidR="0027626E" w:rsidRDefault="00DA7AFF" w:rsidP="0027626E">
      <w:pPr>
        <w:pStyle w:val="Heading3"/>
      </w:pPr>
      <w:bookmarkStart w:id="843" w:name="_Toc108168648"/>
      <w:bookmarkStart w:id="844" w:name="_Toc502744826"/>
      <w:r w:rsidRPr="00DA7AFF">
        <w:t xml:space="preserve">PARTICIPANTS </w:t>
      </w:r>
      <w:r w:rsidR="0027626E">
        <w:t>child elements</w:t>
      </w:r>
      <w:bookmarkEnd w:id="843"/>
      <w:bookmarkEnd w:id="844"/>
    </w:p>
    <w:p w14:paraId="70BCF1A6" w14:textId="77777777" w:rsidR="0027626E" w:rsidRDefault="0027626E" w:rsidP="0027626E">
      <w:pPr>
        <w:pStyle w:val="BodyText"/>
      </w:pPr>
      <w:r>
        <w:t xml:space="preserve">This depends on the type of event. For Pairs events, the </w:t>
      </w:r>
      <w:r w:rsidR="00B476C4">
        <w:t>PARTICIPANTS</w:t>
      </w:r>
      <w:r>
        <w:t xml:space="preserve"> element will simply contain a list of P</w:t>
      </w:r>
      <w:r w:rsidR="00B476C4">
        <w:t xml:space="preserve">AIR elements, for teams events it will </w:t>
      </w:r>
      <w:r w:rsidR="00B476C4">
        <w:lastRenderedPageBreak/>
        <w:t>simply contain a list of TEAM elements and for individual events it will simply contain a list of PLAYER elements.  The contents of the elements TEAM, PAIR and PLAYER will also depend on the event type.</w:t>
      </w:r>
    </w:p>
    <w:p w14:paraId="688884A0" w14:textId="77777777" w:rsidR="00B476C4" w:rsidRDefault="00CB7E16" w:rsidP="00B476C4">
      <w:pPr>
        <w:pStyle w:val="Heading2"/>
      </w:pPr>
      <w:bookmarkStart w:id="845" w:name="_Toc108168649"/>
      <w:bookmarkStart w:id="846" w:name="_Toc502744827"/>
      <w:r>
        <w:t>TEAM</w:t>
      </w:r>
      <w:r w:rsidR="00B476C4">
        <w:t xml:space="preserve"> element</w:t>
      </w:r>
      <w:bookmarkEnd w:id="845"/>
      <w:bookmarkEnd w:id="846"/>
    </w:p>
    <w:p w14:paraId="5854CE7B" w14:textId="77777777" w:rsidR="00B476C4" w:rsidRDefault="00CB7E16" w:rsidP="00B476C4">
      <w:pPr>
        <w:pStyle w:val="Heading3"/>
      </w:pPr>
      <w:bookmarkStart w:id="847" w:name="_Toc108168650"/>
      <w:bookmarkStart w:id="848" w:name="_Toc502744828"/>
      <w:r>
        <w:t>TEAM</w:t>
      </w:r>
      <w:r w:rsidR="00B476C4">
        <w:t xml:space="preserve"> attributes</w:t>
      </w:r>
      <w:bookmarkEnd w:id="847"/>
      <w:bookmarkEnd w:id="848"/>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2625"/>
        <w:gridCol w:w="1140"/>
        <w:gridCol w:w="3300"/>
      </w:tblGrid>
      <w:tr w:rsidR="00B734F8" w14:paraId="22553589" w14:textId="77777777" w:rsidTr="00B30D7E">
        <w:trPr>
          <w:cantSplit/>
        </w:trPr>
        <w:tc>
          <w:tcPr>
            <w:tcW w:w="2295" w:type="dxa"/>
            <w:shd w:val="clear" w:color="auto" w:fill="B6D7A8"/>
            <w:tcMar>
              <w:top w:w="100" w:type="dxa"/>
              <w:left w:w="100" w:type="dxa"/>
              <w:bottom w:w="100" w:type="dxa"/>
              <w:right w:w="100" w:type="dxa"/>
            </w:tcMar>
          </w:tcPr>
          <w:p w14:paraId="48823527" w14:textId="77777777" w:rsidR="00B734F8" w:rsidRDefault="00B734F8" w:rsidP="00B734F8">
            <w:r>
              <w:rPr>
                <w:b/>
                <w:sz w:val="18"/>
              </w:rPr>
              <w:t>Attribute name</w:t>
            </w:r>
          </w:p>
        </w:tc>
        <w:tc>
          <w:tcPr>
            <w:tcW w:w="2625" w:type="dxa"/>
            <w:shd w:val="clear" w:color="auto" w:fill="B6D7A8"/>
            <w:tcMar>
              <w:top w:w="100" w:type="dxa"/>
              <w:left w:w="100" w:type="dxa"/>
              <w:bottom w:w="100" w:type="dxa"/>
              <w:right w:w="100" w:type="dxa"/>
            </w:tcMar>
          </w:tcPr>
          <w:p w14:paraId="463DE54C" w14:textId="77777777" w:rsidR="00B734F8" w:rsidRDefault="00B734F8" w:rsidP="00B734F8">
            <w:r>
              <w:rPr>
                <w:b/>
                <w:sz w:val="18"/>
              </w:rPr>
              <w:t>Attribute description</w:t>
            </w:r>
          </w:p>
        </w:tc>
        <w:tc>
          <w:tcPr>
            <w:tcW w:w="1140" w:type="dxa"/>
            <w:shd w:val="clear" w:color="auto" w:fill="B6D7A8"/>
            <w:tcMar>
              <w:top w:w="100" w:type="dxa"/>
              <w:left w:w="100" w:type="dxa"/>
              <w:bottom w:w="100" w:type="dxa"/>
              <w:right w:w="100" w:type="dxa"/>
            </w:tcMar>
          </w:tcPr>
          <w:p w14:paraId="4F925D10" w14:textId="77777777" w:rsidR="00B734F8" w:rsidRDefault="00B734F8" w:rsidP="00B734F8">
            <w:r>
              <w:rPr>
                <w:b/>
                <w:sz w:val="18"/>
              </w:rPr>
              <w:t>Required?</w:t>
            </w:r>
          </w:p>
        </w:tc>
        <w:tc>
          <w:tcPr>
            <w:tcW w:w="3300" w:type="dxa"/>
            <w:shd w:val="clear" w:color="auto" w:fill="B6D7A8"/>
            <w:tcMar>
              <w:top w:w="100" w:type="dxa"/>
              <w:left w:w="100" w:type="dxa"/>
              <w:bottom w:w="100" w:type="dxa"/>
              <w:right w:w="100" w:type="dxa"/>
            </w:tcMar>
          </w:tcPr>
          <w:p w14:paraId="3D092174" w14:textId="77777777" w:rsidR="00B734F8" w:rsidRDefault="00B734F8" w:rsidP="00B734F8">
            <w:r>
              <w:rPr>
                <w:b/>
                <w:sz w:val="18"/>
              </w:rPr>
              <w:t>Allowed values</w:t>
            </w:r>
          </w:p>
        </w:tc>
      </w:tr>
      <w:tr w:rsidR="00B734F8" w14:paraId="2F5403AE" w14:textId="77777777" w:rsidTr="00B30D7E">
        <w:trPr>
          <w:cantSplit/>
        </w:trPr>
        <w:tc>
          <w:tcPr>
            <w:tcW w:w="2295" w:type="dxa"/>
            <w:tcMar>
              <w:top w:w="100" w:type="dxa"/>
              <w:left w:w="100" w:type="dxa"/>
              <w:bottom w:w="100" w:type="dxa"/>
              <w:right w:w="100" w:type="dxa"/>
            </w:tcMar>
          </w:tcPr>
          <w:p w14:paraId="39F38CCE" w14:textId="77777777" w:rsidR="00B734F8" w:rsidRDefault="00B734F8" w:rsidP="00213367">
            <w:pPr>
              <w:rPr>
                <w:sz w:val="18"/>
              </w:rPr>
            </w:pPr>
            <w:r>
              <w:rPr>
                <w:sz w:val="18"/>
              </w:rPr>
              <w:t>EVENT_TYPE</w:t>
            </w:r>
          </w:p>
        </w:tc>
        <w:tc>
          <w:tcPr>
            <w:tcW w:w="2625" w:type="dxa"/>
            <w:tcMar>
              <w:top w:w="100" w:type="dxa"/>
              <w:left w:w="100" w:type="dxa"/>
              <w:bottom w:w="100" w:type="dxa"/>
              <w:right w:w="100" w:type="dxa"/>
            </w:tcMar>
          </w:tcPr>
          <w:p w14:paraId="4F6D91FA" w14:textId="77777777" w:rsidR="00B734F8" w:rsidRDefault="00B734F8" w:rsidP="00213367">
            <w:pPr>
              <w:jc w:val="both"/>
              <w:rPr>
                <w:sz w:val="18"/>
              </w:rPr>
            </w:pPr>
            <w:r>
              <w:rPr>
                <w:sz w:val="18"/>
              </w:rPr>
              <w:t>As in the EVENT element</w:t>
            </w:r>
          </w:p>
        </w:tc>
        <w:tc>
          <w:tcPr>
            <w:tcW w:w="1140" w:type="dxa"/>
            <w:tcMar>
              <w:top w:w="100" w:type="dxa"/>
              <w:left w:w="100" w:type="dxa"/>
              <w:bottom w:w="100" w:type="dxa"/>
              <w:right w:w="100" w:type="dxa"/>
            </w:tcMar>
          </w:tcPr>
          <w:p w14:paraId="3986072D" w14:textId="77777777" w:rsidR="00B734F8" w:rsidRDefault="00B734F8" w:rsidP="00213367">
            <w:pPr>
              <w:rPr>
                <w:sz w:val="18"/>
              </w:rPr>
            </w:pPr>
            <w:r>
              <w:rPr>
                <w:sz w:val="18"/>
              </w:rPr>
              <w:t>No</w:t>
            </w:r>
            <w:r w:rsidR="007B7405">
              <w:rPr>
                <w:sz w:val="18"/>
              </w:rPr>
              <w:t>, Deprecated</w:t>
            </w:r>
          </w:p>
        </w:tc>
        <w:tc>
          <w:tcPr>
            <w:tcW w:w="3300" w:type="dxa"/>
            <w:tcMar>
              <w:top w:w="100" w:type="dxa"/>
              <w:left w:w="100" w:type="dxa"/>
              <w:bottom w:w="100" w:type="dxa"/>
              <w:right w:w="100" w:type="dxa"/>
            </w:tcMar>
          </w:tcPr>
          <w:p w14:paraId="65CE1DA4" w14:textId="77777777" w:rsidR="00B734F8" w:rsidRPr="00B734F8" w:rsidRDefault="00B734F8" w:rsidP="00213367">
            <w:pPr>
              <w:jc w:val="both"/>
              <w:rPr>
                <w:sz w:val="18"/>
                <w:szCs w:val="18"/>
              </w:rPr>
            </w:pPr>
            <w:r>
              <w:rPr>
                <w:sz w:val="18"/>
                <w:szCs w:val="18"/>
              </w:rPr>
              <w:t>If included its value must be the same as in the EVENT element.</w:t>
            </w:r>
          </w:p>
        </w:tc>
      </w:tr>
      <w:tr w:rsidR="00B476C4" w14:paraId="0D7BEC82" w14:textId="77777777" w:rsidTr="00B30D7E">
        <w:trPr>
          <w:cantSplit/>
        </w:trPr>
        <w:tc>
          <w:tcPr>
            <w:tcW w:w="2295" w:type="dxa"/>
            <w:tcMar>
              <w:top w:w="100" w:type="dxa"/>
              <w:left w:w="100" w:type="dxa"/>
              <w:bottom w:w="100" w:type="dxa"/>
              <w:right w:w="100" w:type="dxa"/>
            </w:tcMar>
          </w:tcPr>
          <w:p w14:paraId="451E01A7" w14:textId="77777777" w:rsidR="00B476C4" w:rsidRDefault="00B476C4" w:rsidP="00213367">
            <w:r>
              <w:rPr>
                <w:sz w:val="18"/>
              </w:rPr>
              <w:t>TEAM_ID</w:t>
            </w:r>
          </w:p>
        </w:tc>
        <w:tc>
          <w:tcPr>
            <w:tcW w:w="2625" w:type="dxa"/>
            <w:tcMar>
              <w:top w:w="100" w:type="dxa"/>
              <w:left w:w="100" w:type="dxa"/>
              <w:bottom w:w="100" w:type="dxa"/>
              <w:right w:w="100" w:type="dxa"/>
            </w:tcMar>
          </w:tcPr>
          <w:p w14:paraId="2B323C89" w14:textId="77777777" w:rsidR="00B476C4" w:rsidRDefault="00B476C4" w:rsidP="00213367">
            <w:pPr>
              <w:jc w:val="both"/>
            </w:pPr>
            <w:r>
              <w:rPr>
                <w:sz w:val="18"/>
              </w:rPr>
              <w:t>The unique identifier for the team, used to reference the team in the rest of the file.</w:t>
            </w:r>
          </w:p>
        </w:tc>
        <w:tc>
          <w:tcPr>
            <w:tcW w:w="1140" w:type="dxa"/>
            <w:tcMar>
              <w:top w:w="100" w:type="dxa"/>
              <w:left w:w="100" w:type="dxa"/>
              <w:bottom w:w="100" w:type="dxa"/>
              <w:right w:w="100" w:type="dxa"/>
            </w:tcMar>
          </w:tcPr>
          <w:p w14:paraId="41491794" w14:textId="77777777" w:rsidR="00B476C4" w:rsidRDefault="00B476C4" w:rsidP="00213367">
            <w:r>
              <w:rPr>
                <w:sz w:val="18"/>
              </w:rPr>
              <w:t>Yes</w:t>
            </w:r>
          </w:p>
        </w:tc>
        <w:tc>
          <w:tcPr>
            <w:tcW w:w="3300" w:type="dxa"/>
            <w:tcMar>
              <w:top w:w="100" w:type="dxa"/>
              <w:left w:w="100" w:type="dxa"/>
              <w:bottom w:w="100" w:type="dxa"/>
              <w:right w:w="100" w:type="dxa"/>
            </w:tcMar>
          </w:tcPr>
          <w:p w14:paraId="2C1A715E" w14:textId="77777777" w:rsidR="00B476C4" w:rsidRPr="00B734F8" w:rsidRDefault="00B734F8" w:rsidP="00213367">
            <w:pPr>
              <w:jc w:val="both"/>
              <w:rPr>
                <w:sz w:val="18"/>
                <w:szCs w:val="18"/>
              </w:rPr>
            </w:pPr>
            <w:r w:rsidRPr="00B734F8">
              <w:rPr>
                <w:sz w:val="18"/>
                <w:szCs w:val="18"/>
              </w:rPr>
              <w:t>Text or number</w:t>
            </w:r>
          </w:p>
        </w:tc>
      </w:tr>
      <w:tr w:rsidR="00533F35" w14:paraId="001841FB" w14:textId="77777777" w:rsidTr="00B30D7E">
        <w:trPr>
          <w:cantSplit/>
        </w:trPr>
        <w:tc>
          <w:tcPr>
            <w:tcW w:w="2295" w:type="dxa"/>
            <w:tcMar>
              <w:top w:w="100" w:type="dxa"/>
              <w:left w:w="100" w:type="dxa"/>
              <w:bottom w:w="100" w:type="dxa"/>
              <w:right w:w="100" w:type="dxa"/>
            </w:tcMar>
          </w:tcPr>
          <w:p w14:paraId="662CE408" w14:textId="77777777" w:rsidR="00533F35" w:rsidRDefault="00533F35" w:rsidP="00213367">
            <w:pPr>
              <w:rPr>
                <w:sz w:val="18"/>
              </w:rPr>
            </w:pPr>
            <w:r>
              <w:rPr>
                <w:sz w:val="18"/>
              </w:rPr>
              <w:t>TEAM_NAME</w:t>
            </w:r>
          </w:p>
          <w:p w14:paraId="6334F892" w14:textId="77777777" w:rsidR="00533F35" w:rsidRPr="00533F35" w:rsidRDefault="00533F35" w:rsidP="00213367">
            <w:pPr>
              <w:rPr>
                <w:b/>
                <w:sz w:val="18"/>
              </w:rPr>
            </w:pPr>
            <w:r>
              <w:rPr>
                <w:b/>
                <w:sz w:val="18"/>
              </w:rPr>
              <w:t>New in USEBIO 1.2</w:t>
            </w:r>
          </w:p>
        </w:tc>
        <w:tc>
          <w:tcPr>
            <w:tcW w:w="2625" w:type="dxa"/>
            <w:tcMar>
              <w:top w:w="100" w:type="dxa"/>
              <w:left w:w="100" w:type="dxa"/>
              <w:bottom w:w="100" w:type="dxa"/>
              <w:right w:w="100" w:type="dxa"/>
            </w:tcMar>
          </w:tcPr>
          <w:p w14:paraId="0230E7F0" w14:textId="77777777" w:rsidR="00533F35" w:rsidRDefault="00533F35" w:rsidP="00533F35">
            <w:pPr>
              <w:jc w:val="both"/>
              <w:rPr>
                <w:sz w:val="18"/>
              </w:rPr>
            </w:pPr>
            <w:r w:rsidRPr="00533F35">
              <w:rPr>
                <w:sz w:val="18"/>
              </w:rPr>
              <w:t>Sometimes teams are known by a name</w:t>
            </w:r>
            <w:r>
              <w:rPr>
                <w:sz w:val="18"/>
              </w:rPr>
              <w:t>.</w:t>
            </w:r>
          </w:p>
        </w:tc>
        <w:tc>
          <w:tcPr>
            <w:tcW w:w="1140" w:type="dxa"/>
            <w:tcMar>
              <w:top w:w="100" w:type="dxa"/>
              <w:left w:w="100" w:type="dxa"/>
              <w:bottom w:w="100" w:type="dxa"/>
              <w:right w:w="100" w:type="dxa"/>
            </w:tcMar>
          </w:tcPr>
          <w:p w14:paraId="293E8F12" w14:textId="77777777" w:rsidR="00533F35" w:rsidRDefault="00533F35" w:rsidP="00213367">
            <w:pPr>
              <w:rPr>
                <w:sz w:val="18"/>
              </w:rPr>
            </w:pPr>
            <w:r>
              <w:rPr>
                <w:sz w:val="18"/>
              </w:rPr>
              <w:t>Optional</w:t>
            </w:r>
          </w:p>
        </w:tc>
        <w:tc>
          <w:tcPr>
            <w:tcW w:w="3300" w:type="dxa"/>
            <w:tcMar>
              <w:top w:w="100" w:type="dxa"/>
              <w:left w:w="100" w:type="dxa"/>
              <w:bottom w:w="100" w:type="dxa"/>
              <w:right w:w="100" w:type="dxa"/>
            </w:tcMar>
          </w:tcPr>
          <w:p w14:paraId="600377D0" w14:textId="77777777" w:rsidR="00533F35" w:rsidRPr="00B734F8" w:rsidRDefault="00533F35" w:rsidP="00213367">
            <w:pPr>
              <w:jc w:val="both"/>
              <w:rPr>
                <w:sz w:val="18"/>
                <w:szCs w:val="18"/>
              </w:rPr>
            </w:pPr>
            <w:r>
              <w:rPr>
                <w:sz w:val="18"/>
                <w:szCs w:val="18"/>
              </w:rPr>
              <w:t>This does not replace the required TEAM_ID.</w:t>
            </w:r>
          </w:p>
        </w:tc>
      </w:tr>
    </w:tbl>
    <w:p w14:paraId="3DA7DE60" w14:textId="77777777" w:rsidR="00B476C4" w:rsidRDefault="00CB7E16" w:rsidP="00B734F8">
      <w:pPr>
        <w:pStyle w:val="Heading3"/>
      </w:pPr>
      <w:bookmarkStart w:id="849" w:name="_Toc108168651"/>
      <w:bookmarkStart w:id="850" w:name="_Toc502744829"/>
      <w:r>
        <w:t xml:space="preserve">TEAM child </w:t>
      </w:r>
      <w:r w:rsidR="00B734F8">
        <w:t>elements</w:t>
      </w:r>
      <w:bookmarkEnd w:id="849"/>
      <w:bookmarkEnd w:id="850"/>
    </w:p>
    <w:p w14:paraId="6C0AD873" w14:textId="77777777" w:rsidR="00B476C4" w:rsidRDefault="00B734F8" w:rsidP="0027626E">
      <w:pPr>
        <w:pStyle w:val="BodyText"/>
      </w:pPr>
      <w:r>
        <w:t xml:space="preserve">The child elements of TEAM are of two kinds. The first kind </w:t>
      </w:r>
      <w:r w:rsidR="00DE7B5F">
        <w:t xml:space="preserve">of child elements </w:t>
      </w:r>
      <w:r>
        <w:t xml:space="preserve">are the overall score and results for that team; these are described in section </w:t>
      </w:r>
      <w:r w:rsidR="00ED6C6F">
        <w:t>2.7</w:t>
      </w:r>
      <w:r>
        <w:t xml:space="preserve"> below.  The second kind of child element</w:t>
      </w:r>
      <w:r w:rsidR="00826A44">
        <w:t>s</w:t>
      </w:r>
      <w:r>
        <w:t xml:space="preserve"> of a team </w:t>
      </w:r>
      <w:r w:rsidR="00826A44">
        <w:t>are</w:t>
      </w:r>
      <w:r>
        <w:t xml:space="preserve"> either a list of PLAYER elements</w:t>
      </w:r>
      <w:r w:rsidR="00826A44">
        <w:t>, one for each player in the team or a list of PAIR elements, one for each pair that played together as part of the team.</w:t>
      </w:r>
      <w:r w:rsidR="00DE7B5F">
        <w:t xml:space="preserve"> This depends </w:t>
      </w:r>
      <w:r w:rsidR="00796294">
        <w:t>on whether Team pairing is avai</w:t>
      </w:r>
      <w:r w:rsidR="00DE7B5F">
        <w:t>lable.</w:t>
      </w:r>
    </w:p>
    <w:p w14:paraId="771E9781" w14:textId="77777777" w:rsidR="00B476C4" w:rsidRPr="0027626E" w:rsidRDefault="00826A44" w:rsidP="0027626E">
      <w:pPr>
        <w:pStyle w:val="BodyText"/>
      </w:pPr>
      <w:r>
        <w:t xml:space="preserve">If the scoring system has been told, or can deduce which pairs of players were sitting which way on each of the boards in the event, in other words </w:t>
      </w:r>
      <w:r w:rsidR="00DE7B5F">
        <w:t xml:space="preserve">if </w:t>
      </w:r>
      <w:r>
        <w:t>the line-up is known for every round, it can output information</w:t>
      </w:r>
      <w:r w:rsidR="00DE7B5F">
        <w:t xml:space="preserve"> relating to each pair</w:t>
      </w:r>
      <w:r>
        <w:t xml:space="preserve">. </w:t>
      </w:r>
      <w:r w:rsidR="00DE7B5F">
        <w:t xml:space="preserve"> </w:t>
      </w:r>
      <w:r>
        <w:t xml:space="preserve">In this case the </w:t>
      </w:r>
      <w:r w:rsidRPr="00826A44">
        <w:t>TEAM_PAIRING_AVAILABLE</w:t>
      </w:r>
      <w:r>
        <w:t xml:space="preserve"> </w:t>
      </w:r>
      <w:r w:rsidR="00E723D2">
        <w:t xml:space="preserve">child </w:t>
      </w:r>
      <w:r>
        <w:t>element</w:t>
      </w:r>
      <w:r w:rsidR="00E723D2">
        <w:t xml:space="preserve"> of the EVENT element</w:t>
      </w:r>
      <w:r>
        <w:t xml:space="preserve"> should be set to Y and</w:t>
      </w:r>
      <w:r w:rsidR="00E723D2">
        <w:t xml:space="preserve"> each</w:t>
      </w:r>
      <w:r>
        <w:t xml:space="preserve"> team</w:t>
      </w:r>
      <w:r w:rsidR="00E723D2">
        <w:t>’s</w:t>
      </w:r>
      <w:r>
        <w:t xml:space="preserve"> element sh</w:t>
      </w:r>
      <w:r w:rsidR="00E723D2">
        <w:t>ould consist of the pairs in that</w:t>
      </w:r>
      <w:r>
        <w:t xml:space="preserve"> team.</w:t>
      </w:r>
    </w:p>
    <w:p w14:paraId="6BA72712" w14:textId="77777777" w:rsidR="00E723D2" w:rsidRDefault="00E723D2" w:rsidP="00DE6FC4">
      <w:pPr>
        <w:pStyle w:val="BodyText"/>
      </w:pPr>
      <w:r>
        <w:t>E</w:t>
      </w:r>
      <w:r w:rsidRPr="00E723D2">
        <w:t>ach pair shall be identified with a unique pair-id and the two players in the pair will be described within that pair element.  For multiple Teams of Four and Swiss Teams, there will normally be two pairs in a team, but</w:t>
      </w:r>
      <w:r>
        <w:t xml:space="preserve"> occasionally teams consist of five players, and one or more of the team play with different partners in different rounds.  Even if there are only four player they may switch partners for some rounds.  </w:t>
      </w:r>
      <w:r w:rsidR="00DE7B5F">
        <w:t>To allow for this, a</w:t>
      </w:r>
      <w:r w:rsidRPr="00E723D2">
        <w:t>ny number of pairs may be identified within a team provided that each pair has a unique id</w:t>
      </w:r>
      <w:r>
        <w:t>.</w:t>
      </w:r>
      <w:r w:rsidR="0055166C">
        <w:t xml:space="preserve">  </w:t>
      </w:r>
      <w:r w:rsidR="0055166C" w:rsidRPr="0055166C">
        <w:t xml:space="preserve">This will </w:t>
      </w:r>
      <w:r w:rsidR="0055166C">
        <w:t>also</w:t>
      </w:r>
      <w:r w:rsidR="00DE7B5F">
        <w:t xml:space="preserve"> allow further types of T</w:t>
      </w:r>
      <w:r w:rsidR="0055166C" w:rsidRPr="0055166C">
        <w:t>eams events</w:t>
      </w:r>
      <w:r w:rsidR="0055166C">
        <w:t xml:space="preserve"> with known line-ups</w:t>
      </w:r>
      <w:r w:rsidR="0055166C" w:rsidRPr="0055166C">
        <w:t xml:space="preserve"> to be reported without changing this part of USEBIO</w:t>
      </w:r>
      <w:r w:rsidR="0055166C">
        <w:t>.</w:t>
      </w:r>
    </w:p>
    <w:p w14:paraId="0692DD72" w14:textId="77777777" w:rsidR="00E723D2" w:rsidRDefault="0055166C" w:rsidP="00DE6FC4">
      <w:pPr>
        <w:pStyle w:val="BodyText"/>
      </w:pPr>
      <w:r>
        <w:t>Of course</w:t>
      </w:r>
      <w:r w:rsidR="00E723D2">
        <w:t xml:space="preserve"> circumstances</w:t>
      </w:r>
      <w:r>
        <w:t xml:space="preserve"> with pairs changing</w:t>
      </w:r>
      <w:r w:rsidR="00DE7B5F">
        <w:t xml:space="preserve"> within a team</w:t>
      </w:r>
      <w:r w:rsidR="00E723D2">
        <w:t xml:space="preserve"> may not be able to be reported to the scoring system in which case TEAM_PAIRING_AVAILAB</w:t>
      </w:r>
      <w:r w:rsidR="00DE7B5F">
        <w:t xml:space="preserve"> </w:t>
      </w:r>
      <w:r w:rsidR="00E723D2">
        <w:t xml:space="preserve">LE will have be set to N, and </w:t>
      </w:r>
      <w:r>
        <w:t>the TEAM element will contain a list of PLAYER elements with no PAIR elements.</w:t>
      </w:r>
    </w:p>
    <w:p w14:paraId="4B46144A" w14:textId="77777777" w:rsidR="0055166C" w:rsidRDefault="0055166C" w:rsidP="00DE6FC4">
      <w:pPr>
        <w:pStyle w:val="BodyText"/>
      </w:pPr>
      <w:r>
        <w:t xml:space="preserve">An example of a complete team element </w:t>
      </w:r>
      <w:r w:rsidR="00FE3715">
        <w:t>when te</w:t>
      </w:r>
      <w:r w:rsidR="00BD2B43">
        <w:t>a</w:t>
      </w:r>
      <w:r w:rsidR="00FE3715">
        <w:t xml:space="preserve">m pairing is available </w:t>
      </w:r>
      <w:r w:rsidR="00BD2B43">
        <w:t>is given below. The team had five players, one of whom only played 8 boards.</w:t>
      </w:r>
    </w:p>
    <w:p w14:paraId="5A85255C" w14:textId="77777777" w:rsidR="0055166C" w:rsidRDefault="0055166C" w:rsidP="00DE6FC4">
      <w:pPr>
        <w:pStyle w:val="BodyText"/>
      </w:pPr>
    </w:p>
    <w:tbl>
      <w:tblPr>
        <w:tblStyle w:val="TableGrid"/>
        <w:tblW w:w="0" w:type="auto"/>
        <w:tblInd w:w="851" w:type="dxa"/>
        <w:tblLook w:val="04A0" w:firstRow="1" w:lastRow="0" w:firstColumn="1" w:lastColumn="0" w:noHBand="0" w:noVBand="1"/>
      </w:tblPr>
      <w:tblGrid>
        <w:gridCol w:w="7643"/>
      </w:tblGrid>
      <w:tr w:rsidR="0055166C" w14:paraId="5C149F7E" w14:textId="77777777" w:rsidTr="0055166C">
        <w:tc>
          <w:tcPr>
            <w:tcW w:w="8494" w:type="dxa"/>
          </w:tcPr>
          <w:p w14:paraId="40F72964" w14:textId="77777777" w:rsidR="0055166C" w:rsidRDefault="0055166C" w:rsidP="0055166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color w:val="0000FF"/>
                <w:sz w:val="20"/>
                <w:szCs w:val="20"/>
                <w:highlight w:val="white"/>
              </w:rPr>
              <w:t>&lt;TEAM</w:t>
            </w:r>
            <w:r>
              <w:rPr>
                <w:rFonts w:ascii="Courier New" w:hAnsi="Courier New" w:cs="Courier New"/>
                <w:color w:val="000000"/>
                <w:sz w:val="20"/>
                <w:szCs w:val="20"/>
                <w:highlight w:val="white"/>
              </w:rPr>
              <w:t xml:space="preserve"> </w:t>
            </w:r>
            <w:r>
              <w:rPr>
                <w:rFonts w:ascii="Courier New" w:hAnsi="Courier New" w:cs="Courier New"/>
                <w:color w:val="FF0000"/>
                <w:sz w:val="20"/>
                <w:szCs w:val="20"/>
                <w:highlight w:val="white"/>
              </w:rPr>
              <w:t>TEAM_ID</w:t>
            </w:r>
            <w:r>
              <w:rPr>
                <w:rFonts w:ascii="Courier New" w:hAnsi="Courier New" w:cs="Courier New"/>
                <w:color w:val="000000"/>
                <w:sz w:val="20"/>
                <w:szCs w:val="20"/>
                <w:highlight w:val="white"/>
              </w:rPr>
              <w:t>=</w:t>
            </w:r>
            <w:r>
              <w:rPr>
                <w:rFonts w:ascii="Courier New" w:hAnsi="Courier New" w:cs="Courier New"/>
                <w:b/>
                <w:bCs/>
                <w:color w:val="8000FF"/>
                <w:sz w:val="20"/>
                <w:szCs w:val="20"/>
                <w:highlight w:val="white"/>
              </w:rPr>
              <w:t>"1"</w:t>
            </w:r>
            <w:r w:rsidR="00533F35">
              <w:rPr>
                <w:rFonts w:ascii="Courier New" w:hAnsi="Courier New" w:cs="Courier New"/>
                <w:color w:val="000000"/>
                <w:sz w:val="20"/>
                <w:szCs w:val="20"/>
                <w:highlight w:val="white"/>
              </w:rPr>
              <w:t xml:space="preserve"> </w:t>
            </w:r>
            <w:r w:rsidR="00533F35" w:rsidRPr="00533F35">
              <w:rPr>
                <w:rFonts w:ascii="Courier New" w:hAnsi="Courier New" w:cs="Courier New"/>
                <w:color w:val="FF0000"/>
                <w:sz w:val="20"/>
                <w:szCs w:val="20"/>
                <w:highlight w:val="white"/>
              </w:rPr>
              <w:t>TEAM_NAME</w:t>
            </w:r>
            <w:r w:rsidR="00533F35" w:rsidRPr="00533F35">
              <w:rPr>
                <w:rFonts w:ascii="Courier New" w:hAnsi="Courier New" w:cs="Courier New"/>
                <w:color w:val="7030A0"/>
                <w:sz w:val="20"/>
                <w:szCs w:val="20"/>
                <w:highlight w:val="white"/>
              </w:rPr>
              <w:t>=”Fischer”</w:t>
            </w:r>
            <w:r>
              <w:rPr>
                <w:rFonts w:ascii="Courier New" w:hAnsi="Courier New" w:cs="Courier New"/>
                <w:color w:val="0000FF"/>
                <w:sz w:val="20"/>
                <w:szCs w:val="20"/>
                <w:highlight w:val="white"/>
              </w:rPr>
              <w:t>&gt;</w:t>
            </w:r>
            <w:r>
              <w:rPr>
                <w:rFonts w:ascii="Courier New" w:hAnsi="Courier New" w:cs="Courier New"/>
                <w:b/>
                <w:bCs/>
                <w:color w:val="000000"/>
                <w:sz w:val="20"/>
                <w:szCs w:val="20"/>
                <w:highlight w:val="white"/>
              </w:rPr>
              <w:t xml:space="preserve"> </w:t>
            </w:r>
          </w:p>
          <w:p w14:paraId="64FBBB8A" w14:textId="77777777" w:rsidR="0055166C" w:rsidRDefault="0055166C" w:rsidP="0055166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&lt;ADJUSTMENT&gt;</w:t>
            </w:r>
            <w:r>
              <w:rPr>
                <w:rFonts w:ascii="Courier New" w:hAnsi="Courier New" w:cs="Courier New"/>
                <w:b/>
                <w:bCs/>
                <w:color w:val="000000"/>
                <w:sz w:val="20"/>
                <w:szCs w:val="20"/>
                <w:highlight w:val="white"/>
              </w:rPr>
              <w:t>0</w:t>
            </w:r>
            <w:r>
              <w:rPr>
                <w:rFonts w:ascii="Courier New" w:hAnsi="Courier New" w:cs="Courier New"/>
                <w:color w:val="0000FF"/>
                <w:sz w:val="20"/>
                <w:szCs w:val="20"/>
                <w:highlight w:val="white"/>
              </w:rPr>
              <w:t>&lt;/ADJUSTMENT&gt;</w:t>
            </w:r>
            <w:r>
              <w:rPr>
                <w:rFonts w:ascii="Courier New" w:hAnsi="Courier New" w:cs="Courier New"/>
                <w:b/>
                <w:bCs/>
                <w:color w:val="000000"/>
                <w:sz w:val="20"/>
                <w:szCs w:val="20"/>
                <w:highlight w:val="white"/>
              </w:rPr>
              <w:t xml:space="preserve"> </w:t>
            </w:r>
          </w:p>
          <w:p w14:paraId="285691A6" w14:textId="77777777" w:rsidR="0055166C" w:rsidRDefault="0055166C" w:rsidP="0055166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&lt;HANDICAP&gt;</w:t>
            </w:r>
            <w:r>
              <w:rPr>
                <w:rFonts w:ascii="Courier New" w:hAnsi="Courier New" w:cs="Courier New"/>
                <w:b/>
                <w:bCs/>
                <w:color w:val="000000"/>
                <w:sz w:val="20"/>
                <w:szCs w:val="20"/>
                <w:highlight w:val="white"/>
              </w:rPr>
              <w:t>0</w:t>
            </w:r>
            <w:r>
              <w:rPr>
                <w:rFonts w:ascii="Courier New" w:hAnsi="Courier New" w:cs="Courier New"/>
                <w:color w:val="0000FF"/>
                <w:sz w:val="20"/>
                <w:szCs w:val="20"/>
                <w:highlight w:val="white"/>
              </w:rPr>
              <w:t>&lt;/HANDICAP&gt;</w:t>
            </w:r>
            <w:r>
              <w:rPr>
                <w:rFonts w:ascii="Courier New" w:hAnsi="Courier New" w:cs="Courier New"/>
                <w:b/>
                <w:bCs/>
                <w:color w:val="000000"/>
                <w:sz w:val="20"/>
                <w:szCs w:val="20"/>
                <w:highlight w:val="white"/>
              </w:rPr>
              <w:t xml:space="preserve"> </w:t>
            </w:r>
          </w:p>
          <w:p w14:paraId="1C1E5217" w14:textId="77777777" w:rsidR="0055166C" w:rsidRDefault="0055166C" w:rsidP="0055166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lastRenderedPageBreak/>
              <w:tab/>
            </w:r>
            <w:r>
              <w:rPr>
                <w:rFonts w:ascii="Courier New" w:hAnsi="Courier New" w:cs="Courier New"/>
                <w:color w:val="0000FF"/>
                <w:sz w:val="20"/>
                <w:szCs w:val="20"/>
                <w:highlight w:val="white"/>
              </w:rPr>
              <w:t>&lt;CARRY_FORWARD&gt;</w:t>
            </w:r>
            <w:r>
              <w:rPr>
                <w:rFonts w:ascii="Courier New" w:hAnsi="Courier New" w:cs="Courier New"/>
                <w:b/>
                <w:bCs/>
                <w:color w:val="000000"/>
                <w:sz w:val="20"/>
                <w:szCs w:val="20"/>
                <w:highlight w:val="white"/>
              </w:rPr>
              <w:t>0</w:t>
            </w:r>
            <w:r>
              <w:rPr>
                <w:rFonts w:ascii="Courier New" w:hAnsi="Courier New" w:cs="Courier New"/>
                <w:color w:val="0000FF"/>
                <w:sz w:val="20"/>
                <w:szCs w:val="20"/>
                <w:highlight w:val="white"/>
              </w:rPr>
              <w:t>&lt;/CARRY_FORWARD&gt;</w:t>
            </w:r>
            <w:r>
              <w:rPr>
                <w:rFonts w:ascii="Courier New" w:hAnsi="Courier New" w:cs="Courier New"/>
                <w:b/>
                <w:bCs/>
                <w:color w:val="000000"/>
                <w:sz w:val="20"/>
                <w:szCs w:val="20"/>
                <w:highlight w:val="white"/>
              </w:rPr>
              <w:t xml:space="preserve"> </w:t>
            </w:r>
          </w:p>
          <w:p w14:paraId="52400C74" w14:textId="77777777" w:rsidR="0055166C" w:rsidRDefault="0055166C" w:rsidP="0055166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&lt;TOTAL_SCORE&gt;</w:t>
            </w:r>
            <w:r>
              <w:rPr>
                <w:rFonts w:ascii="Courier New" w:hAnsi="Courier New" w:cs="Courier New"/>
                <w:b/>
                <w:bCs/>
                <w:color w:val="000000"/>
                <w:sz w:val="20"/>
                <w:szCs w:val="20"/>
                <w:highlight w:val="white"/>
              </w:rPr>
              <w:t>87</w:t>
            </w:r>
            <w:r>
              <w:rPr>
                <w:rFonts w:ascii="Courier New" w:hAnsi="Courier New" w:cs="Courier New"/>
                <w:color w:val="0000FF"/>
                <w:sz w:val="20"/>
                <w:szCs w:val="20"/>
                <w:highlight w:val="white"/>
              </w:rPr>
              <w:t>&lt;/TOTAL_SCORE&gt;</w:t>
            </w:r>
            <w:r>
              <w:rPr>
                <w:rFonts w:ascii="Courier New" w:hAnsi="Courier New" w:cs="Courier New"/>
                <w:b/>
                <w:bCs/>
                <w:color w:val="000000"/>
                <w:sz w:val="20"/>
                <w:szCs w:val="20"/>
                <w:highlight w:val="white"/>
              </w:rPr>
              <w:t xml:space="preserve"> </w:t>
            </w:r>
          </w:p>
          <w:p w14:paraId="7E2A9EA5" w14:textId="77777777" w:rsidR="0055166C" w:rsidRDefault="0055166C" w:rsidP="0055166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&lt;PLACE&gt;</w:t>
            </w:r>
            <w:r>
              <w:rPr>
                <w:rFonts w:ascii="Courier New" w:hAnsi="Courier New" w:cs="Courier New"/>
                <w:b/>
                <w:bCs/>
                <w:color w:val="000000"/>
                <w:sz w:val="20"/>
                <w:szCs w:val="20"/>
                <w:highlight w:val="white"/>
              </w:rPr>
              <w:t>4=</w:t>
            </w:r>
            <w:r>
              <w:rPr>
                <w:rFonts w:ascii="Courier New" w:hAnsi="Courier New" w:cs="Courier New"/>
                <w:color w:val="0000FF"/>
                <w:sz w:val="20"/>
                <w:szCs w:val="20"/>
                <w:highlight w:val="white"/>
              </w:rPr>
              <w:t>&lt;/PLACE&gt;</w:t>
            </w:r>
            <w:r>
              <w:rPr>
                <w:rFonts w:ascii="Courier New" w:hAnsi="Courier New" w:cs="Courier New"/>
                <w:b/>
                <w:bCs/>
                <w:color w:val="000000"/>
                <w:sz w:val="20"/>
                <w:szCs w:val="20"/>
                <w:highlight w:val="white"/>
              </w:rPr>
              <w:t xml:space="preserve"> </w:t>
            </w:r>
          </w:p>
          <w:p w14:paraId="44151E58" w14:textId="77777777" w:rsidR="0055166C" w:rsidRDefault="0055166C" w:rsidP="0055166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&lt;WINS_OR_DRAWS&gt;</w:t>
            </w:r>
            <w:r>
              <w:rPr>
                <w:rFonts w:ascii="Courier New" w:hAnsi="Courier New" w:cs="Courier New"/>
                <w:b/>
                <w:bCs/>
                <w:color w:val="000000"/>
                <w:sz w:val="20"/>
                <w:szCs w:val="20"/>
                <w:highlight w:val="white"/>
              </w:rPr>
              <w:t>4</w:t>
            </w:r>
            <w:r>
              <w:rPr>
                <w:rFonts w:ascii="Courier New" w:hAnsi="Courier New" w:cs="Courier New"/>
                <w:color w:val="0000FF"/>
                <w:sz w:val="20"/>
                <w:szCs w:val="20"/>
                <w:highlight w:val="white"/>
              </w:rPr>
              <w:t>&lt;/WINS_OR_DRAWS&gt;</w:t>
            </w:r>
            <w:r>
              <w:rPr>
                <w:rFonts w:ascii="Courier New" w:hAnsi="Courier New" w:cs="Courier New"/>
                <w:b/>
                <w:bCs/>
                <w:color w:val="000000"/>
                <w:sz w:val="20"/>
                <w:szCs w:val="20"/>
                <w:highlight w:val="white"/>
              </w:rPr>
              <w:t xml:space="preserve"> </w:t>
            </w:r>
          </w:p>
          <w:p w14:paraId="793A004A" w14:textId="77777777" w:rsidR="0055166C" w:rsidRDefault="0055166C" w:rsidP="0055166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&lt;MASTER_POINTS_AWARDED&gt;</w:t>
            </w:r>
            <w:r>
              <w:rPr>
                <w:rFonts w:ascii="Courier New" w:hAnsi="Courier New" w:cs="Courier New"/>
                <w:b/>
                <w:bCs/>
                <w:color w:val="000000"/>
                <w:sz w:val="20"/>
                <w:szCs w:val="20"/>
                <w:highlight w:val="white"/>
              </w:rPr>
              <w:t>12</w:t>
            </w:r>
            <w:r>
              <w:rPr>
                <w:rFonts w:ascii="Courier New" w:hAnsi="Courier New" w:cs="Courier New"/>
                <w:color w:val="0000FF"/>
                <w:sz w:val="20"/>
                <w:szCs w:val="20"/>
                <w:highlight w:val="white"/>
              </w:rPr>
              <w:t>&lt;/MASTER_POINTS_AWARDED&gt;</w:t>
            </w:r>
          </w:p>
          <w:p w14:paraId="412A0D6B" w14:textId="77777777" w:rsidR="0055166C" w:rsidRDefault="0055166C" w:rsidP="0055166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&lt;PAIR&gt;</w:t>
            </w:r>
          </w:p>
          <w:p w14:paraId="0551A980" w14:textId="77777777" w:rsidR="0055166C" w:rsidRDefault="0055166C" w:rsidP="0055166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&lt;PAIR_NUMBER&gt;</w:t>
            </w:r>
            <w:r>
              <w:rPr>
                <w:rFonts w:ascii="Courier New" w:hAnsi="Courier New" w:cs="Courier New"/>
                <w:b/>
                <w:bCs/>
                <w:color w:val="000000"/>
                <w:sz w:val="20"/>
                <w:szCs w:val="20"/>
                <w:highlight w:val="white"/>
              </w:rPr>
              <w:t>1A</w:t>
            </w:r>
            <w:r>
              <w:rPr>
                <w:rFonts w:ascii="Courier New" w:hAnsi="Courier New" w:cs="Courier New"/>
                <w:color w:val="0000FF"/>
                <w:sz w:val="20"/>
                <w:szCs w:val="20"/>
                <w:highlight w:val="white"/>
              </w:rPr>
              <w:t>&lt;/PAIR_NUMBER&gt;</w:t>
            </w:r>
          </w:p>
          <w:p w14:paraId="28E04EFF" w14:textId="77777777" w:rsidR="0055166C" w:rsidRDefault="0055166C" w:rsidP="0055166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&lt;DIRECTION&gt;</w:t>
            </w:r>
            <w:r>
              <w:rPr>
                <w:rFonts w:ascii="Courier New" w:hAnsi="Courier New" w:cs="Courier New"/>
                <w:b/>
                <w:bCs/>
                <w:color w:val="000000"/>
                <w:sz w:val="20"/>
                <w:szCs w:val="20"/>
                <w:highlight w:val="white"/>
              </w:rPr>
              <w:t>NS</w:t>
            </w:r>
            <w:r>
              <w:rPr>
                <w:rFonts w:ascii="Courier New" w:hAnsi="Courier New" w:cs="Courier New"/>
                <w:color w:val="0000FF"/>
                <w:sz w:val="20"/>
                <w:szCs w:val="20"/>
                <w:highlight w:val="white"/>
              </w:rPr>
              <w:t>&lt;/DIRECTION&gt;</w:t>
            </w:r>
          </w:p>
          <w:p w14:paraId="404348A8" w14:textId="77777777" w:rsidR="0055166C" w:rsidRDefault="0055166C" w:rsidP="0055166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&lt;BOARDS_PLAYED&gt;</w:t>
            </w:r>
            <w:r>
              <w:rPr>
                <w:rFonts w:ascii="Courier New" w:hAnsi="Courier New" w:cs="Courier New"/>
                <w:b/>
                <w:bCs/>
                <w:color w:val="000000"/>
                <w:sz w:val="20"/>
                <w:szCs w:val="20"/>
                <w:highlight w:val="white"/>
              </w:rPr>
              <w:t>32</w:t>
            </w:r>
            <w:r>
              <w:rPr>
                <w:rFonts w:ascii="Courier New" w:hAnsi="Courier New" w:cs="Courier New"/>
                <w:color w:val="0000FF"/>
                <w:sz w:val="20"/>
                <w:szCs w:val="20"/>
                <w:highlight w:val="white"/>
              </w:rPr>
              <w:t>&lt;/BOARDS_PLAYED&gt;</w:t>
            </w:r>
          </w:p>
          <w:p w14:paraId="70471B76" w14:textId="77777777" w:rsidR="0055166C" w:rsidRDefault="0055166C" w:rsidP="0055166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&lt;PAIR_IMPS&gt;</w:t>
            </w:r>
            <w:r>
              <w:rPr>
                <w:rFonts w:ascii="Courier New" w:hAnsi="Courier New" w:cs="Courier New"/>
                <w:b/>
                <w:bCs/>
                <w:color w:val="000000"/>
                <w:sz w:val="20"/>
                <w:szCs w:val="20"/>
                <w:highlight w:val="white"/>
              </w:rPr>
              <w:t>28.5</w:t>
            </w:r>
            <w:r>
              <w:rPr>
                <w:rFonts w:ascii="Courier New" w:hAnsi="Courier New" w:cs="Courier New"/>
                <w:color w:val="0000FF"/>
                <w:sz w:val="20"/>
                <w:szCs w:val="20"/>
                <w:highlight w:val="white"/>
              </w:rPr>
              <w:t>&lt;/PAIR_IMPS&gt;</w:t>
            </w:r>
          </w:p>
          <w:p w14:paraId="72F5742D" w14:textId="77777777" w:rsidR="0055166C" w:rsidRDefault="0055166C" w:rsidP="0055166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&lt;PLAYER</w:t>
            </w:r>
            <w:r>
              <w:rPr>
                <w:rFonts w:ascii="Courier New" w:hAnsi="Courier New" w:cs="Courier New"/>
                <w:color w:val="000000"/>
                <w:sz w:val="20"/>
                <w:szCs w:val="20"/>
                <w:highlight w:val="white"/>
              </w:rPr>
              <w:t xml:space="preserve"> </w:t>
            </w:r>
            <w:r>
              <w:rPr>
                <w:rFonts w:ascii="Courier New" w:hAnsi="Courier New" w:cs="Courier New"/>
                <w:color w:val="FF0000"/>
                <w:sz w:val="20"/>
                <w:szCs w:val="20"/>
                <w:highlight w:val="white"/>
              </w:rPr>
              <w:t>RATEABLE</w:t>
            </w:r>
            <w:r>
              <w:rPr>
                <w:rFonts w:ascii="Courier New" w:hAnsi="Courier New" w:cs="Courier New"/>
                <w:color w:val="000000"/>
                <w:sz w:val="20"/>
                <w:szCs w:val="20"/>
                <w:highlight w:val="white"/>
              </w:rPr>
              <w:t>=”N”</w:t>
            </w:r>
            <w:r>
              <w:rPr>
                <w:rFonts w:ascii="Courier New" w:hAnsi="Courier New" w:cs="Courier New"/>
                <w:color w:val="0000FF"/>
                <w:sz w:val="20"/>
                <w:szCs w:val="20"/>
                <w:highlight w:val="white"/>
              </w:rPr>
              <w:t>&gt;</w:t>
            </w:r>
            <w:r>
              <w:rPr>
                <w:rFonts w:ascii="Courier New" w:hAnsi="Courier New" w:cs="Courier New"/>
                <w:b/>
                <w:bCs/>
                <w:color w:val="000000"/>
                <w:sz w:val="20"/>
                <w:szCs w:val="20"/>
                <w:highlight w:val="white"/>
              </w:rPr>
              <w:t xml:space="preserve"> </w:t>
            </w:r>
          </w:p>
          <w:p w14:paraId="4D76DB5B" w14:textId="77777777" w:rsidR="0055166C" w:rsidRDefault="0055166C" w:rsidP="0055166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&lt;PLAYER_NAME&gt;</w:t>
            </w:r>
            <w:r>
              <w:rPr>
                <w:rFonts w:ascii="Courier New" w:hAnsi="Courier New" w:cs="Courier New"/>
                <w:b/>
                <w:bCs/>
                <w:color w:val="000000"/>
                <w:sz w:val="20"/>
                <w:szCs w:val="20"/>
                <w:highlight w:val="white"/>
              </w:rPr>
              <w:t>John Doe</w:t>
            </w:r>
            <w:r>
              <w:rPr>
                <w:rFonts w:ascii="Courier New" w:hAnsi="Courier New" w:cs="Courier New"/>
                <w:color w:val="0000FF"/>
                <w:sz w:val="20"/>
                <w:szCs w:val="20"/>
                <w:highlight w:val="white"/>
              </w:rPr>
              <w:t>&lt;/PLAYER_NAME&gt;</w:t>
            </w:r>
            <w:r>
              <w:rPr>
                <w:rFonts w:ascii="Courier New" w:hAnsi="Courier New" w:cs="Courier New"/>
                <w:b/>
                <w:bCs/>
                <w:color w:val="000000"/>
                <w:sz w:val="20"/>
                <w:szCs w:val="20"/>
                <w:highlight w:val="white"/>
              </w:rPr>
              <w:t xml:space="preserve"> </w:t>
            </w:r>
          </w:p>
          <w:p w14:paraId="63CA1962" w14:textId="77777777" w:rsidR="0055166C" w:rsidRDefault="0055166C" w:rsidP="0055166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&lt;NATIONAL_ID_NUMBER&gt;</w:t>
            </w:r>
            <w:r>
              <w:rPr>
                <w:rFonts w:ascii="Courier New" w:hAnsi="Courier New" w:cs="Courier New"/>
                <w:b/>
                <w:bCs/>
                <w:color w:val="000000"/>
                <w:sz w:val="20"/>
                <w:szCs w:val="20"/>
                <w:highlight w:val="white"/>
              </w:rPr>
              <w:t>107975</w:t>
            </w:r>
            <w:r>
              <w:rPr>
                <w:rFonts w:ascii="Courier New" w:hAnsi="Courier New" w:cs="Courier New"/>
                <w:color w:val="0000FF"/>
                <w:sz w:val="20"/>
                <w:szCs w:val="20"/>
                <w:highlight w:val="white"/>
              </w:rPr>
              <w:t>&lt;/NATIONAL_ID_NUMBER&gt;</w:t>
            </w:r>
            <w:r>
              <w:rPr>
                <w:rFonts w:ascii="Courier New" w:hAnsi="Courier New" w:cs="Courier New"/>
                <w:b/>
                <w:bCs/>
                <w:color w:val="000000"/>
                <w:sz w:val="20"/>
                <w:szCs w:val="20"/>
                <w:highlight w:val="white"/>
              </w:rPr>
              <w:t xml:space="preserve"> </w:t>
            </w:r>
          </w:p>
          <w:p w14:paraId="5B3CB0F2" w14:textId="77777777" w:rsidR="0055166C" w:rsidRDefault="0055166C" w:rsidP="0055166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&lt;/PLAYER&gt;</w:t>
            </w:r>
          </w:p>
          <w:p w14:paraId="425D26C8" w14:textId="77777777" w:rsidR="0055166C" w:rsidRDefault="0055166C" w:rsidP="0055166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&lt;PLAYER&gt;</w:t>
            </w:r>
            <w:r>
              <w:rPr>
                <w:rFonts w:ascii="Courier New" w:hAnsi="Courier New" w:cs="Courier New"/>
                <w:b/>
                <w:bCs/>
                <w:color w:val="000000"/>
                <w:sz w:val="20"/>
                <w:szCs w:val="20"/>
                <w:highlight w:val="white"/>
              </w:rPr>
              <w:t xml:space="preserve"> </w:t>
            </w:r>
          </w:p>
          <w:p w14:paraId="0AA58B98" w14:textId="77777777" w:rsidR="0055166C" w:rsidRDefault="0055166C" w:rsidP="0055166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&lt;PLAYER_NAME&gt;</w:t>
            </w:r>
            <w:r>
              <w:rPr>
                <w:rFonts w:ascii="Courier New" w:hAnsi="Courier New" w:cs="Courier New"/>
                <w:b/>
                <w:bCs/>
                <w:color w:val="000000"/>
                <w:sz w:val="20"/>
                <w:szCs w:val="20"/>
                <w:highlight w:val="white"/>
              </w:rPr>
              <w:t>Bill Smith</w:t>
            </w:r>
            <w:r>
              <w:rPr>
                <w:rFonts w:ascii="Courier New" w:hAnsi="Courier New" w:cs="Courier New"/>
                <w:color w:val="0000FF"/>
                <w:sz w:val="20"/>
                <w:szCs w:val="20"/>
                <w:highlight w:val="white"/>
              </w:rPr>
              <w:t>&lt;/PLAYER_NAME&gt;</w:t>
            </w:r>
            <w:r>
              <w:rPr>
                <w:rFonts w:ascii="Courier New" w:hAnsi="Courier New" w:cs="Courier New"/>
                <w:b/>
                <w:bCs/>
                <w:color w:val="000000"/>
                <w:sz w:val="20"/>
                <w:szCs w:val="20"/>
                <w:highlight w:val="white"/>
              </w:rPr>
              <w:t xml:space="preserve"> </w:t>
            </w:r>
          </w:p>
          <w:p w14:paraId="0BE8FDE5" w14:textId="77777777" w:rsidR="0055166C" w:rsidRDefault="0055166C" w:rsidP="0055166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&lt;NATIONAL_ID_NUMBER&gt;&lt;/NATIONAL_ID_NUMBER&gt;</w:t>
            </w:r>
            <w:r>
              <w:rPr>
                <w:rFonts w:ascii="Courier New" w:hAnsi="Courier New" w:cs="Courier New"/>
                <w:b/>
                <w:bCs/>
                <w:color w:val="000000"/>
                <w:sz w:val="20"/>
                <w:szCs w:val="20"/>
                <w:highlight w:val="white"/>
              </w:rPr>
              <w:t xml:space="preserve"> </w:t>
            </w:r>
          </w:p>
          <w:p w14:paraId="0460EC19" w14:textId="77777777" w:rsidR="0055166C" w:rsidRDefault="0055166C" w:rsidP="0055166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&lt;/PLAYER&gt;</w:t>
            </w:r>
            <w:r>
              <w:rPr>
                <w:rFonts w:ascii="Courier New" w:hAnsi="Courier New" w:cs="Courier New"/>
                <w:b/>
                <w:bCs/>
                <w:color w:val="000000"/>
                <w:sz w:val="20"/>
                <w:szCs w:val="20"/>
                <w:highlight w:val="white"/>
              </w:rPr>
              <w:t xml:space="preserve"> </w:t>
            </w:r>
          </w:p>
          <w:p w14:paraId="154E2D83" w14:textId="77777777" w:rsidR="0055166C" w:rsidRDefault="0055166C" w:rsidP="0055166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&lt;/PAIR&gt;</w:t>
            </w:r>
          </w:p>
          <w:p w14:paraId="7334B76E" w14:textId="77777777" w:rsidR="0055166C" w:rsidRDefault="0055166C" w:rsidP="0055166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&lt;PAIR&gt;</w:t>
            </w:r>
            <w:r>
              <w:rPr>
                <w:rFonts w:ascii="Courier New" w:hAnsi="Courier New" w:cs="Courier New"/>
                <w:b/>
                <w:bCs/>
                <w:color w:val="000000"/>
                <w:sz w:val="20"/>
                <w:szCs w:val="20"/>
                <w:highlight w:val="white"/>
              </w:rPr>
              <w:t xml:space="preserve"> </w:t>
            </w:r>
          </w:p>
          <w:p w14:paraId="486DE3AF" w14:textId="77777777" w:rsidR="0055166C" w:rsidRDefault="0055166C" w:rsidP="0055166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&lt;PAIR_NUMBER&gt;</w:t>
            </w:r>
            <w:r>
              <w:rPr>
                <w:rFonts w:ascii="Courier New" w:hAnsi="Courier New" w:cs="Courier New"/>
                <w:b/>
                <w:bCs/>
                <w:color w:val="000000"/>
                <w:sz w:val="20"/>
                <w:szCs w:val="20"/>
                <w:highlight w:val="white"/>
              </w:rPr>
              <w:t>1B</w:t>
            </w:r>
            <w:r>
              <w:rPr>
                <w:rFonts w:ascii="Courier New" w:hAnsi="Courier New" w:cs="Courier New"/>
                <w:color w:val="0000FF"/>
                <w:sz w:val="20"/>
                <w:szCs w:val="20"/>
                <w:highlight w:val="white"/>
              </w:rPr>
              <w:t>&lt;/PAIR_NUMBER&gt;</w:t>
            </w:r>
          </w:p>
          <w:p w14:paraId="3AC479A1" w14:textId="77777777" w:rsidR="0055166C" w:rsidRDefault="0055166C" w:rsidP="0055166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&lt;DIRECTION&gt;</w:t>
            </w:r>
            <w:r>
              <w:rPr>
                <w:rFonts w:ascii="Courier New" w:hAnsi="Courier New" w:cs="Courier New"/>
                <w:b/>
                <w:bCs/>
                <w:color w:val="000000"/>
                <w:sz w:val="20"/>
                <w:szCs w:val="20"/>
                <w:highlight w:val="white"/>
              </w:rPr>
              <w:t>EW</w:t>
            </w:r>
            <w:r>
              <w:rPr>
                <w:rFonts w:ascii="Courier New" w:hAnsi="Courier New" w:cs="Courier New"/>
                <w:color w:val="0000FF"/>
                <w:sz w:val="20"/>
                <w:szCs w:val="20"/>
                <w:highlight w:val="white"/>
              </w:rPr>
              <w:t>&lt;/DIRECTION&gt;</w:t>
            </w:r>
          </w:p>
          <w:p w14:paraId="1E7AF327" w14:textId="77777777" w:rsidR="0055166C" w:rsidRDefault="0055166C" w:rsidP="0055166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&lt;BOARDS_PLAYED&gt;</w:t>
            </w:r>
            <w:r>
              <w:rPr>
                <w:rFonts w:ascii="Courier New" w:hAnsi="Courier New" w:cs="Courier New"/>
                <w:b/>
                <w:bCs/>
                <w:color w:val="000000"/>
                <w:sz w:val="20"/>
                <w:szCs w:val="20"/>
                <w:highlight w:val="white"/>
              </w:rPr>
              <w:t>24</w:t>
            </w:r>
            <w:r>
              <w:rPr>
                <w:rFonts w:ascii="Courier New" w:hAnsi="Courier New" w:cs="Courier New"/>
                <w:color w:val="0000FF"/>
                <w:sz w:val="20"/>
                <w:szCs w:val="20"/>
                <w:highlight w:val="white"/>
              </w:rPr>
              <w:t>&lt;/BOARDS_PLAYED&gt;</w:t>
            </w:r>
          </w:p>
          <w:p w14:paraId="6DCED497" w14:textId="77777777" w:rsidR="0055166C" w:rsidRDefault="0055166C" w:rsidP="0055166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&lt;PAIR_IMPS&gt;</w:t>
            </w:r>
            <w:r>
              <w:rPr>
                <w:rFonts w:ascii="Courier New" w:hAnsi="Courier New" w:cs="Courier New"/>
                <w:b/>
                <w:bCs/>
                <w:color w:val="000000"/>
                <w:sz w:val="20"/>
                <w:szCs w:val="20"/>
                <w:highlight w:val="white"/>
              </w:rPr>
              <w:t>8.5</w:t>
            </w:r>
            <w:r>
              <w:rPr>
                <w:rFonts w:ascii="Courier New" w:hAnsi="Courier New" w:cs="Courier New"/>
                <w:color w:val="0000FF"/>
                <w:sz w:val="20"/>
                <w:szCs w:val="20"/>
                <w:highlight w:val="white"/>
              </w:rPr>
              <w:t>&lt;/PAIR_IMPS&gt;</w:t>
            </w:r>
          </w:p>
          <w:p w14:paraId="32BE9240" w14:textId="77777777" w:rsidR="0055166C" w:rsidRDefault="0055166C" w:rsidP="0055166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&lt;PLAYER&gt;</w:t>
            </w:r>
            <w:r>
              <w:rPr>
                <w:rFonts w:ascii="Courier New" w:hAnsi="Courier New" w:cs="Courier New"/>
                <w:b/>
                <w:bCs/>
                <w:color w:val="000000"/>
                <w:sz w:val="20"/>
                <w:szCs w:val="20"/>
                <w:highlight w:val="white"/>
              </w:rPr>
              <w:t xml:space="preserve"> </w:t>
            </w:r>
          </w:p>
          <w:p w14:paraId="53FD8295" w14:textId="77777777" w:rsidR="0055166C" w:rsidRDefault="0055166C" w:rsidP="0055166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&lt;PLAYER_NAME&gt;</w:t>
            </w:r>
            <w:r>
              <w:rPr>
                <w:rFonts w:ascii="Courier New" w:hAnsi="Courier New" w:cs="Courier New"/>
                <w:b/>
                <w:bCs/>
                <w:color w:val="000000"/>
                <w:sz w:val="20"/>
                <w:szCs w:val="20"/>
                <w:highlight w:val="white"/>
              </w:rPr>
              <w:t>Peter Piper</w:t>
            </w:r>
            <w:r>
              <w:rPr>
                <w:rFonts w:ascii="Courier New" w:hAnsi="Courier New" w:cs="Courier New"/>
                <w:color w:val="0000FF"/>
                <w:sz w:val="20"/>
                <w:szCs w:val="20"/>
                <w:highlight w:val="white"/>
              </w:rPr>
              <w:t>&lt;/PLAYER_NAME&gt;</w:t>
            </w:r>
            <w:r>
              <w:rPr>
                <w:rFonts w:ascii="Courier New" w:hAnsi="Courier New" w:cs="Courier New"/>
                <w:b/>
                <w:bCs/>
                <w:color w:val="000000"/>
                <w:sz w:val="20"/>
                <w:szCs w:val="20"/>
                <w:highlight w:val="white"/>
              </w:rPr>
              <w:t xml:space="preserve"> </w:t>
            </w:r>
          </w:p>
          <w:p w14:paraId="3F876618" w14:textId="77777777" w:rsidR="0055166C" w:rsidRDefault="0055166C" w:rsidP="0055166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&lt;NATIONAL_ID_NUMBER&gt;</w:t>
            </w:r>
            <w:r>
              <w:rPr>
                <w:rFonts w:ascii="Courier New" w:hAnsi="Courier New" w:cs="Courier New"/>
                <w:b/>
                <w:bCs/>
                <w:color w:val="000000"/>
                <w:sz w:val="20"/>
                <w:szCs w:val="20"/>
                <w:highlight w:val="white"/>
              </w:rPr>
              <w:t>654321</w:t>
            </w:r>
            <w:r>
              <w:rPr>
                <w:rFonts w:ascii="Courier New" w:hAnsi="Courier New" w:cs="Courier New"/>
                <w:color w:val="0000FF"/>
                <w:sz w:val="20"/>
                <w:szCs w:val="20"/>
                <w:highlight w:val="white"/>
              </w:rPr>
              <w:t>&lt;/NATIONAL_ID_NUMBER&gt;</w:t>
            </w:r>
            <w:r>
              <w:rPr>
                <w:rFonts w:ascii="Courier New" w:hAnsi="Courier New" w:cs="Courier New"/>
                <w:b/>
                <w:bCs/>
                <w:color w:val="000000"/>
                <w:sz w:val="20"/>
                <w:szCs w:val="20"/>
                <w:highlight w:val="white"/>
              </w:rPr>
              <w:t xml:space="preserve"> </w:t>
            </w:r>
          </w:p>
          <w:p w14:paraId="48648A00" w14:textId="77777777" w:rsidR="0055166C" w:rsidRDefault="0055166C" w:rsidP="0055166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&lt;/PLAYER&gt;</w:t>
            </w:r>
            <w:r>
              <w:rPr>
                <w:rFonts w:ascii="Courier New" w:hAnsi="Courier New" w:cs="Courier New"/>
                <w:b/>
                <w:bCs/>
                <w:color w:val="000000"/>
                <w:sz w:val="20"/>
                <w:szCs w:val="20"/>
                <w:highlight w:val="white"/>
              </w:rPr>
              <w:t xml:space="preserve"> </w:t>
            </w:r>
          </w:p>
          <w:p w14:paraId="540EEF53" w14:textId="77777777" w:rsidR="0055166C" w:rsidRDefault="0055166C" w:rsidP="0055166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&lt;PLAYER&gt;</w:t>
            </w:r>
            <w:r>
              <w:rPr>
                <w:rFonts w:ascii="Courier New" w:hAnsi="Courier New" w:cs="Courier New"/>
                <w:b/>
                <w:bCs/>
                <w:color w:val="000000"/>
                <w:sz w:val="20"/>
                <w:szCs w:val="20"/>
                <w:highlight w:val="white"/>
              </w:rPr>
              <w:t xml:space="preserve"> </w:t>
            </w:r>
          </w:p>
          <w:p w14:paraId="5C002E60" w14:textId="77777777" w:rsidR="0055166C" w:rsidRDefault="0055166C" w:rsidP="0055166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&lt;PLAYER_NAME&gt;</w:t>
            </w:r>
            <w:r>
              <w:rPr>
                <w:rFonts w:ascii="Courier New" w:hAnsi="Courier New" w:cs="Courier New"/>
                <w:b/>
                <w:bCs/>
                <w:color w:val="000000"/>
                <w:sz w:val="20"/>
                <w:szCs w:val="20"/>
                <w:highlight w:val="white"/>
              </w:rPr>
              <w:t>Bobby Fisher</w:t>
            </w:r>
            <w:r>
              <w:rPr>
                <w:rFonts w:ascii="Courier New" w:hAnsi="Courier New" w:cs="Courier New"/>
                <w:color w:val="0000FF"/>
                <w:sz w:val="20"/>
                <w:szCs w:val="20"/>
                <w:highlight w:val="white"/>
              </w:rPr>
              <w:t>&lt;/PLAYER_NAME&gt;</w:t>
            </w:r>
            <w:r>
              <w:rPr>
                <w:rFonts w:ascii="Courier New" w:hAnsi="Courier New" w:cs="Courier New"/>
                <w:b/>
                <w:bCs/>
                <w:color w:val="000000"/>
                <w:sz w:val="20"/>
                <w:szCs w:val="20"/>
                <w:highlight w:val="white"/>
              </w:rPr>
              <w:t xml:space="preserve"> </w:t>
            </w:r>
          </w:p>
          <w:p w14:paraId="0DFFEFF2" w14:textId="77777777" w:rsidR="0055166C" w:rsidRDefault="0055166C" w:rsidP="0055166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&lt;NATIONAL_ID_NUMBER&gt;</w:t>
            </w:r>
            <w:r>
              <w:rPr>
                <w:rFonts w:ascii="Courier New" w:hAnsi="Courier New" w:cs="Courier New"/>
                <w:b/>
                <w:bCs/>
                <w:color w:val="000000"/>
                <w:sz w:val="20"/>
                <w:szCs w:val="20"/>
                <w:highlight w:val="white"/>
              </w:rPr>
              <w:t>607975</w:t>
            </w:r>
            <w:r>
              <w:rPr>
                <w:rFonts w:ascii="Courier New" w:hAnsi="Courier New" w:cs="Courier New"/>
                <w:color w:val="0000FF"/>
                <w:sz w:val="20"/>
                <w:szCs w:val="20"/>
                <w:highlight w:val="white"/>
              </w:rPr>
              <w:t>&lt;/NATIONAL_ID_NUMBER&gt;</w:t>
            </w:r>
            <w:r>
              <w:rPr>
                <w:rFonts w:ascii="Courier New" w:hAnsi="Courier New" w:cs="Courier New"/>
                <w:b/>
                <w:bCs/>
                <w:color w:val="000000"/>
                <w:sz w:val="20"/>
                <w:szCs w:val="20"/>
                <w:highlight w:val="white"/>
              </w:rPr>
              <w:t xml:space="preserve"> </w:t>
            </w:r>
          </w:p>
          <w:p w14:paraId="2EA4CCF0" w14:textId="77777777" w:rsidR="0055166C" w:rsidRDefault="0055166C" w:rsidP="0055166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&lt;/PLAYER&gt;</w:t>
            </w:r>
            <w:r>
              <w:rPr>
                <w:rFonts w:ascii="Courier New" w:hAnsi="Courier New" w:cs="Courier New"/>
                <w:b/>
                <w:bCs/>
                <w:color w:val="000000"/>
                <w:sz w:val="20"/>
                <w:szCs w:val="20"/>
                <w:highlight w:val="white"/>
              </w:rPr>
              <w:t xml:space="preserve"> </w:t>
            </w:r>
          </w:p>
          <w:p w14:paraId="0356EB9B" w14:textId="77777777" w:rsidR="0055166C" w:rsidRDefault="0055166C" w:rsidP="0055166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&lt;/PAIR&gt;</w:t>
            </w:r>
          </w:p>
          <w:p w14:paraId="389959AC" w14:textId="77777777" w:rsidR="0055166C" w:rsidRDefault="0055166C" w:rsidP="0055166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&lt;PAIR&gt;</w:t>
            </w:r>
            <w:r>
              <w:rPr>
                <w:rFonts w:ascii="Courier New" w:hAnsi="Courier New" w:cs="Courier New"/>
                <w:b/>
                <w:bCs/>
                <w:color w:val="000000"/>
                <w:sz w:val="20"/>
                <w:szCs w:val="20"/>
                <w:highlight w:val="white"/>
              </w:rPr>
              <w:t xml:space="preserve"> </w:t>
            </w:r>
          </w:p>
          <w:p w14:paraId="6E11F672" w14:textId="77777777" w:rsidR="0055166C" w:rsidRDefault="0055166C" w:rsidP="0055166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&lt;PAIR_NUMBER&gt;</w:t>
            </w:r>
            <w:r>
              <w:rPr>
                <w:rFonts w:ascii="Courier New" w:hAnsi="Courier New" w:cs="Courier New"/>
                <w:b/>
                <w:bCs/>
                <w:color w:val="000000"/>
                <w:sz w:val="20"/>
                <w:szCs w:val="20"/>
                <w:highlight w:val="white"/>
              </w:rPr>
              <w:t>1C</w:t>
            </w:r>
            <w:r>
              <w:rPr>
                <w:rFonts w:ascii="Courier New" w:hAnsi="Courier New" w:cs="Courier New"/>
                <w:color w:val="0000FF"/>
                <w:sz w:val="20"/>
                <w:szCs w:val="20"/>
                <w:highlight w:val="white"/>
              </w:rPr>
              <w:t>&lt;/PAIR_NUMBER&gt;</w:t>
            </w:r>
          </w:p>
          <w:p w14:paraId="422860E2" w14:textId="77777777" w:rsidR="0055166C" w:rsidRDefault="0055166C" w:rsidP="0055166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&lt;DIRECTION&gt;</w:t>
            </w:r>
            <w:r>
              <w:rPr>
                <w:rFonts w:ascii="Courier New" w:hAnsi="Courier New" w:cs="Courier New"/>
                <w:b/>
                <w:bCs/>
                <w:color w:val="000000"/>
                <w:sz w:val="20"/>
                <w:szCs w:val="20"/>
                <w:highlight w:val="white"/>
              </w:rPr>
              <w:t>EW</w:t>
            </w:r>
            <w:r>
              <w:rPr>
                <w:rFonts w:ascii="Courier New" w:hAnsi="Courier New" w:cs="Courier New"/>
                <w:color w:val="0000FF"/>
                <w:sz w:val="20"/>
                <w:szCs w:val="20"/>
                <w:highlight w:val="white"/>
              </w:rPr>
              <w:t>&lt;/DIRECTION&gt;</w:t>
            </w:r>
          </w:p>
          <w:p w14:paraId="2219A67B" w14:textId="77777777" w:rsidR="0055166C" w:rsidRDefault="0055166C" w:rsidP="0055166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&lt;BOARDS_PLAYED&gt;</w:t>
            </w:r>
            <w:r>
              <w:rPr>
                <w:rFonts w:ascii="Courier New" w:hAnsi="Courier New" w:cs="Courier New"/>
                <w:b/>
                <w:bCs/>
                <w:color w:val="000000"/>
                <w:sz w:val="20"/>
                <w:szCs w:val="20"/>
                <w:highlight w:val="white"/>
              </w:rPr>
              <w:t>8</w:t>
            </w:r>
            <w:r>
              <w:rPr>
                <w:rFonts w:ascii="Courier New" w:hAnsi="Courier New" w:cs="Courier New"/>
                <w:color w:val="0000FF"/>
                <w:sz w:val="20"/>
                <w:szCs w:val="20"/>
                <w:highlight w:val="white"/>
              </w:rPr>
              <w:t>&lt;/BOARDS_PLAYED&gt;</w:t>
            </w:r>
          </w:p>
          <w:p w14:paraId="4D147122" w14:textId="77777777" w:rsidR="0055166C" w:rsidRDefault="0055166C" w:rsidP="0055166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&lt;PAIR_IMPS&gt;</w:t>
            </w:r>
            <w:r>
              <w:rPr>
                <w:rFonts w:ascii="Courier New" w:hAnsi="Courier New" w:cs="Courier New"/>
                <w:b/>
                <w:bCs/>
                <w:color w:val="000000"/>
                <w:sz w:val="20"/>
                <w:szCs w:val="20"/>
                <w:highlight w:val="white"/>
              </w:rPr>
              <w:t>8.5</w:t>
            </w:r>
            <w:r>
              <w:rPr>
                <w:rFonts w:ascii="Courier New" w:hAnsi="Courier New" w:cs="Courier New"/>
                <w:color w:val="0000FF"/>
                <w:sz w:val="20"/>
                <w:szCs w:val="20"/>
                <w:highlight w:val="white"/>
              </w:rPr>
              <w:t>&lt;/PAIR_IMPS&gt;</w:t>
            </w:r>
          </w:p>
          <w:p w14:paraId="244504E3" w14:textId="77777777" w:rsidR="0055166C" w:rsidRDefault="0055166C" w:rsidP="0055166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&lt;PLAYER&gt;</w:t>
            </w:r>
            <w:r>
              <w:rPr>
                <w:rFonts w:ascii="Courier New" w:hAnsi="Courier New" w:cs="Courier New"/>
                <w:b/>
                <w:bCs/>
                <w:color w:val="000000"/>
                <w:sz w:val="20"/>
                <w:szCs w:val="20"/>
                <w:highlight w:val="white"/>
              </w:rPr>
              <w:t xml:space="preserve"> </w:t>
            </w:r>
          </w:p>
          <w:p w14:paraId="06D942A6" w14:textId="77777777" w:rsidR="0055166C" w:rsidRDefault="0055166C" w:rsidP="0055166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&lt;PLAYER_NAME&gt;</w:t>
            </w:r>
            <w:r>
              <w:rPr>
                <w:rFonts w:ascii="Courier New" w:hAnsi="Courier New" w:cs="Courier New"/>
                <w:b/>
                <w:bCs/>
                <w:color w:val="000000"/>
                <w:sz w:val="20"/>
                <w:szCs w:val="20"/>
                <w:highlight w:val="white"/>
              </w:rPr>
              <w:t>Peter Piper</w:t>
            </w:r>
            <w:r>
              <w:rPr>
                <w:rFonts w:ascii="Courier New" w:hAnsi="Courier New" w:cs="Courier New"/>
                <w:color w:val="0000FF"/>
                <w:sz w:val="20"/>
                <w:szCs w:val="20"/>
                <w:highlight w:val="white"/>
              </w:rPr>
              <w:t>&lt;/PLAYER_NAME&gt;</w:t>
            </w:r>
            <w:r>
              <w:rPr>
                <w:rFonts w:ascii="Courier New" w:hAnsi="Courier New" w:cs="Courier New"/>
                <w:b/>
                <w:bCs/>
                <w:color w:val="000000"/>
                <w:sz w:val="20"/>
                <w:szCs w:val="20"/>
                <w:highlight w:val="white"/>
              </w:rPr>
              <w:t xml:space="preserve"> </w:t>
            </w:r>
          </w:p>
          <w:p w14:paraId="57DE8709" w14:textId="77777777" w:rsidR="0055166C" w:rsidRDefault="0055166C" w:rsidP="0055166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&lt;NATIONAL_ID_NUMBER&gt;</w:t>
            </w:r>
            <w:r>
              <w:rPr>
                <w:rFonts w:ascii="Courier New" w:hAnsi="Courier New" w:cs="Courier New"/>
                <w:b/>
                <w:bCs/>
                <w:color w:val="000000"/>
                <w:sz w:val="20"/>
                <w:szCs w:val="20"/>
                <w:highlight w:val="white"/>
              </w:rPr>
              <w:t>654321</w:t>
            </w:r>
            <w:r>
              <w:rPr>
                <w:rFonts w:ascii="Courier New" w:hAnsi="Courier New" w:cs="Courier New"/>
                <w:color w:val="0000FF"/>
                <w:sz w:val="20"/>
                <w:szCs w:val="20"/>
                <w:highlight w:val="white"/>
              </w:rPr>
              <w:t>&lt;/NATIONAL_ID_NUMBER&gt;</w:t>
            </w:r>
            <w:r>
              <w:rPr>
                <w:rFonts w:ascii="Courier New" w:hAnsi="Courier New" w:cs="Courier New"/>
                <w:b/>
                <w:bCs/>
                <w:color w:val="000000"/>
                <w:sz w:val="20"/>
                <w:szCs w:val="20"/>
                <w:highlight w:val="white"/>
              </w:rPr>
              <w:t xml:space="preserve"> </w:t>
            </w:r>
          </w:p>
          <w:p w14:paraId="0EEF4EF9" w14:textId="77777777" w:rsidR="0055166C" w:rsidRDefault="0055166C" w:rsidP="0055166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&lt;/PLAYER&gt;</w:t>
            </w:r>
            <w:r>
              <w:rPr>
                <w:rFonts w:ascii="Courier New" w:hAnsi="Courier New" w:cs="Courier New"/>
                <w:b/>
                <w:bCs/>
                <w:color w:val="000000"/>
                <w:sz w:val="20"/>
                <w:szCs w:val="20"/>
                <w:highlight w:val="white"/>
              </w:rPr>
              <w:t xml:space="preserve"> </w:t>
            </w:r>
          </w:p>
          <w:p w14:paraId="0DB54CC0" w14:textId="77777777" w:rsidR="0055166C" w:rsidRDefault="0055166C" w:rsidP="0055166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&lt;PLAYER&gt;</w:t>
            </w:r>
            <w:r>
              <w:rPr>
                <w:rFonts w:ascii="Courier New" w:hAnsi="Courier New" w:cs="Courier New"/>
                <w:b/>
                <w:bCs/>
                <w:color w:val="000000"/>
                <w:sz w:val="20"/>
                <w:szCs w:val="20"/>
                <w:highlight w:val="white"/>
              </w:rPr>
              <w:t xml:space="preserve"> </w:t>
            </w:r>
          </w:p>
          <w:p w14:paraId="7F4E0E41" w14:textId="77777777" w:rsidR="0055166C" w:rsidRDefault="0055166C" w:rsidP="0055166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&lt;PLAYER_NAME&gt;</w:t>
            </w:r>
            <w:r w:rsidR="00BD2B43">
              <w:rPr>
                <w:rFonts w:ascii="Courier New" w:hAnsi="Courier New" w:cs="Courier New"/>
                <w:b/>
                <w:bCs/>
                <w:color w:val="000000"/>
                <w:sz w:val="20"/>
                <w:szCs w:val="20"/>
                <w:highlight w:val="white"/>
              </w:rPr>
              <w:t>Mary Smith</w:t>
            </w:r>
            <w:r>
              <w:rPr>
                <w:rFonts w:ascii="Courier New" w:hAnsi="Courier New" w:cs="Courier New"/>
                <w:color w:val="0000FF"/>
                <w:sz w:val="20"/>
                <w:szCs w:val="20"/>
                <w:highlight w:val="white"/>
              </w:rPr>
              <w:t>&lt;/PLAYER_NAME&gt;</w:t>
            </w:r>
            <w:r>
              <w:rPr>
                <w:rFonts w:ascii="Courier New" w:hAnsi="Courier New" w:cs="Courier New"/>
                <w:b/>
                <w:bCs/>
                <w:color w:val="000000"/>
                <w:sz w:val="20"/>
                <w:szCs w:val="20"/>
                <w:highlight w:val="white"/>
              </w:rPr>
              <w:t xml:space="preserve"> </w:t>
            </w:r>
          </w:p>
          <w:p w14:paraId="7085CFC4" w14:textId="77777777" w:rsidR="0055166C" w:rsidRDefault="0055166C" w:rsidP="0055166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&lt;NATIONAL_ID_NUMBER&gt;</w:t>
            </w:r>
            <w:r>
              <w:rPr>
                <w:rFonts w:ascii="Courier New" w:hAnsi="Courier New" w:cs="Courier New"/>
                <w:b/>
                <w:bCs/>
                <w:color w:val="000000"/>
                <w:sz w:val="20"/>
                <w:szCs w:val="20"/>
                <w:highlight w:val="white"/>
              </w:rPr>
              <w:t>607988</w:t>
            </w:r>
            <w:r>
              <w:rPr>
                <w:rFonts w:ascii="Courier New" w:hAnsi="Courier New" w:cs="Courier New"/>
                <w:color w:val="0000FF"/>
                <w:sz w:val="20"/>
                <w:szCs w:val="20"/>
                <w:highlight w:val="white"/>
              </w:rPr>
              <w:t>&lt;/NATIONAL_ID_NUMBER&gt;</w:t>
            </w:r>
            <w:r>
              <w:rPr>
                <w:rFonts w:ascii="Courier New" w:hAnsi="Courier New" w:cs="Courier New"/>
                <w:b/>
                <w:bCs/>
                <w:color w:val="000000"/>
                <w:sz w:val="20"/>
                <w:szCs w:val="20"/>
                <w:highlight w:val="white"/>
              </w:rPr>
              <w:t xml:space="preserve"> </w:t>
            </w:r>
          </w:p>
          <w:p w14:paraId="588091A8" w14:textId="77777777" w:rsidR="0055166C" w:rsidRDefault="0055166C" w:rsidP="0055166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&lt;/PLAYER&gt;</w:t>
            </w:r>
            <w:r>
              <w:rPr>
                <w:rFonts w:ascii="Courier New" w:hAnsi="Courier New" w:cs="Courier New"/>
                <w:b/>
                <w:bCs/>
                <w:color w:val="000000"/>
                <w:sz w:val="20"/>
                <w:szCs w:val="20"/>
                <w:highlight w:val="white"/>
              </w:rPr>
              <w:t xml:space="preserve"> </w:t>
            </w:r>
          </w:p>
          <w:p w14:paraId="5760B2D2" w14:textId="77777777" w:rsidR="0055166C" w:rsidRDefault="0055166C" w:rsidP="0055166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&lt;/PAIR&gt;</w:t>
            </w:r>
          </w:p>
          <w:p w14:paraId="33B9057F" w14:textId="77777777" w:rsidR="0055166C" w:rsidRPr="0055166C" w:rsidRDefault="0055166C" w:rsidP="0055166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color w:val="0000FF"/>
                <w:sz w:val="20"/>
                <w:szCs w:val="20"/>
                <w:highlight w:val="white"/>
              </w:rPr>
              <w:t>&lt;/TEAM&gt;</w:t>
            </w:r>
          </w:p>
        </w:tc>
      </w:tr>
    </w:tbl>
    <w:p w14:paraId="1E37941F" w14:textId="77777777" w:rsidR="0055166C" w:rsidRDefault="0055166C" w:rsidP="00DE6FC4">
      <w:pPr>
        <w:pStyle w:val="BodyText"/>
      </w:pPr>
    </w:p>
    <w:p w14:paraId="553A1997" w14:textId="77777777" w:rsidR="00E723D2" w:rsidRDefault="0055166C" w:rsidP="00DE6FC4">
      <w:pPr>
        <w:pStyle w:val="BodyText"/>
      </w:pPr>
      <w:r>
        <w:t xml:space="preserve">In this example the pair ids are the team id plus a unique suffix.  </w:t>
      </w:r>
      <w:r w:rsidR="00DE7B5F">
        <w:t>This is for illustration only. Any system for assign pair ids is acceptable provided that the id is unique across the whole event and that the same pair keeps the same id in all parts of a single USEBIO file.</w:t>
      </w:r>
    </w:p>
    <w:p w14:paraId="30F495C4" w14:textId="77777777" w:rsidR="00DE7B5F" w:rsidRDefault="00DE7B5F" w:rsidP="00DE6FC4">
      <w:pPr>
        <w:pStyle w:val="BodyText"/>
      </w:pPr>
      <w:r>
        <w:t>Note also that any player who plays in more than one pair within the team will have their information replicated in the file.</w:t>
      </w:r>
    </w:p>
    <w:p w14:paraId="322246DD" w14:textId="77777777" w:rsidR="00C00DF0" w:rsidRDefault="00C00DF0" w:rsidP="00DE6FC4">
      <w:pPr>
        <w:pStyle w:val="BodyText"/>
      </w:pPr>
      <w:r>
        <w:t xml:space="preserve">Although this specification describes how to document the exact pairings when teams either have more than four players </w:t>
      </w:r>
      <w:r w:rsidR="00A474B0">
        <w:t>or when players swap partners, i</w:t>
      </w:r>
      <w:r>
        <w:t>t is not expected that all scoring systems will be able to do this, and may always assume that the</w:t>
      </w:r>
      <w:r w:rsidR="00A474B0">
        <w:t xml:space="preserve">re were four </w:t>
      </w:r>
      <w:r>
        <w:t xml:space="preserve">players </w:t>
      </w:r>
      <w:r w:rsidR="00A474B0">
        <w:t>in</w:t>
      </w:r>
      <w:r>
        <w:t xml:space="preserve"> a team </w:t>
      </w:r>
      <w:r w:rsidR="00A474B0">
        <w:t xml:space="preserve">and that they </w:t>
      </w:r>
      <w:r>
        <w:t xml:space="preserve">sat in </w:t>
      </w:r>
      <w:r>
        <w:lastRenderedPageBreak/>
        <w:t xml:space="preserve">the same </w:t>
      </w:r>
      <w:r w:rsidR="00A474B0">
        <w:t>orientation through</w:t>
      </w:r>
      <w:r>
        <w:t xml:space="preserve">out </w:t>
      </w:r>
      <w:r w:rsidR="00A474B0">
        <w:t xml:space="preserve">a session. However, note 1 of section 2.2.2 still applies to the </w:t>
      </w:r>
      <w:r w:rsidR="00A474B0" w:rsidRPr="00A474B0">
        <w:t>TEAM_PAIRING_AVAILABLE</w:t>
      </w:r>
      <w:r w:rsidR="00A474B0">
        <w:t xml:space="preserve"> element.</w:t>
      </w:r>
    </w:p>
    <w:p w14:paraId="68054AC6" w14:textId="77777777" w:rsidR="00DE7B5F" w:rsidRDefault="00CB7E16" w:rsidP="00DE7B5F">
      <w:pPr>
        <w:pStyle w:val="Heading2"/>
      </w:pPr>
      <w:bookmarkStart w:id="851" w:name="_Toc108168652"/>
      <w:bookmarkStart w:id="852" w:name="_Toc502744830"/>
      <w:r>
        <w:t>PAIR</w:t>
      </w:r>
      <w:r w:rsidR="00DE7B5F">
        <w:t xml:space="preserve"> element</w:t>
      </w:r>
      <w:bookmarkEnd w:id="851"/>
      <w:bookmarkEnd w:id="852"/>
    </w:p>
    <w:p w14:paraId="2E127A81" w14:textId="77777777" w:rsidR="00DE7B5F" w:rsidRDefault="00CB7E16" w:rsidP="00DE7B5F">
      <w:pPr>
        <w:pStyle w:val="Heading3"/>
      </w:pPr>
      <w:bookmarkStart w:id="853" w:name="_Toc108168653"/>
      <w:bookmarkStart w:id="854" w:name="_Toc502744831"/>
      <w:r>
        <w:t>PAIR</w:t>
      </w:r>
      <w:r w:rsidR="00DE7B5F">
        <w:t xml:space="preserve"> attributes</w:t>
      </w:r>
      <w:bookmarkEnd w:id="853"/>
      <w:bookmarkEnd w:id="854"/>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2625"/>
        <w:gridCol w:w="1140"/>
        <w:gridCol w:w="3300"/>
      </w:tblGrid>
      <w:tr w:rsidR="00DE7B5F" w14:paraId="495E08FE" w14:textId="77777777" w:rsidTr="00213367">
        <w:tc>
          <w:tcPr>
            <w:tcW w:w="2295" w:type="dxa"/>
            <w:shd w:val="clear" w:color="auto" w:fill="B6D7A8"/>
            <w:tcMar>
              <w:top w:w="100" w:type="dxa"/>
              <w:left w:w="100" w:type="dxa"/>
              <w:bottom w:w="100" w:type="dxa"/>
              <w:right w:w="100" w:type="dxa"/>
            </w:tcMar>
          </w:tcPr>
          <w:p w14:paraId="15F261E9" w14:textId="77777777" w:rsidR="00DE7B5F" w:rsidRDefault="00DE7B5F" w:rsidP="00213367">
            <w:r>
              <w:rPr>
                <w:b/>
                <w:sz w:val="18"/>
              </w:rPr>
              <w:t>Attribute name</w:t>
            </w:r>
          </w:p>
        </w:tc>
        <w:tc>
          <w:tcPr>
            <w:tcW w:w="2625" w:type="dxa"/>
            <w:shd w:val="clear" w:color="auto" w:fill="B6D7A8"/>
            <w:tcMar>
              <w:top w:w="100" w:type="dxa"/>
              <w:left w:w="100" w:type="dxa"/>
              <w:bottom w:w="100" w:type="dxa"/>
              <w:right w:w="100" w:type="dxa"/>
            </w:tcMar>
          </w:tcPr>
          <w:p w14:paraId="0EA2E038" w14:textId="77777777" w:rsidR="00DE7B5F" w:rsidRDefault="00DE7B5F" w:rsidP="00213367">
            <w:r>
              <w:rPr>
                <w:b/>
                <w:sz w:val="18"/>
              </w:rPr>
              <w:t>Attribute description</w:t>
            </w:r>
          </w:p>
        </w:tc>
        <w:tc>
          <w:tcPr>
            <w:tcW w:w="1140" w:type="dxa"/>
            <w:shd w:val="clear" w:color="auto" w:fill="B6D7A8"/>
            <w:tcMar>
              <w:top w:w="100" w:type="dxa"/>
              <w:left w:w="100" w:type="dxa"/>
              <w:bottom w:w="100" w:type="dxa"/>
              <w:right w:w="100" w:type="dxa"/>
            </w:tcMar>
          </w:tcPr>
          <w:p w14:paraId="19807D24" w14:textId="77777777" w:rsidR="00DE7B5F" w:rsidRDefault="00DE7B5F" w:rsidP="00213367">
            <w:r>
              <w:rPr>
                <w:b/>
                <w:sz w:val="18"/>
              </w:rPr>
              <w:t>Required?</w:t>
            </w:r>
          </w:p>
        </w:tc>
        <w:tc>
          <w:tcPr>
            <w:tcW w:w="3300" w:type="dxa"/>
            <w:shd w:val="clear" w:color="auto" w:fill="B6D7A8"/>
            <w:tcMar>
              <w:top w:w="100" w:type="dxa"/>
              <w:left w:w="100" w:type="dxa"/>
              <w:bottom w:w="100" w:type="dxa"/>
              <w:right w:w="100" w:type="dxa"/>
            </w:tcMar>
          </w:tcPr>
          <w:p w14:paraId="714D9BC7" w14:textId="77777777" w:rsidR="00DE7B5F" w:rsidRDefault="00DE7B5F" w:rsidP="00213367">
            <w:r>
              <w:rPr>
                <w:b/>
                <w:sz w:val="18"/>
              </w:rPr>
              <w:t>Allowed values</w:t>
            </w:r>
          </w:p>
        </w:tc>
      </w:tr>
      <w:tr w:rsidR="00DE7B5F" w14:paraId="72CCC52C" w14:textId="77777777" w:rsidTr="00213367">
        <w:tc>
          <w:tcPr>
            <w:tcW w:w="2295" w:type="dxa"/>
            <w:tcMar>
              <w:top w:w="100" w:type="dxa"/>
              <w:left w:w="100" w:type="dxa"/>
              <w:bottom w:w="100" w:type="dxa"/>
              <w:right w:w="100" w:type="dxa"/>
            </w:tcMar>
          </w:tcPr>
          <w:p w14:paraId="378BE119" w14:textId="77777777" w:rsidR="00DE7B5F" w:rsidRDefault="00DE7B5F" w:rsidP="00213367">
            <w:pPr>
              <w:rPr>
                <w:sz w:val="18"/>
              </w:rPr>
            </w:pPr>
            <w:r>
              <w:rPr>
                <w:sz w:val="18"/>
              </w:rPr>
              <w:t>EVENT_TYPE</w:t>
            </w:r>
          </w:p>
        </w:tc>
        <w:tc>
          <w:tcPr>
            <w:tcW w:w="2625" w:type="dxa"/>
            <w:tcMar>
              <w:top w:w="100" w:type="dxa"/>
              <w:left w:w="100" w:type="dxa"/>
              <w:bottom w:w="100" w:type="dxa"/>
              <w:right w:w="100" w:type="dxa"/>
            </w:tcMar>
          </w:tcPr>
          <w:p w14:paraId="0C475A58" w14:textId="77777777" w:rsidR="00DE7B5F" w:rsidRDefault="00DE7B5F" w:rsidP="00213367">
            <w:pPr>
              <w:jc w:val="both"/>
              <w:rPr>
                <w:sz w:val="18"/>
              </w:rPr>
            </w:pPr>
            <w:r>
              <w:rPr>
                <w:sz w:val="18"/>
              </w:rPr>
              <w:t>As in the EVENT element</w:t>
            </w:r>
          </w:p>
        </w:tc>
        <w:tc>
          <w:tcPr>
            <w:tcW w:w="1140" w:type="dxa"/>
            <w:tcMar>
              <w:top w:w="100" w:type="dxa"/>
              <w:left w:w="100" w:type="dxa"/>
              <w:bottom w:w="100" w:type="dxa"/>
              <w:right w:w="100" w:type="dxa"/>
            </w:tcMar>
          </w:tcPr>
          <w:p w14:paraId="2861A8C7" w14:textId="77777777" w:rsidR="00DE7B5F" w:rsidRDefault="00DE7B5F" w:rsidP="00213367">
            <w:pPr>
              <w:rPr>
                <w:sz w:val="18"/>
              </w:rPr>
            </w:pPr>
            <w:r>
              <w:rPr>
                <w:sz w:val="18"/>
              </w:rPr>
              <w:t>No</w:t>
            </w:r>
            <w:r w:rsidR="007B7405">
              <w:rPr>
                <w:sz w:val="18"/>
              </w:rPr>
              <w:t>, Deprecated</w:t>
            </w:r>
          </w:p>
        </w:tc>
        <w:tc>
          <w:tcPr>
            <w:tcW w:w="3300" w:type="dxa"/>
            <w:tcMar>
              <w:top w:w="100" w:type="dxa"/>
              <w:left w:w="100" w:type="dxa"/>
              <w:bottom w:w="100" w:type="dxa"/>
              <w:right w:w="100" w:type="dxa"/>
            </w:tcMar>
          </w:tcPr>
          <w:p w14:paraId="4594A6B8" w14:textId="77777777" w:rsidR="00DE7B5F" w:rsidRPr="00B734F8" w:rsidRDefault="00DE7B5F" w:rsidP="00213367">
            <w:pPr>
              <w:jc w:val="both"/>
              <w:rPr>
                <w:sz w:val="18"/>
                <w:szCs w:val="18"/>
              </w:rPr>
            </w:pPr>
            <w:r>
              <w:rPr>
                <w:sz w:val="18"/>
                <w:szCs w:val="18"/>
              </w:rPr>
              <w:t>If included its value must be the same as in the EVENT element.</w:t>
            </w:r>
          </w:p>
        </w:tc>
      </w:tr>
    </w:tbl>
    <w:p w14:paraId="34B50B24" w14:textId="77777777" w:rsidR="00DE7B5F" w:rsidRDefault="00CB7E16" w:rsidP="00CB740F">
      <w:pPr>
        <w:pStyle w:val="Heading3"/>
      </w:pPr>
      <w:bookmarkStart w:id="855" w:name="_Toc108168654"/>
      <w:bookmarkStart w:id="856" w:name="_Toc502744832"/>
      <w:r>
        <w:t>PAIR</w:t>
      </w:r>
      <w:r w:rsidR="004F408D">
        <w:t xml:space="preserve"> child elements</w:t>
      </w:r>
      <w:bookmarkEnd w:id="855"/>
      <w:bookmarkEnd w:id="856"/>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2625"/>
        <w:gridCol w:w="1140"/>
        <w:gridCol w:w="3300"/>
      </w:tblGrid>
      <w:tr w:rsidR="004F408D" w14:paraId="070537B4" w14:textId="77777777" w:rsidTr="00213367">
        <w:tc>
          <w:tcPr>
            <w:tcW w:w="2295" w:type="dxa"/>
            <w:shd w:val="clear" w:color="auto" w:fill="9FC5E8"/>
            <w:tcMar>
              <w:top w:w="100" w:type="dxa"/>
              <w:left w:w="100" w:type="dxa"/>
              <w:bottom w:w="100" w:type="dxa"/>
              <w:right w:w="100" w:type="dxa"/>
            </w:tcMar>
          </w:tcPr>
          <w:p w14:paraId="20793C1F" w14:textId="77777777" w:rsidR="004F408D" w:rsidRDefault="004F408D" w:rsidP="00CB740F">
            <w:r>
              <w:rPr>
                <w:b/>
                <w:sz w:val="18"/>
              </w:rPr>
              <w:t>Element name</w:t>
            </w:r>
          </w:p>
        </w:tc>
        <w:tc>
          <w:tcPr>
            <w:tcW w:w="2625" w:type="dxa"/>
            <w:shd w:val="clear" w:color="auto" w:fill="9FC5E8"/>
            <w:tcMar>
              <w:top w:w="100" w:type="dxa"/>
              <w:left w:w="100" w:type="dxa"/>
              <w:bottom w:w="100" w:type="dxa"/>
              <w:right w:w="100" w:type="dxa"/>
            </w:tcMar>
          </w:tcPr>
          <w:p w14:paraId="66043525" w14:textId="77777777" w:rsidR="004F408D" w:rsidRDefault="004F408D" w:rsidP="00CB740F">
            <w:r>
              <w:rPr>
                <w:b/>
                <w:sz w:val="18"/>
              </w:rPr>
              <w:t>Element description</w:t>
            </w:r>
          </w:p>
        </w:tc>
        <w:tc>
          <w:tcPr>
            <w:tcW w:w="1140" w:type="dxa"/>
            <w:shd w:val="clear" w:color="auto" w:fill="9FC5E8"/>
            <w:tcMar>
              <w:top w:w="100" w:type="dxa"/>
              <w:left w:w="100" w:type="dxa"/>
              <w:bottom w:w="100" w:type="dxa"/>
              <w:right w:w="100" w:type="dxa"/>
            </w:tcMar>
          </w:tcPr>
          <w:p w14:paraId="4A77BC02" w14:textId="77777777" w:rsidR="004F408D" w:rsidRDefault="004F408D" w:rsidP="00CB740F">
            <w:r>
              <w:rPr>
                <w:b/>
                <w:sz w:val="18"/>
              </w:rPr>
              <w:t>Required?</w:t>
            </w:r>
          </w:p>
        </w:tc>
        <w:tc>
          <w:tcPr>
            <w:tcW w:w="3300" w:type="dxa"/>
            <w:shd w:val="clear" w:color="auto" w:fill="9FC5E8"/>
            <w:tcMar>
              <w:top w:w="100" w:type="dxa"/>
              <w:left w:w="100" w:type="dxa"/>
              <w:bottom w:w="100" w:type="dxa"/>
              <w:right w:w="100" w:type="dxa"/>
            </w:tcMar>
          </w:tcPr>
          <w:p w14:paraId="6E748452" w14:textId="77777777" w:rsidR="004F408D" w:rsidRDefault="004F408D" w:rsidP="00CB740F">
            <w:r w:rsidRPr="004F408D">
              <w:rPr>
                <w:b/>
                <w:sz w:val="18"/>
              </w:rPr>
              <w:t>Allowed values, comments</w:t>
            </w:r>
          </w:p>
        </w:tc>
      </w:tr>
      <w:tr w:rsidR="004F408D" w14:paraId="7C3E2A85" w14:textId="77777777" w:rsidTr="00213367">
        <w:tc>
          <w:tcPr>
            <w:tcW w:w="2295" w:type="dxa"/>
            <w:tcMar>
              <w:top w:w="100" w:type="dxa"/>
              <w:left w:w="100" w:type="dxa"/>
              <w:bottom w:w="100" w:type="dxa"/>
              <w:right w:w="100" w:type="dxa"/>
            </w:tcMar>
          </w:tcPr>
          <w:p w14:paraId="6E3695E2" w14:textId="77777777" w:rsidR="004F408D" w:rsidRDefault="004F408D" w:rsidP="00CB740F">
            <w:r>
              <w:rPr>
                <w:sz w:val="18"/>
              </w:rPr>
              <w:t>PAIR_NUMBER</w:t>
            </w:r>
          </w:p>
        </w:tc>
        <w:tc>
          <w:tcPr>
            <w:tcW w:w="2625" w:type="dxa"/>
            <w:tcMar>
              <w:top w:w="100" w:type="dxa"/>
              <w:left w:w="100" w:type="dxa"/>
              <w:bottom w:w="100" w:type="dxa"/>
              <w:right w:w="100" w:type="dxa"/>
            </w:tcMar>
          </w:tcPr>
          <w:p w14:paraId="3F20E05C" w14:textId="77777777" w:rsidR="004F408D" w:rsidRDefault="004F408D" w:rsidP="00CB740F">
            <w:r>
              <w:rPr>
                <w:sz w:val="18"/>
              </w:rPr>
              <w:t>The unique pair number or other id used to reference this pair in the rest of the results file.</w:t>
            </w:r>
          </w:p>
        </w:tc>
        <w:tc>
          <w:tcPr>
            <w:tcW w:w="1140" w:type="dxa"/>
            <w:tcMar>
              <w:top w:w="100" w:type="dxa"/>
              <w:left w:w="100" w:type="dxa"/>
              <w:bottom w:w="100" w:type="dxa"/>
              <w:right w:w="100" w:type="dxa"/>
            </w:tcMar>
          </w:tcPr>
          <w:p w14:paraId="6B4BFA91" w14:textId="77777777" w:rsidR="004F408D" w:rsidRDefault="004F408D" w:rsidP="00CB740F">
            <w:r>
              <w:rPr>
                <w:sz w:val="18"/>
              </w:rPr>
              <w:t>Yes</w:t>
            </w:r>
          </w:p>
        </w:tc>
        <w:tc>
          <w:tcPr>
            <w:tcW w:w="3300" w:type="dxa"/>
            <w:tcMar>
              <w:top w:w="100" w:type="dxa"/>
              <w:left w:w="100" w:type="dxa"/>
              <w:bottom w:w="100" w:type="dxa"/>
              <w:right w:w="100" w:type="dxa"/>
            </w:tcMar>
          </w:tcPr>
          <w:p w14:paraId="5CD88203" w14:textId="77777777" w:rsidR="004F408D" w:rsidRDefault="004F408D" w:rsidP="00CB740F">
            <w:pPr>
              <w:rPr>
                <w:sz w:val="18"/>
                <w:szCs w:val="18"/>
              </w:rPr>
            </w:pPr>
            <w:r>
              <w:rPr>
                <w:sz w:val="18"/>
                <w:szCs w:val="18"/>
              </w:rPr>
              <w:t>Text or number.</w:t>
            </w:r>
          </w:p>
          <w:p w14:paraId="7900984F" w14:textId="77777777" w:rsidR="004F408D" w:rsidRDefault="004F408D" w:rsidP="00CB740F">
            <w:pPr>
              <w:rPr>
                <w:sz w:val="18"/>
                <w:szCs w:val="18"/>
              </w:rPr>
            </w:pPr>
            <w:r>
              <w:rPr>
                <w:sz w:val="18"/>
                <w:szCs w:val="18"/>
              </w:rPr>
              <w:t>In a file with multiple SESSION elements the same pair must have the same id throughout.</w:t>
            </w:r>
          </w:p>
          <w:p w14:paraId="26E00C22" w14:textId="77777777" w:rsidR="004F408D" w:rsidRPr="004F408D" w:rsidRDefault="004F408D" w:rsidP="00CB740F">
            <w:pPr>
              <w:rPr>
                <w:sz w:val="18"/>
                <w:szCs w:val="18"/>
              </w:rPr>
            </w:pPr>
            <w:r w:rsidRPr="004F408D">
              <w:rPr>
                <w:sz w:val="18"/>
                <w:szCs w:val="18"/>
              </w:rPr>
              <w:t>If the same sequence has been used for NS and EW pair numbers (e.g. 1-12 NS and 1-12 EW)</w:t>
            </w:r>
            <w:r>
              <w:rPr>
                <w:sz w:val="18"/>
                <w:szCs w:val="18"/>
              </w:rPr>
              <w:t xml:space="preserve"> then NS or EW should be appended to the pair id to make a unique reference.</w:t>
            </w:r>
            <w:r w:rsidR="00CB740F">
              <w:rPr>
                <w:sz w:val="18"/>
                <w:szCs w:val="18"/>
              </w:rPr>
              <w:t xml:space="preserve"> Relying on the direction element is not OK.</w:t>
            </w:r>
          </w:p>
        </w:tc>
      </w:tr>
      <w:tr w:rsidR="004F408D" w14:paraId="3310C4B1" w14:textId="77777777" w:rsidTr="00213367">
        <w:tc>
          <w:tcPr>
            <w:tcW w:w="2295" w:type="dxa"/>
            <w:tcMar>
              <w:top w:w="100" w:type="dxa"/>
              <w:left w:w="100" w:type="dxa"/>
              <w:bottom w:w="100" w:type="dxa"/>
              <w:right w:w="100" w:type="dxa"/>
            </w:tcMar>
          </w:tcPr>
          <w:p w14:paraId="77F23D07" w14:textId="77777777" w:rsidR="004F408D" w:rsidRDefault="004F408D" w:rsidP="00CB740F">
            <w:r>
              <w:rPr>
                <w:sz w:val="18"/>
              </w:rPr>
              <w:t>DIRECTION</w:t>
            </w:r>
          </w:p>
        </w:tc>
        <w:tc>
          <w:tcPr>
            <w:tcW w:w="2625" w:type="dxa"/>
            <w:tcMar>
              <w:top w:w="100" w:type="dxa"/>
              <w:left w:w="100" w:type="dxa"/>
              <w:bottom w:w="100" w:type="dxa"/>
              <w:right w:w="100" w:type="dxa"/>
            </w:tcMar>
          </w:tcPr>
          <w:p w14:paraId="231C3A8B" w14:textId="77777777" w:rsidR="004F408D" w:rsidRDefault="004F408D" w:rsidP="00CB740F">
            <w:r>
              <w:rPr>
                <w:sz w:val="18"/>
              </w:rPr>
              <w:t>The direction played by this pair during the event.</w:t>
            </w:r>
          </w:p>
        </w:tc>
        <w:tc>
          <w:tcPr>
            <w:tcW w:w="1140" w:type="dxa"/>
            <w:tcMar>
              <w:top w:w="100" w:type="dxa"/>
              <w:left w:w="100" w:type="dxa"/>
              <w:bottom w:w="100" w:type="dxa"/>
              <w:right w:w="100" w:type="dxa"/>
            </w:tcMar>
          </w:tcPr>
          <w:p w14:paraId="0CFEA9DC" w14:textId="77777777" w:rsidR="004F408D" w:rsidRDefault="004F408D" w:rsidP="00CB740F">
            <w:r>
              <w:rPr>
                <w:sz w:val="18"/>
              </w:rPr>
              <w:t>Only if the pair sat in one direction throughout the event</w:t>
            </w:r>
          </w:p>
        </w:tc>
        <w:tc>
          <w:tcPr>
            <w:tcW w:w="3300" w:type="dxa"/>
            <w:tcMar>
              <w:top w:w="100" w:type="dxa"/>
              <w:left w:w="100" w:type="dxa"/>
              <w:bottom w:w="100" w:type="dxa"/>
              <w:right w:w="100" w:type="dxa"/>
            </w:tcMar>
          </w:tcPr>
          <w:p w14:paraId="20C71BB7" w14:textId="77777777" w:rsidR="004F408D" w:rsidRDefault="004F408D" w:rsidP="00CB740F">
            <w:pPr>
              <w:rPr>
                <w:sz w:val="18"/>
              </w:rPr>
            </w:pPr>
            <w:r>
              <w:rPr>
                <w:sz w:val="18"/>
              </w:rPr>
              <w:t>NS or EW.</w:t>
            </w:r>
          </w:p>
          <w:p w14:paraId="117EF734" w14:textId="77777777" w:rsidR="004F408D" w:rsidRDefault="004F408D" w:rsidP="00CB740F">
            <w:r>
              <w:rPr>
                <w:sz w:val="18"/>
              </w:rPr>
              <w:t>Must be included in two winner events.</w:t>
            </w:r>
          </w:p>
          <w:p w14:paraId="4EDE3073" w14:textId="77777777" w:rsidR="004F408D" w:rsidRDefault="004F408D" w:rsidP="00CB740F"/>
          <w:p w14:paraId="3CF58C36" w14:textId="77777777" w:rsidR="004F408D" w:rsidRDefault="004F408D" w:rsidP="00CB740F"/>
        </w:tc>
      </w:tr>
      <w:tr w:rsidR="00225477" w14:paraId="217F1770" w14:textId="77777777" w:rsidTr="00213367">
        <w:tc>
          <w:tcPr>
            <w:tcW w:w="2295" w:type="dxa"/>
            <w:tcMar>
              <w:top w:w="100" w:type="dxa"/>
              <w:left w:w="100" w:type="dxa"/>
              <w:bottom w:w="100" w:type="dxa"/>
              <w:right w:w="100" w:type="dxa"/>
            </w:tcMar>
          </w:tcPr>
          <w:p w14:paraId="2556824F" w14:textId="77777777" w:rsidR="00225477" w:rsidRDefault="00225477" w:rsidP="00CB740F">
            <w:pPr>
              <w:rPr>
                <w:sz w:val="18"/>
              </w:rPr>
            </w:pPr>
            <w:r>
              <w:rPr>
                <w:sz w:val="18"/>
              </w:rPr>
              <w:t>BOARDS_PLAYED</w:t>
            </w:r>
          </w:p>
        </w:tc>
        <w:tc>
          <w:tcPr>
            <w:tcW w:w="2625" w:type="dxa"/>
            <w:tcMar>
              <w:top w:w="100" w:type="dxa"/>
              <w:left w:w="100" w:type="dxa"/>
              <w:bottom w:w="100" w:type="dxa"/>
              <w:right w:w="100" w:type="dxa"/>
            </w:tcMar>
          </w:tcPr>
          <w:p w14:paraId="02D1D989" w14:textId="77777777" w:rsidR="00225477" w:rsidRPr="00225477" w:rsidRDefault="00225477" w:rsidP="00CB740F">
            <w:pPr>
              <w:rPr>
                <w:sz w:val="18"/>
              </w:rPr>
            </w:pPr>
            <w:r>
              <w:rPr>
                <w:sz w:val="18"/>
              </w:rPr>
              <w:t>T</w:t>
            </w:r>
            <w:r w:rsidRPr="00225477">
              <w:rPr>
                <w:sz w:val="18"/>
              </w:rPr>
              <w:t>he</w:t>
            </w:r>
            <w:r>
              <w:rPr>
                <w:sz w:val="18"/>
              </w:rPr>
              <w:t xml:space="preserve"> number of boards played by this</w:t>
            </w:r>
            <w:r w:rsidRPr="00225477">
              <w:rPr>
                <w:sz w:val="18"/>
              </w:rPr>
              <w:t xml:space="preserve"> pair</w:t>
            </w:r>
            <w:r>
              <w:rPr>
                <w:sz w:val="18"/>
              </w:rPr>
              <w:t>.</w:t>
            </w:r>
          </w:p>
          <w:p w14:paraId="4792FF29" w14:textId="77777777" w:rsidR="00225477" w:rsidRDefault="00225477" w:rsidP="00CB740F">
            <w:pPr>
              <w:rPr>
                <w:sz w:val="18"/>
              </w:rPr>
            </w:pPr>
          </w:p>
        </w:tc>
        <w:tc>
          <w:tcPr>
            <w:tcW w:w="1140" w:type="dxa"/>
            <w:tcMar>
              <w:top w:w="100" w:type="dxa"/>
              <w:left w:w="100" w:type="dxa"/>
              <w:bottom w:w="100" w:type="dxa"/>
              <w:right w:w="100" w:type="dxa"/>
            </w:tcMar>
          </w:tcPr>
          <w:p w14:paraId="6D53B00B" w14:textId="77777777" w:rsidR="00225477" w:rsidRDefault="00225477" w:rsidP="00CB740F">
            <w:pPr>
              <w:rPr>
                <w:sz w:val="18"/>
              </w:rPr>
            </w:pPr>
            <w:r>
              <w:rPr>
                <w:sz w:val="18"/>
              </w:rPr>
              <w:t>Yes</w:t>
            </w:r>
          </w:p>
        </w:tc>
        <w:tc>
          <w:tcPr>
            <w:tcW w:w="3300" w:type="dxa"/>
            <w:tcMar>
              <w:top w:w="100" w:type="dxa"/>
              <w:left w:w="100" w:type="dxa"/>
              <w:bottom w:w="100" w:type="dxa"/>
              <w:right w:w="100" w:type="dxa"/>
            </w:tcMar>
          </w:tcPr>
          <w:p w14:paraId="3E959945" w14:textId="77777777" w:rsidR="00225477" w:rsidRDefault="00225477" w:rsidP="00CB740F">
            <w:pPr>
              <w:rPr>
                <w:sz w:val="18"/>
              </w:rPr>
            </w:pPr>
            <w:r>
              <w:rPr>
                <w:sz w:val="18"/>
              </w:rPr>
              <w:t>Number.</w:t>
            </w:r>
          </w:p>
          <w:p w14:paraId="0C25CEE6" w14:textId="77777777" w:rsidR="00225477" w:rsidRPr="008B388B" w:rsidRDefault="00225477" w:rsidP="00CB740F">
            <w:pPr>
              <w:rPr>
                <w:sz w:val="18"/>
              </w:rPr>
            </w:pPr>
            <w:r w:rsidRPr="00225477">
              <w:rPr>
                <w:sz w:val="18"/>
              </w:rPr>
              <w:t>This includes any boards not played but g</w:t>
            </w:r>
            <w:r w:rsidR="00685742">
              <w:rPr>
                <w:sz w:val="18"/>
              </w:rPr>
              <w:t>iven an assign</w:t>
            </w:r>
            <w:r w:rsidRPr="00225477">
              <w:rPr>
                <w:sz w:val="18"/>
              </w:rPr>
              <w:t>ed score, but excludes any sit-out boards.</w:t>
            </w:r>
          </w:p>
        </w:tc>
      </w:tr>
      <w:tr w:rsidR="00225477" w14:paraId="4C751036" w14:textId="77777777" w:rsidTr="00213367">
        <w:tc>
          <w:tcPr>
            <w:tcW w:w="2295" w:type="dxa"/>
            <w:tcMar>
              <w:top w:w="100" w:type="dxa"/>
              <w:left w:w="100" w:type="dxa"/>
              <w:bottom w:w="100" w:type="dxa"/>
              <w:right w:w="100" w:type="dxa"/>
            </w:tcMar>
          </w:tcPr>
          <w:p w14:paraId="23B2DAE9" w14:textId="77777777" w:rsidR="00225477" w:rsidRDefault="00225477" w:rsidP="00CB740F">
            <w:pPr>
              <w:rPr>
                <w:sz w:val="18"/>
              </w:rPr>
            </w:pPr>
            <w:r>
              <w:rPr>
                <w:sz w:val="18"/>
              </w:rPr>
              <w:t>PAIR_IMPS</w:t>
            </w:r>
          </w:p>
        </w:tc>
        <w:tc>
          <w:tcPr>
            <w:tcW w:w="2625" w:type="dxa"/>
            <w:tcMar>
              <w:top w:w="100" w:type="dxa"/>
              <w:left w:w="100" w:type="dxa"/>
              <w:bottom w:w="100" w:type="dxa"/>
              <w:right w:w="100" w:type="dxa"/>
            </w:tcMar>
          </w:tcPr>
          <w:p w14:paraId="1F84F177" w14:textId="77777777" w:rsidR="00225477" w:rsidRDefault="00225477" w:rsidP="00CB740F">
            <w:pPr>
              <w:rPr>
                <w:sz w:val="18"/>
              </w:rPr>
            </w:pPr>
            <w:r>
              <w:rPr>
                <w:sz w:val="18"/>
              </w:rPr>
              <w:t>The pair-wise cross-IMPs or Butler-IMPs scored by this pair</w:t>
            </w:r>
          </w:p>
        </w:tc>
        <w:tc>
          <w:tcPr>
            <w:tcW w:w="1140" w:type="dxa"/>
            <w:tcMar>
              <w:top w:w="100" w:type="dxa"/>
              <w:left w:w="100" w:type="dxa"/>
              <w:bottom w:w="100" w:type="dxa"/>
              <w:right w:w="100" w:type="dxa"/>
            </w:tcMar>
          </w:tcPr>
          <w:p w14:paraId="4A302D62" w14:textId="77777777" w:rsidR="00225477" w:rsidRDefault="00225477" w:rsidP="00CB740F">
            <w:pPr>
              <w:rPr>
                <w:sz w:val="18"/>
              </w:rPr>
            </w:pPr>
            <w:r>
              <w:rPr>
                <w:sz w:val="18"/>
              </w:rPr>
              <w:t>Only for Teams events where team pairing available</w:t>
            </w:r>
          </w:p>
        </w:tc>
        <w:tc>
          <w:tcPr>
            <w:tcW w:w="3300" w:type="dxa"/>
            <w:tcMar>
              <w:top w:w="100" w:type="dxa"/>
              <w:left w:w="100" w:type="dxa"/>
              <w:bottom w:w="100" w:type="dxa"/>
              <w:right w:w="100" w:type="dxa"/>
            </w:tcMar>
          </w:tcPr>
          <w:p w14:paraId="3549E98F" w14:textId="77777777" w:rsidR="00225477" w:rsidRDefault="00225477" w:rsidP="00CB740F">
            <w:pPr>
              <w:rPr>
                <w:sz w:val="18"/>
              </w:rPr>
            </w:pPr>
            <w:r>
              <w:rPr>
                <w:sz w:val="18"/>
              </w:rPr>
              <w:t>Number.</w:t>
            </w:r>
          </w:p>
          <w:p w14:paraId="6F91EE6F" w14:textId="77777777" w:rsidR="00225477" w:rsidRDefault="00CB740F" w:rsidP="00CB740F">
            <w:pPr>
              <w:rPr>
                <w:sz w:val="18"/>
              </w:rPr>
            </w:pPr>
            <w:r>
              <w:rPr>
                <w:sz w:val="18"/>
              </w:rPr>
              <w:t xml:space="preserve">The child element PAIRWISE_SCORING_METHOD of the EVENT element </w:t>
            </w:r>
            <w:r w:rsidR="00213367">
              <w:rPr>
                <w:sz w:val="18"/>
              </w:rPr>
              <w:t>defines how these values are calculated.</w:t>
            </w:r>
          </w:p>
        </w:tc>
      </w:tr>
      <w:tr w:rsidR="00245B62" w14:paraId="68954C88" w14:textId="77777777" w:rsidTr="00213367">
        <w:tc>
          <w:tcPr>
            <w:tcW w:w="2295" w:type="dxa"/>
            <w:tcMar>
              <w:top w:w="100" w:type="dxa"/>
              <w:left w:w="100" w:type="dxa"/>
              <w:bottom w:w="100" w:type="dxa"/>
              <w:right w:w="100" w:type="dxa"/>
            </w:tcMar>
          </w:tcPr>
          <w:p w14:paraId="6AE3BCE5" w14:textId="77777777" w:rsidR="00245B62" w:rsidRDefault="00245B62" w:rsidP="00CB740F">
            <w:pPr>
              <w:rPr>
                <w:sz w:val="18"/>
              </w:rPr>
            </w:pPr>
            <w:r>
              <w:rPr>
                <w:sz w:val="18"/>
              </w:rPr>
              <w:t>SEATING</w:t>
            </w:r>
          </w:p>
          <w:p w14:paraId="31F03BF4" w14:textId="3DD2893D" w:rsidR="000444FC" w:rsidRDefault="000444FC" w:rsidP="00CB740F">
            <w:pPr>
              <w:rPr>
                <w:sz w:val="18"/>
              </w:rPr>
            </w:pPr>
            <w:r w:rsidRPr="00FB70AA">
              <w:rPr>
                <w:b/>
                <w:sz w:val="18"/>
              </w:rPr>
              <w:t>New in USEBIO 1.</w:t>
            </w:r>
            <w:r>
              <w:rPr>
                <w:b/>
                <w:sz w:val="18"/>
              </w:rPr>
              <w:t>3</w:t>
            </w:r>
          </w:p>
        </w:tc>
        <w:tc>
          <w:tcPr>
            <w:tcW w:w="2625" w:type="dxa"/>
            <w:tcMar>
              <w:top w:w="100" w:type="dxa"/>
              <w:left w:w="100" w:type="dxa"/>
              <w:bottom w:w="100" w:type="dxa"/>
              <w:right w:w="100" w:type="dxa"/>
            </w:tcMar>
          </w:tcPr>
          <w:p w14:paraId="6838DD00" w14:textId="7113E87A" w:rsidR="00245B62" w:rsidRDefault="00245B62" w:rsidP="00CB740F">
            <w:pPr>
              <w:rPr>
                <w:sz w:val="18"/>
              </w:rPr>
            </w:pPr>
            <w:r>
              <w:rPr>
                <w:sz w:val="18"/>
              </w:rPr>
              <w:t>Seating of this pair at the beginning of the event or session.</w:t>
            </w:r>
          </w:p>
        </w:tc>
        <w:tc>
          <w:tcPr>
            <w:tcW w:w="1140" w:type="dxa"/>
            <w:tcMar>
              <w:top w:w="100" w:type="dxa"/>
              <w:left w:w="100" w:type="dxa"/>
              <w:bottom w:w="100" w:type="dxa"/>
              <w:right w:w="100" w:type="dxa"/>
            </w:tcMar>
          </w:tcPr>
          <w:p w14:paraId="68832F46" w14:textId="23CA7C85" w:rsidR="00245B62" w:rsidRDefault="00245B62" w:rsidP="00CB740F">
            <w:pPr>
              <w:rPr>
                <w:sz w:val="18"/>
              </w:rPr>
            </w:pPr>
            <w:r>
              <w:rPr>
                <w:sz w:val="18"/>
              </w:rPr>
              <w:t xml:space="preserve">No </w:t>
            </w:r>
          </w:p>
        </w:tc>
        <w:tc>
          <w:tcPr>
            <w:tcW w:w="3300" w:type="dxa"/>
            <w:tcMar>
              <w:top w:w="100" w:type="dxa"/>
              <w:left w:w="100" w:type="dxa"/>
              <w:bottom w:w="100" w:type="dxa"/>
              <w:right w:w="100" w:type="dxa"/>
            </w:tcMar>
          </w:tcPr>
          <w:p w14:paraId="007540EA" w14:textId="77777777" w:rsidR="00245B62" w:rsidRDefault="00245B62" w:rsidP="00245B62">
            <w:pPr>
              <w:rPr>
                <w:sz w:val="18"/>
              </w:rPr>
            </w:pPr>
            <w:r>
              <w:rPr>
                <w:sz w:val="18"/>
              </w:rPr>
              <w:t>Text.</w:t>
            </w:r>
          </w:p>
          <w:p w14:paraId="0BB98E50" w14:textId="68549B91" w:rsidR="00245B62" w:rsidRDefault="00245B62" w:rsidP="00245B62">
            <w:pPr>
              <w:rPr>
                <w:sz w:val="18"/>
              </w:rPr>
            </w:pPr>
            <w:r w:rsidRPr="00245B62">
              <w:rPr>
                <w:sz w:val="18"/>
              </w:rPr>
              <w:t xml:space="preserve">A table number and direction. </w:t>
            </w:r>
            <w:r w:rsidR="00BE5F73" w:rsidRPr="00245B62">
              <w:rPr>
                <w:sz w:val="18"/>
              </w:rPr>
              <w:t>E.g.</w:t>
            </w:r>
            <w:r w:rsidRPr="00245B62">
              <w:rPr>
                <w:sz w:val="18"/>
              </w:rPr>
              <w:t>, 1NS</w:t>
            </w:r>
          </w:p>
        </w:tc>
      </w:tr>
      <w:tr w:rsidR="00245B62" w14:paraId="408B7A6D" w14:textId="77777777" w:rsidTr="00213367">
        <w:tc>
          <w:tcPr>
            <w:tcW w:w="2295" w:type="dxa"/>
            <w:tcMar>
              <w:top w:w="100" w:type="dxa"/>
              <w:left w:w="100" w:type="dxa"/>
              <w:bottom w:w="100" w:type="dxa"/>
              <w:right w:w="100" w:type="dxa"/>
            </w:tcMar>
          </w:tcPr>
          <w:p w14:paraId="50E7C04D" w14:textId="77777777" w:rsidR="00245B62" w:rsidRDefault="00245B62" w:rsidP="00CB740F">
            <w:pPr>
              <w:rPr>
                <w:sz w:val="18"/>
              </w:rPr>
            </w:pPr>
            <w:r>
              <w:rPr>
                <w:sz w:val="18"/>
              </w:rPr>
              <w:t>CARRY_FORWARD_SEATING</w:t>
            </w:r>
          </w:p>
          <w:p w14:paraId="7FEF6675" w14:textId="65C92D53" w:rsidR="000444FC" w:rsidRDefault="000444FC" w:rsidP="00CB740F">
            <w:pPr>
              <w:rPr>
                <w:sz w:val="18"/>
              </w:rPr>
            </w:pPr>
            <w:r w:rsidRPr="00FB70AA">
              <w:rPr>
                <w:b/>
                <w:sz w:val="18"/>
              </w:rPr>
              <w:t>New in USEBIO 1.</w:t>
            </w:r>
            <w:r>
              <w:rPr>
                <w:b/>
                <w:sz w:val="18"/>
              </w:rPr>
              <w:t>3</w:t>
            </w:r>
          </w:p>
        </w:tc>
        <w:tc>
          <w:tcPr>
            <w:tcW w:w="2625" w:type="dxa"/>
            <w:tcMar>
              <w:top w:w="100" w:type="dxa"/>
              <w:left w:w="100" w:type="dxa"/>
              <w:bottom w:w="100" w:type="dxa"/>
              <w:right w:w="100" w:type="dxa"/>
            </w:tcMar>
          </w:tcPr>
          <w:p w14:paraId="1E3A9E93" w14:textId="4435190D" w:rsidR="00245B62" w:rsidRDefault="00CD1360" w:rsidP="006A753A">
            <w:pPr>
              <w:rPr>
                <w:sz w:val="18"/>
              </w:rPr>
            </w:pPr>
            <w:r w:rsidRPr="00CD1360">
              <w:rPr>
                <w:sz w:val="18"/>
              </w:rPr>
              <w:t>Seating of this pair, at the start of the next stage of the event.</w:t>
            </w:r>
          </w:p>
        </w:tc>
        <w:tc>
          <w:tcPr>
            <w:tcW w:w="1140" w:type="dxa"/>
            <w:tcMar>
              <w:top w:w="100" w:type="dxa"/>
              <w:left w:w="100" w:type="dxa"/>
              <w:bottom w:w="100" w:type="dxa"/>
              <w:right w:w="100" w:type="dxa"/>
            </w:tcMar>
          </w:tcPr>
          <w:p w14:paraId="49E241D9" w14:textId="2E1944C5" w:rsidR="00245B62" w:rsidRDefault="00245B62" w:rsidP="00CB740F">
            <w:pPr>
              <w:rPr>
                <w:sz w:val="18"/>
              </w:rPr>
            </w:pPr>
            <w:r>
              <w:rPr>
                <w:sz w:val="18"/>
              </w:rPr>
              <w:t>No</w:t>
            </w:r>
          </w:p>
        </w:tc>
        <w:tc>
          <w:tcPr>
            <w:tcW w:w="3300" w:type="dxa"/>
            <w:tcMar>
              <w:top w:w="100" w:type="dxa"/>
              <w:left w:w="100" w:type="dxa"/>
              <w:bottom w:w="100" w:type="dxa"/>
              <w:right w:w="100" w:type="dxa"/>
            </w:tcMar>
          </w:tcPr>
          <w:p w14:paraId="23994279" w14:textId="6B1C8347" w:rsidR="00245B62" w:rsidRDefault="00245B62" w:rsidP="00CB740F">
            <w:pPr>
              <w:rPr>
                <w:sz w:val="18"/>
              </w:rPr>
            </w:pPr>
            <w:r>
              <w:rPr>
                <w:sz w:val="18"/>
              </w:rPr>
              <w:t>Text.</w:t>
            </w:r>
          </w:p>
          <w:p w14:paraId="0804F083" w14:textId="266CD44F" w:rsidR="00245B62" w:rsidRDefault="00245B62" w:rsidP="00CB740F">
            <w:pPr>
              <w:rPr>
                <w:sz w:val="18"/>
              </w:rPr>
            </w:pPr>
            <w:r w:rsidRPr="00245B62">
              <w:rPr>
                <w:sz w:val="18"/>
              </w:rPr>
              <w:t xml:space="preserve">A table number and direction. </w:t>
            </w:r>
            <w:r w:rsidR="00BE5F73" w:rsidRPr="00245B62">
              <w:rPr>
                <w:sz w:val="18"/>
              </w:rPr>
              <w:t>E.g.</w:t>
            </w:r>
            <w:r w:rsidRPr="00245B62">
              <w:rPr>
                <w:sz w:val="18"/>
              </w:rPr>
              <w:t>, 1NS</w:t>
            </w:r>
          </w:p>
        </w:tc>
      </w:tr>
      <w:tr w:rsidR="00CB7E16" w14:paraId="3234AB51" w14:textId="77777777" w:rsidTr="00213367">
        <w:tc>
          <w:tcPr>
            <w:tcW w:w="2295" w:type="dxa"/>
            <w:tcMar>
              <w:top w:w="100" w:type="dxa"/>
              <w:left w:w="100" w:type="dxa"/>
              <w:bottom w:w="100" w:type="dxa"/>
              <w:right w:w="100" w:type="dxa"/>
            </w:tcMar>
          </w:tcPr>
          <w:p w14:paraId="41FBB312" w14:textId="4997E65C" w:rsidR="00CB7E16" w:rsidRDefault="00CB7E16" w:rsidP="00CB7E16">
            <w:pPr>
              <w:rPr>
                <w:sz w:val="18"/>
              </w:rPr>
            </w:pPr>
            <w:r>
              <w:rPr>
                <w:sz w:val="18"/>
              </w:rPr>
              <w:t>Elements for t</w:t>
            </w:r>
            <w:r w:rsidRPr="00225477">
              <w:rPr>
                <w:sz w:val="18"/>
              </w:rPr>
              <w:t>he overall score and results</w:t>
            </w:r>
            <w:r>
              <w:rPr>
                <w:sz w:val="18"/>
              </w:rPr>
              <w:t xml:space="preserve"> for this pair</w:t>
            </w:r>
          </w:p>
        </w:tc>
        <w:tc>
          <w:tcPr>
            <w:tcW w:w="2625" w:type="dxa"/>
            <w:tcMar>
              <w:top w:w="100" w:type="dxa"/>
              <w:left w:w="100" w:type="dxa"/>
              <w:bottom w:w="100" w:type="dxa"/>
              <w:right w:w="100" w:type="dxa"/>
            </w:tcMar>
          </w:tcPr>
          <w:p w14:paraId="70119001" w14:textId="77777777" w:rsidR="00CB7E16" w:rsidRPr="005D1E18" w:rsidRDefault="00CB7E16" w:rsidP="00CB7E16">
            <w:pPr>
              <w:rPr>
                <w:sz w:val="18"/>
              </w:rPr>
            </w:pPr>
            <w:r w:rsidRPr="005D1E18">
              <w:rPr>
                <w:sz w:val="18"/>
              </w:rPr>
              <w:t>Described in</w:t>
            </w:r>
            <w:r>
              <w:rPr>
                <w:sz w:val="18"/>
              </w:rPr>
              <w:t xml:space="preserve"> the</w:t>
            </w:r>
            <w:r w:rsidRPr="005D1E18">
              <w:rPr>
                <w:sz w:val="18"/>
              </w:rPr>
              <w:t xml:space="preserve"> section </w:t>
            </w:r>
            <w:r>
              <w:rPr>
                <w:sz w:val="18"/>
              </w:rPr>
              <w:t>“</w:t>
            </w:r>
            <w:r w:rsidRPr="00CB7E16">
              <w:rPr>
                <w:sz w:val="18"/>
              </w:rPr>
              <w:t>Overall score and results elements</w:t>
            </w:r>
            <w:r>
              <w:rPr>
                <w:sz w:val="18"/>
              </w:rPr>
              <w:t xml:space="preserve">” </w:t>
            </w:r>
            <w:r w:rsidRPr="005D1E18">
              <w:rPr>
                <w:sz w:val="18"/>
              </w:rPr>
              <w:t>below.</w:t>
            </w:r>
          </w:p>
        </w:tc>
        <w:tc>
          <w:tcPr>
            <w:tcW w:w="1140" w:type="dxa"/>
            <w:tcMar>
              <w:top w:w="100" w:type="dxa"/>
              <w:left w:w="100" w:type="dxa"/>
              <w:bottom w:w="100" w:type="dxa"/>
              <w:right w:w="100" w:type="dxa"/>
            </w:tcMar>
          </w:tcPr>
          <w:p w14:paraId="6CCE67BA" w14:textId="77777777" w:rsidR="00CB7E16" w:rsidRDefault="00CB7E16" w:rsidP="00CB7E16">
            <w:pPr>
              <w:rPr>
                <w:sz w:val="18"/>
              </w:rPr>
            </w:pPr>
            <w:r>
              <w:rPr>
                <w:sz w:val="18"/>
              </w:rPr>
              <w:t>Yes, for Pairs events</w:t>
            </w:r>
          </w:p>
        </w:tc>
        <w:tc>
          <w:tcPr>
            <w:tcW w:w="3300" w:type="dxa"/>
            <w:tcMar>
              <w:top w:w="100" w:type="dxa"/>
              <w:left w:w="100" w:type="dxa"/>
              <w:bottom w:w="100" w:type="dxa"/>
              <w:right w:w="100" w:type="dxa"/>
            </w:tcMar>
          </w:tcPr>
          <w:p w14:paraId="456E4407" w14:textId="77777777" w:rsidR="00CB7E16" w:rsidRDefault="00CB7E16" w:rsidP="000176E0">
            <w:pPr>
              <w:rPr>
                <w:sz w:val="18"/>
              </w:rPr>
            </w:pPr>
            <w:r>
              <w:rPr>
                <w:sz w:val="18"/>
              </w:rPr>
              <w:t>In Teams events this data is a direct child of the TEAM element</w:t>
            </w:r>
            <w:r w:rsidR="000176E0">
              <w:rPr>
                <w:sz w:val="18"/>
              </w:rPr>
              <w:t>, and not  within the PAIR element</w:t>
            </w:r>
          </w:p>
        </w:tc>
      </w:tr>
      <w:tr w:rsidR="00213367" w14:paraId="3451EA96" w14:textId="77777777" w:rsidTr="00213367">
        <w:tc>
          <w:tcPr>
            <w:tcW w:w="2295" w:type="dxa"/>
            <w:tcMar>
              <w:top w:w="100" w:type="dxa"/>
              <w:left w:w="100" w:type="dxa"/>
              <w:bottom w:w="100" w:type="dxa"/>
              <w:right w:w="100" w:type="dxa"/>
            </w:tcMar>
          </w:tcPr>
          <w:p w14:paraId="299D160C" w14:textId="77777777" w:rsidR="00213367" w:rsidRDefault="00213367" w:rsidP="00CB740F">
            <w:pPr>
              <w:rPr>
                <w:sz w:val="18"/>
              </w:rPr>
            </w:pPr>
            <w:r>
              <w:rPr>
                <w:sz w:val="18"/>
              </w:rPr>
              <w:t>PLAYER</w:t>
            </w:r>
          </w:p>
        </w:tc>
        <w:tc>
          <w:tcPr>
            <w:tcW w:w="2625" w:type="dxa"/>
            <w:tcMar>
              <w:top w:w="100" w:type="dxa"/>
              <w:left w:w="100" w:type="dxa"/>
              <w:bottom w:w="100" w:type="dxa"/>
              <w:right w:w="100" w:type="dxa"/>
            </w:tcMar>
          </w:tcPr>
          <w:p w14:paraId="0A63991D" w14:textId="77777777" w:rsidR="00213367" w:rsidRDefault="00213367" w:rsidP="00CB740F">
            <w:pPr>
              <w:rPr>
                <w:sz w:val="18"/>
              </w:rPr>
            </w:pPr>
            <w:r>
              <w:rPr>
                <w:sz w:val="18"/>
              </w:rPr>
              <w:t>One for each of the players in the pair.</w:t>
            </w:r>
          </w:p>
        </w:tc>
        <w:tc>
          <w:tcPr>
            <w:tcW w:w="1140" w:type="dxa"/>
            <w:tcMar>
              <w:top w:w="100" w:type="dxa"/>
              <w:left w:w="100" w:type="dxa"/>
              <w:bottom w:w="100" w:type="dxa"/>
              <w:right w:w="100" w:type="dxa"/>
            </w:tcMar>
          </w:tcPr>
          <w:p w14:paraId="29F59D57" w14:textId="77777777" w:rsidR="00213367" w:rsidRDefault="00213367" w:rsidP="00CB740F">
            <w:pPr>
              <w:rPr>
                <w:sz w:val="18"/>
              </w:rPr>
            </w:pPr>
            <w:r>
              <w:rPr>
                <w:sz w:val="18"/>
              </w:rPr>
              <w:t>Yes</w:t>
            </w:r>
          </w:p>
        </w:tc>
        <w:tc>
          <w:tcPr>
            <w:tcW w:w="3300" w:type="dxa"/>
            <w:tcMar>
              <w:top w:w="100" w:type="dxa"/>
              <w:left w:w="100" w:type="dxa"/>
              <w:bottom w:w="100" w:type="dxa"/>
              <w:right w:w="100" w:type="dxa"/>
            </w:tcMar>
          </w:tcPr>
          <w:p w14:paraId="4EA1E819" w14:textId="77777777" w:rsidR="00213367" w:rsidRDefault="00213367" w:rsidP="00CB740F">
            <w:pPr>
              <w:rPr>
                <w:sz w:val="18"/>
              </w:rPr>
            </w:pPr>
            <w:r>
              <w:rPr>
                <w:sz w:val="18"/>
              </w:rPr>
              <w:t>A compound element, as described below.</w:t>
            </w:r>
          </w:p>
        </w:tc>
      </w:tr>
    </w:tbl>
    <w:p w14:paraId="5ABBBE11" w14:textId="77777777" w:rsidR="00213367" w:rsidRDefault="00DA7AFF" w:rsidP="00213367">
      <w:pPr>
        <w:pStyle w:val="Heading2"/>
      </w:pPr>
      <w:bookmarkStart w:id="857" w:name="_Toc108168655"/>
      <w:bookmarkStart w:id="858" w:name="_Toc502744833"/>
      <w:r w:rsidRPr="00DA7AFF">
        <w:lastRenderedPageBreak/>
        <w:t xml:space="preserve">PLAYER </w:t>
      </w:r>
      <w:r w:rsidR="00213367">
        <w:t>element</w:t>
      </w:r>
      <w:bookmarkEnd w:id="857"/>
      <w:bookmarkEnd w:id="858"/>
    </w:p>
    <w:p w14:paraId="6F776A5D" w14:textId="77777777" w:rsidR="00213367" w:rsidRDefault="00DA7AFF" w:rsidP="00213367">
      <w:pPr>
        <w:pStyle w:val="Heading3"/>
      </w:pPr>
      <w:bookmarkStart w:id="859" w:name="_Toc108168656"/>
      <w:bookmarkStart w:id="860" w:name="_Toc502744834"/>
      <w:r w:rsidRPr="00DA7AFF">
        <w:t xml:space="preserve">PLAYER </w:t>
      </w:r>
      <w:r w:rsidR="00213367">
        <w:t>attributes</w:t>
      </w:r>
      <w:bookmarkEnd w:id="859"/>
      <w:bookmarkEnd w:id="860"/>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2625"/>
        <w:gridCol w:w="1140"/>
        <w:gridCol w:w="3300"/>
      </w:tblGrid>
      <w:tr w:rsidR="00213367" w14:paraId="782C24C3" w14:textId="77777777" w:rsidTr="00213367">
        <w:tc>
          <w:tcPr>
            <w:tcW w:w="2295" w:type="dxa"/>
            <w:shd w:val="clear" w:color="auto" w:fill="B6D7A8"/>
            <w:tcMar>
              <w:top w:w="100" w:type="dxa"/>
              <w:left w:w="100" w:type="dxa"/>
              <w:bottom w:w="100" w:type="dxa"/>
              <w:right w:w="100" w:type="dxa"/>
            </w:tcMar>
          </w:tcPr>
          <w:p w14:paraId="533869F8" w14:textId="77777777" w:rsidR="00213367" w:rsidRDefault="00213367" w:rsidP="00213367">
            <w:r>
              <w:rPr>
                <w:b/>
                <w:sz w:val="18"/>
              </w:rPr>
              <w:t>Attribute name</w:t>
            </w:r>
          </w:p>
        </w:tc>
        <w:tc>
          <w:tcPr>
            <w:tcW w:w="2625" w:type="dxa"/>
            <w:shd w:val="clear" w:color="auto" w:fill="B6D7A8"/>
            <w:tcMar>
              <w:top w:w="100" w:type="dxa"/>
              <w:left w:w="100" w:type="dxa"/>
              <w:bottom w:w="100" w:type="dxa"/>
              <w:right w:w="100" w:type="dxa"/>
            </w:tcMar>
          </w:tcPr>
          <w:p w14:paraId="3646366C" w14:textId="77777777" w:rsidR="00213367" w:rsidRDefault="00213367" w:rsidP="00213367">
            <w:r>
              <w:rPr>
                <w:b/>
                <w:sz w:val="18"/>
              </w:rPr>
              <w:t>Attribute description</w:t>
            </w:r>
          </w:p>
        </w:tc>
        <w:tc>
          <w:tcPr>
            <w:tcW w:w="1140" w:type="dxa"/>
            <w:shd w:val="clear" w:color="auto" w:fill="B6D7A8"/>
            <w:tcMar>
              <w:top w:w="100" w:type="dxa"/>
              <w:left w:w="100" w:type="dxa"/>
              <w:bottom w:w="100" w:type="dxa"/>
              <w:right w:w="100" w:type="dxa"/>
            </w:tcMar>
          </w:tcPr>
          <w:p w14:paraId="3EA29338" w14:textId="77777777" w:rsidR="00213367" w:rsidRDefault="00213367" w:rsidP="00213367">
            <w:r>
              <w:rPr>
                <w:b/>
                <w:sz w:val="18"/>
              </w:rPr>
              <w:t>Required?</w:t>
            </w:r>
          </w:p>
        </w:tc>
        <w:tc>
          <w:tcPr>
            <w:tcW w:w="3300" w:type="dxa"/>
            <w:shd w:val="clear" w:color="auto" w:fill="B6D7A8"/>
            <w:tcMar>
              <w:top w:w="100" w:type="dxa"/>
              <w:left w:w="100" w:type="dxa"/>
              <w:bottom w:w="100" w:type="dxa"/>
              <w:right w:w="100" w:type="dxa"/>
            </w:tcMar>
          </w:tcPr>
          <w:p w14:paraId="7DF697D8" w14:textId="77777777" w:rsidR="00213367" w:rsidRDefault="00213367" w:rsidP="00213367">
            <w:r>
              <w:rPr>
                <w:b/>
                <w:sz w:val="18"/>
              </w:rPr>
              <w:t>Allowed values</w:t>
            </w:r>
          </w:p>
        </w:tc>
      </w:tr>
      <w:tr w:rsidR="00213367" w14:paraId="405FD651" w14:textId="77777777" w:rsidTr="00213367">
        <w:tc>
          <w:tcPr>
            <w:tcW w:w="2295" w:type="dxa"/>
            <w:tcMar>
              <w:top w:w="100" w:type="dxa"/>
              <w:left w:w="100" w:type="dxa"/>
              <w:bottom w:w="100" w:type="dxa"/>
              <w:right w:w="100" w:type="dxa"/>
            </w:tcMar>
          </w:tcPr>
          <w:p w14:paraId="508B513D" w14:textId="77777777" w:rsidR="00213367" w:rsidRDefault="00213367" w:rsidP="00213367">
            <w:pPr>
              <w:rPr>
                <w:sz w:val="18"/>
              </w:rPr>
            </w:pPr>
            <w:r>
              <w:rPr>
                <w:sz w:val="18"/>
              </w:rPr>
              <w:t>RATEABLE</w:t>
            </w:r>
          </w:p>
        </w:tc>
        <w:tc>
          <w:tcPr>
            <w:tcW w:w="2625" w:type="dxa"/>
            <w:tcMar>
              <w:top w:w="100" w:type="dxa"/>
              <w:left w:w="100" w:type="dxa"/>
              <w:bottom w:w="100" w:type="dxa"/>
              <w:right w:w="100" w:type="dxa"/>
            </w:tcMar>
          </w:tcPr>
          <w:p w14:paraId="0BB86981" w14:textId="77777777" w:rsidR="00213367" w:rsidRDefault="00213367" w:rsidP="00213367">
            <w:pPr>
              <w:jc w:val="both"/>
              <w:rPr>
                <w:sz w:val="18"/>
              </w:rPr>
            </w:pPr>
            <w:r>
              <w:rPr>
                <w:sz w:val="18"/>
              </w:rPr>
              <w:t>Whether the results of this player in this event are to be used in a grading (</w:t>
            </w:r>
            <w:r w:rsidRPr="00213367">
              <w:rPr>
                <w:sz w:val="18"/>
              </w:rPr>
              <w:t>rating</w:t>
            </w:r>
            <w:r>
              <w:rPr>
                <w:sz w:val="18"/>
              </w:rPr>
              <w:t>) system.</w:t>
            </w:r>
          </w:p>
        </w:tc>
        <w:tc>
          <w:tcPr>
            <w:tcW w:w="1140" w:type="dxa"/>
            <w:tcMar>
              <w:top w:w="100" w:type="dxa"/>
              <w:left w:w="100" w:type="dxa"/>
              <w:bottom w:w="100" w:type="dxa"/>
              <w:right w:w="100" w:type="dxa"/>
            </w:tcMar>
          </w:tcPr>
          <w:p w14:paraId="3CB43342" w14:textId="77777777" w:rsidR="00213367" w:rsidRDefault="00213367" w:rsidP="00213367">
            <w:pPr>
              <w:rPr>
                <w:sz w:val="18"/>
              </w:rPr>
            </w:pPr>
            <w:r>
              <w:rPr>
                <w:sz w:val="18"/>
              </w:rPr>
              <w:t>No</w:t>
            </w:r>
          </w:p>
        </w:tc>
        <w:tc>
          <w:tcPr>
            <w:tcW w:w="3300" w:type="dxa"/>
            <w:tcMar>
              <w:top w:w="100" w:type="dxa"/>
              <w:left w:w="100" w:type="dxa"/>
              <w:bottom w:w="100" w:type="dxa"/>
              <w:right w:w="100" w:type="dxa"/>
            </w:tcMar>
          </w:tcPr>
          <w:p w14:paraId="681F4A0F" w14:textId="77777777" w:rsidR="00213367" w:rsidRDefault="00213367" w:rsidP="00213367">
            <w:pPr>
              <w:jc w:val="both"/>
              <w:rPr>
                <w:sz w:val="18"/>
                <w:szCs w:val="18"/>
              </w:rPr>
            </w:pPr>
            <w:r>
              <w:rPr>
                <w:sz w:val="18"/>
                <w:szCs w:val="18"/>
              </w:rPr>
              <w:t>Y or N</w:t>
            </w:r>
          </w:p>
          <w:p w14:paraId="13690E8C" w14:textId="77777777" w:rsidR="00213367" w:rsidRDefault="00213367" w:rsidP="00213367">
            <w:pPr>
              <w:jc w:val="both"/>
              <w:rPr>
                <w:sz w:val="18"/>
                <w:szCs w:val="18"/>
              </w:rPr>
            </w:pPr>
            <w:r>
              <w:rPr>
                <w:sz w:val="18"/>
                <w:szCs w:val="18"/>
              </w:rPr>
              <w:t>If omitted, Y is assumed.</w:t>
            </w:r>
          </w:p>
        </w:tc>
      </w:tr>
    </w:tbl>
    <w:p w14:paraId="37ADC9E0" w14:textId="77777777" w:rsidR="00213367" w:rsidRDefault="00DA7AFF" w:rsidP="00213367">
      <w:pPr>
        <w:pStyle w:val="Heading3"/>
      </w:pPr>
      <w:bookmarkStart w:id="861" w:name="_Toc108168657"/>
      <w:bookmarkStart w:id="862" w:name="_Toc502744835"/>
      <w:r w:rsidRPr="00DA7AFF">
        <w:t xml:space="preserve">PLAYER </w:t>
      </w:r>
      <w:r w:rsidR="00213367">
        <w:t>child elements</w:t>
      </w:r>
      <w:bookmarkEnd w:id="861"/>
      <w:bookmarkEnd w:id="862"/>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2625"/>
        <w:gridCol w:w="1140"/>
        <w:gridCol w:w="3300"/>
      </w:tblGrid>
      <w:tr w:rsidR="00213367" w14:paraId="30D539B7" w14:textId="77777777" w:rsidTr="00213367">
        <w:tc>
          <w:tcPr>
            <w:tcW w:w="2295" w:type="dxa"/>
            <w:shd w:val="clear" w:color="auto" w:fill="9FC5E8"/>
            <w:tcMar>
              <w:top w:w="100" w:type="dxa"/>
              <w:left w:w="100" w:type="dxa"/>
              <w:bottom w:w="100" w:type="dxa"/>
              <w:right w:w="100" w:type="dxa"/>
            </w:tcMar>
          </w:tcPr>
          <w:p w14:paraId="21267829" w14:textId="77777777" w:rsidR="00213367" w:rsidRDefault="00213367" w:rsidP="00213367">
            <w:r>
              <w:rPr>
                <w:b/>
                <w:sz w:val="18"/>
              </w:rPr>
              <w:t>Element name</w:t>
            </w:r>
          </w:p>
        </w:tc>
        <w:tc>
          <w:tcPr>
            <w:tcW w:w="2625" w:type="dxa"/>
            <w:shd w:val="clear" w:color="auto" w:fill="9FC5E8"/>
            <w:tcMar>
              <w:top w:w="100" w:type="dxa"/>
              <w:left w:w="100" w:type="dxa"/>
              <w:bottom w:w="100" w:type="dxa"/>
              <w:right w:w="100" w:type="dxa"/>
            </w:tcMar>
          </w:tcPr>
          <w:p w14:paraId="5BDC71F1" w14:textId="77777777" w:rsidR="00213367" w:rsidRDefault="00213367" w:rsidP="00213367">
            <w:r>
              <w:rPr>
                <w:b/>
                <w:sz w:val="18"/>
              </w:rPr>
              <w:t>Element description</w:t>
            </w:r>
          </w:p>
        </w:tc>
        <w:tc>
          <w:tcPr>
            <w:tcW w:w="1140" w:type="dxa"/>
            <w:shd w:val="clear" w:color="auto" w:fill="9FC5E8"/>
            <w:tcMar>
              <w:top w:w="100" w:type="dxa"/>
              <w:left w:w="100" w:type="dxa"/>
              <w:bottom w:w="100" w:type="dxa"/>
              <w:right w:w="100" w:type="dxa"/>
            </w:tcMar>
          </w:tcPr>
          <w:p w14:paraId="330C1B78" w14:textId="77777777" w:rsidR="00213367" w:rsidRDefault="00213367" w:rsidP="00213367">
            <w:r>
              <w:rPr>
                <w:b/>
                <w:sz w:val="18"/>
              </w:rPr>
              <w:t>Required?</w:t>
            </w:r>
          </w:p>
        </w:tc>
        <w:tc>
          <w:tcPr>
            <w:tcW w:w="3300" w:type="dxa"/>
            <w:shd w:val="clear" w:color="auto" w:fill="9FC5E8"/>
            <w:tcMar>
              <w:top w:w="100" w:type="dxa"/>
              <w:left w:w="100" w:type="dxa"/>
              <w:bottom w:w="100" w:type="dxa"/>
              <w:right w:w="100" w:type="dxa"/>
            </w:tcMar>
          </w:tcPr>
          <w:p w14:paraId="72869A2A" w14:textId="77777777" w:rsidR="00213367" w:rsidRDefault="00213367" w:rsidP="00213367">
            <w:r w:rsidRPr="004F408D">
              <w:rPr>
                <w:b/>
                <w:sz w:val="18"/>
              </w:rPr>
              <w:t>Allowed values, comments</w:t>
            </w:r>
          </w:p>
        </w:tc>
      </w:tr>
      <w:tr w:rsidR="0022556A" w14:paraId="47450D14" w14:textId="77777777" w:rsidTr="00213367">
        <w:tc>
          <w:tcPr>
            <w:tcW w:w="2295" w:type="dxa"/>
            <w:tcMar>
              <w:top w:w="100" w:type="dxa"/>
              <w:left w:w="100" w:type="dxa"/>
              <w:bottom w:w="100" w:type="dxa"/>
              <w:right w:w="100" w:type="dxa"/>
            </w:tcMar>
          </w:tcPr>
          <w:p w14:paraId="73A1095B" w14:textId="77777777" w:rsidR="0022556A" w:rsidRDefault="0022556A" w:rsidP="0022556A">
            <w:pPr>
              <w:rPr>
                <w:ins w:id="863" w:author="USEBIO committee" w:date="2022-07-18T11:30:00Z"/>
                <w:sz w:val="18"/>
              </w:rPr>
            </w:pPr>
            <w:r>
              <w:rPr>
                <w:sz w:val="18"/>
              </w:rPr>
              <w:t>PLAYER_</w:t>
            </w:r>
            <w:r w:rsidRPr="005D1E18">
              <w:rPr>
                <w:sz w:val="18"/>
              </w:rPr>
              <w:t>NAME</w:t>
            </w:r>
          </w:p>
          <w:p w14:paraId="52C85882" w14:textId="1E80B4B5" w:rsidR="00FC4DA5" w:rsidRPr="005F3910" w:rsidRDefault="00FC4DA5" w:rsidP="0022556A">
            <w:pPr>
              <w:rPr>
                <w:b/>
                <w:bCs/>
                <w:sz w:val="18"/>
              </w:rPr>
            </w:pPr>
            <w:ins w:id="864" w:author="USEBIO committee" w:date="2022-07-18T11:30:00Z">
              <w:r w:rsidRPr="005F3910">
                <w:rPr>
                  <w:b/>
                  <w:bCs/>
                  <w:sz w:val="18"/>
                </w:rPr>
                <w:t>Revised in USEBIO 1.4</w:t>
              </w:r>
            </w:ins>
          </w:p>
        </w:tc>
        <w:tc>
          <w:tcPr>
            <w:tcW w:w="2625" w:type="dxa"/>
            <w:tcMar>
              <w:top w:w="100" w:type="dxa"/>
              <w:left w:w="100" w:type="dxa"/>
              <w:bottom w:w="100" w:type="dxa"/>
              <w:right w:w="100" w:type="dxa"/>
            </w:tcMar>
          </w:tcPr>
          <w:p w14:paraId="6AF85BE6" w14:textId="00C54EA1" w:rsidR="0022556A" w:rsidRDefault="0022556A" w:rsidP="0022556A">
            <w:pPr>
              <w:rPr>
                <w:sz w:val="18"/>
              </w:rPr>
            </w:pPr>
            <w:r>
              <w:rPr>
                <w:sz w:val="18"/>
              </w:rPr>
              <w:t>The full name of the player.</w:t>
            </w:r>
          </w:p>
        </w:tc>
        <w:tc>
          <w:tcPr>
            <w:tcW w:w="1140" w:type="dxa"/>
            <w:tcMar>
              <w:top w:w="100" w:type="dxa"/>
              <w:left w:w="100" w:type="dxa"/>
              <w:bottom w:w="100" w:type="dxa"/>
              <w:right w:w="100" w:type="dxa"/>
            </w:tcMar>
          </w:tcPr>
          <w:p w14:paraId="54EA7D3D" w14:textId="0B16E7F6" w:rsidR="0022556A" w:rsidRDefault="0022556A" w:rsidP="0022556A">
            <w:pPr>
              <w:rPr>
                <w:sz w:val="18"/>
              </w:rPr>
            </w:pPr>
            <w:r>
              <w:rPr>
                <w:sz w:val="18"/>
              </w:rPr>
              <w:t>Yes</w:t>
            </w:r>
          </w:p>
        </w:tc>
        <w:tc>
          <w:tcPr>
            <w:tcW w:w="3300" w:type="dxa"/>
            <w:tcMar>
              <w:top w:w="100" w:type="dxa"/>
              <w:left w:w="100" w:type="dxa"/>
              <w:bottom w:w="100" w:type="dxa"/>
              <w:right w:w="100" w:type="dxa"/>
            </w:tcMar>
          </w:tcPr>
          <w:p w14:paraId="748D9F2A" w14:textId="77777777" w:rsidR="00FC4DA5" w:rsidRPr="002918B0" w:rsidRDefault="00FC4DA5" w:rsidP="00FC4DA5">
            <w:pPr>
              <w:rPr>
                <w:ins w:id="865" w:author="USEBIO committee" w:date="2022-07-18T11:30:00Z"/>
                <w:sz w:val="18"/>
                <w:szCs w:val="18"/>
              </w:rPr>
            </w:pPr>
            <w:ins w:id="866" w:author="USEBIO committee" w:date="2022-07-18T11:30:00Z">
              <w:r w:rsidRPr="002918B0">
                <w:rPr>
                  <w:sz w:val="18"/>
                  <w:szCs w:val="18"/>
                </w:rPr>
                <w:t>Either text or two text sub-elements</w:t>
              </w:r>
            </w:ins>
          </w:p>
          <w:p w14:paraId="42D38293" w14:textId="78200CF5" w:rsidR="0022556A" w:rsidRPr="002918B0" w:rsidRDefault="00FC4DA5" w:rsidP="00FC4DA5">
            <w:pPr>
              <w:rPr>
                <w:sz w:val="18"/>
                <w:szCs w:val="18"/>
              </w:rPr>
            </w:pPr>
            <w:ins w:id="867" w:author="USEBIO committee" w:date="2022-07-18T11:30:00Z">
              <w:r w:rsidRPr="002918B0">
                <w:rPr>
                  <w:sz w:val="18"/>
                  <w:szCs w:val="18"/>
                </w:rPr>
                <w:t>FIRSTNAME and LASTNAME</w:t>
              </w:r>
              <w:r>
                <w:rPr>
                  <w:sz w:val="18"/>
                  <w:szCs w:val="18"/>
                </w:rPr>
                <w:t>.</w:t>
              </w:r>
            </w:ins>
            <w:del w:id="868" w:author="USEBIO committee" w:date="2022-07-18T11:30:00Z">
              <w:r w:rsidR="0022556A" w:rsidDel="00FC4DA5">
                <w:rPr>
                  <w:sz w:val="18"/>
                  <w:szCs w:val="18"/>
                </w:rPr>
                <w:delText>Text</w:delText>
              </w:r>
            </w:del>
          </w:p>
        </w:tc>
      </w:tr>
      <w:tr w:rsidR="00FC4DA5" w14:paraId="3CFC7238" w14:textId="77777777" w:rsidTr="00213367">
        <w:trPr>
          <w:ins w:id="869" w:author="USEBIO committee" w:date="2022-07-18T11:29:00Z"/>
        </w:trPr>
        <w:tc>
          <w:tcPr>
            <w:tcW w:w="2295" w:type="dxa"/>
            <w:tcMar>
              <w:top w:w="100" w:type="dxa"/>
              <w:left w:w="100" w:type="dxa"/>
              <w:bottom w:w="100" w:type="dxa"/>
              <w:right w:w="100" w:type="dxa"/>
            </w:tcMar>
          </w:tcPr>
          <w:p w14:paraId="1176B667" w14:textId="77777777" w:rsidR="00FC4DA5" w:rsidRDefault="00FC4DA5" w:rsidP="00FC4DA5">
            <w:pPr>
              <w:rPr>
                <w:ins w:id="870" w:author="USEBIO committee" w:date="2022-07-18T11:29:00Z"/>
                <w:sz w:val="18"/>
              </w:rPr>
            </w:pPr>
            <w:ins w:id="871" w:author="USEBIO committee" w:date="2022-07-18T11:29:00Z">
              <w:r>
                <w:rPr>
                  <w:sz w:val="18"/>
                </w:rPr>
                <w:t>PLAYER_NUMBER</w:t>
              </w:r>
            </w:ins>
          </w:p>
          <w:p w14:paraId="70CDE692" w14:textId="124052E1" w:rsidR="00FC4DA5" w:rsidRPr="005D1E18" w:rsidRDefault="00FC4DA5" w:rsidP="00FC4DA5">
            <w:pPr>
              <w:rPr>
                <w:ins w:id="872" w:author="USEBIO committee" w:date="2022-07-18T11:29:00Z"/>
                <w:sz w:val="18"/>
              </w:rPr>
            </w:pPr>
            <w:ins w:id="873" w:author="USEBIO committee" w:date="2022-07-18T11:29:00Z">
              <w:r>
                <w:rPr>
                  <w:b/>
                  <w:bCs/>
                  <w:sz w:val="18"/>
                </w:rPr>
                <w:t>Accidentally omitted in USEBIO 1.1-1.3</w:t>
              </w:r>
            </w:ins>
          </w:p>
        </w:tc>
        <w:tc>
          <w:tcPr>
            <w:tcW w:w="2625" w:type="dxa"/>
            <w:tcMar>
              <w:top w:w="100" w:type="dxa"/>
              <w:left w:w="100" w:type="dxa"/>
              <w:bottom w:w="100" w:type="dxa"/>
              <w:right w:w="100" w:type="dxa"/>
            </w:tcMar>
          </w:tcPr>
          <w:p w14:paraId="261351DF" w14:textId="48B843D3" w:rsidR="00FC4DA5" w:rsidRPr="005D1E18" w:rsidRDefault="00FC4DA5" w:rsidP="00FC4DA5">
            <w:pPr>
              <w:rPr>
                <w:ins w:id="874" w:author="USEBIO committee" w:date="2022-07-18T11:29:00Z"/>
                <w:sz w:val="18"/>
              </w:rPr>
            </w:pPr>
            <w:ins w:id="875" w:author="USEBIO committee" w:date="2022-07-18T11:29:00Z">
              <w:r>
                <w:rPr>
                  <w:sz w:val="18"/>
                </w:rPr>
                <w:t>The unique player number or other id used to reference this player in the rest of the results file.</w:t>
              </w:r>
            </w:ins>
          </w:p>
        </w:tc>
        <w:tc>
          <w:tcPr>
            <w:tcW w:w="1140" w:type="dxa"/>
            <w:tcMar>
              <w:top w:w="100" w:type="dxa"/>
              <w:left w:w="100" w:type="dxa"/>
              <w:bottom w:w="100" w:type="dxa"/>
              <w:right w:w="100" w:type="dxa"/>
            </w:tcMar>
          </w:tcPr>
          <w:p w14:paraId="4E38A1F7" w14:textId="600ED76F" w:rsidR="00FC4DA5" w:rsidRDefault="00FC4DA5" w:rsidP="00FC4DA5">
            <w:pPr>
              <w:rPr>
                <w:ins w:id="876" w:author="USEBIO committee" w:date="2022-07-18T11:29:00Z"/>
                <w:sz w:val="18"/>
              </w:rPr>
            </w:pPr>
            <w:ins w:id="877" w:author="USEBIO committee" w:date="2022-07-18T11:29:00Z">
              <w:r>
                <w:rPr>
                  <w:sz w:val="18"/>
                </w:rPr>
                <w:t>Yes, for individual events</w:t>
              </w:r>
            </w:ins>
          </w:p>
        </w:tc>
        <w:tc>
          <w:tcPr>
            <w:tcW w:w="3300" w:type="dxa"/>
            <w:tcMar>
              <w:top w:w="100" w:type="dxa"/>
              <w:left w:w="100" w:type="dxa"/>
              <w:bottom w:w="100" w:type="dxa"/>
              <w:right w:w="100" w:type="dxa"/>
            </w:tcMar>
          </w:tcPr>
          <w:p w14:paraId="6DAA6548" w14:textId="346B98BD" w:rsidR="00FC4DA5" w:rsidRDefault="00FC4DA5" w:rsidP="00FC4DA5">
            <w:pPr>
              <w:rPr>
                <w:ins w:id="878" w:author="USEBIO committee" w:date="2022-07-18T11:29:00Z"/>
                <w:sz w:val="18"/>
                <w:szCs w:val="18"/>
              </w:rPr>
            </w:pPr>
            <w:ins w:id="879" w:author="USEBIO committee" w:date="2022-07-18T11:29:00Z">
              <w:r>
                <w:rPr>
                  <w:sz w:val="18"/>
                  <w:szCs w:val="18"/>
                </w:rPr>
                <w:t xml:space="preserve">Text or number. </w:t>
              </w:r>
              <w:r>
                <w:rPr>
                  <w:sz w:val="18"/>
                </w:rPr>
                <w:t>Only used in individual events, see section 3.4</w:t>
              </w:r>
            </w:ins>
          </w:p>
        </w:tc>
      </w:tr>
      <w:tr w:rsidR="00FC4DA5" w14:paraId="27F5C3C6" w14:textId="77777777" w:rsidTr="00213367">
        <w:tc>
          <w:tcPr>
            <w:tcW w:w="2295" w:type="dxa"/>
            <w:tcMar>
              <w:top w:w="100" w:type="dxa"/>
              <w:left w:w="100" w:type="dxa"/>
              <w:bottom w:w="100" w:type="dxa"/>
              <w:right w:w="100" w:type="dxa"/>
            </w:tcMar>
          </w:tcPr>
          <w:p w14:paraId="673CA407" w14:textId="77777777" w:rsidR="00FC4DA5" w:rsidRPr="005D1E18" w:rsidRDefault="00FC4DA5" w:rsidP="00FC4DA5">
            <w:pPr>
              <w:rPr>
                <w:sz w:val="18"/>
              </w:rPr>
            </w:pPr>
            <w:r w:rsidRPr="005D1E18">
              <w:rPr>
                <w:sz w:val="18"/>
              </w:rPr>
              <w:t>NATIONAL_ID_NUMBER</w:t>
            </w:r>
          </w:p>
        </w:tc>
        <w:tc>
          <w:tcPr>
            <w:tcW w:w="2625" w:type="dxa"/>
            <w:tcMar>
              <w:top w:w="100" w:type="dxa"/>
              <w:left w:w="100" w:type="dxa"/>
              <w:bottom w:w="100" w:type="dxa"/>
              <w:right w:w="100" w:type="dxa"/>
            </w:tcMar>
          </w:tcPr>
          <w:p w14:paraId="1C6D7BF5" w14:textId="77777777" w:rsidR="00FC4DA5" w:rsidRDefault="00FC4DA5" w:rsidP="00FC4DA5">
            <w:pPr>
              <w:rPr>
                <w:sz w:val="18"/>
              </w:rPr>
            </w:pPr>
            <w:r w:rsidRPr="005D1E18">
              <w:rPr>
                <w:sz w:val="18"/>
              </w:rPr>
              <w:t>The player’s national ID number e.g. EBU no, ABF no, ACBL no, SBU no etc.</w:t>
            </w:r>
          </w:p>
        </w:tc>
        <w:tc>
          <w:tcPr>
            <w:tcW w:w="1140" w:type="dxa"/>
            <w:tcMar>
              <w:top w:w="100" w:type="dxa"/>
              <w:left w:w="100" w:type="dxa"/>
              <w:bottom w:w="100" w:type="dxa"/>
              <w:right w:w="100" w:type="dxa"/>
            </w:tcMar>
          </w:tcPr>
          <w:p w14:paraId="2F39308F" w14:textId="77777777" w:rsidR="00FC4DA5" w:rsidRDefault="00FC4DA5" w:rsidP="00FC4DA5">
            <w:pPr>
              <w:rPr>
                <w:sz w:val="18"/>
              </w:rPr>
            </w:pPr>
            <w:r>
              <w:rPr>
                <w:sz w:val="18"/>
              </w:rPr>
              <w:t>No</w:t>
            </w:r>
          </w:p>
        </w:tc>
        <w:tc>
          <w:tcPr>
            <w:tcW w:w="3300" w:type="dxa"/>
            <w:tcMar>
              <w:top w:w="100" w:type="dxa"/>
              <w:left w:w="100" w:type="dxa"/>
              <w:bottom w:w="100" w:type="dxa"/>
              <w:right w:w="100" w:type="dxa"/>
            </w:tcMar>
          </w:tcPr>
          <w:p w14:paraId="4008AD86" w14:textId="77777777" w:rsidR="00FC4DA5" w:rsidRDefault="00FC4DA5" w:rsidP="00FC4DA5">
            <w:pPr>
              <w:rPr>
                <w:sz w:val="18"/>
                <w:szCs w:val="18"/>
              </w:rPr>
            </w:pPr>
            <w:r>
              <w:rPr>
                <w:sz w:val="18"/>
                <w:szCs w:val="18"/>
              </w:rPr>
              <w:t>Number or text</w:t>
            </w:r>
          </w:p>
        </w:tc>
      </w:tr>
      <w:tr w:rsidR="00FC4DA5" w14:paraId="17D845D0" w14:textId="77777777" w:rsidTr="005D1E18">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45175" w14:textId="77777777" w:rsidR="00FC4DA5" w:rsidRPr="005D1E18" w:rsidRDefault="00FC4DA5" w:rsidP="00FC4DA5">
            <w:pPr>
              <w:rPr>
                <w:sz w:val="18"/>
              </w:rPr>
            </w:pPr>
            <w:r>
              <w:rPr>
                <w:sz w:val="18"/>
              </w:rPr>
              <w:t>CLUB_ID_NUMBER</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95B6C5" w14:textId="77777777" w:rsidR="00FC4DA5" w:rsidRPr="005D1E18" w:rsidRDefault="00FC4DA5" w:rsidP="00FC4DA5">
            <w:pPr>
              <w:rPr>
                <w:sz w:val="18"/>
              </w:rPr>
            </w:pPr>
            <w:r>
              <w:rPr>
                <w:sz w:val="18"/>
              </w:rPr>
              <w:t>The player’s membership number at the club whose event it is.</w:t>
            </w: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915F10" w14:textId="77777777" w:rsidR="00FC4DA5" w:rsidRPr="005D1E18" w:rsidRDefault="00FC4DA5" w:rsidP="00FC4DA5">
            <w:pPr>
              <w:rPr>
                <w:sz w:val="18"/>
              </w:rPr>
            </w:pPr>
            <w:r>
              <w:rPr>
                <w:sz w:val="18"/>
              </w:rPr>
              <w:t>No</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8A4D6" w14:textId="77777777" w:rsidR="00FC4DA5" w:rsidRPr="005D1E18" w:rsidRDefault="00FC4DA5" w:rsidP="00FC4DA5">
            <w:pPr>
              <w:rPr>
                <w:sz w:val="18"/>
                <w:szCs w:val="18"/>
              </w:rPr>
            </w:pPr>
            <w:r>
              <w:rPr>
                <w:sz w:val="18"/>
                <w:szCs w:val="18"/>
              </w:rPr>
              <w:t>Number or text</w:t>
            </w:r>
            <w:r w:rsidRPr="005D1E18">
              <w:rPr>
                <w:sz w:val="18"/>
                <w:szCs w:val="18"/>
              </w:rPr>
              <w:t>.</w:t>
            </w:r>
          </w:p>
        </w:tc>
      </w:tr>
      <w:tr w:rsidR="00FC4DA5" w14:paraId="048E4839" w14:textId="77777777" w:rsidTr="005D1E18">
        <w:trPr>
          <w:ins w:id="880" w:author="USEBIO committee" w:date="2022-07-18T11:16:00Z"/>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9CBF4C" w14:textId="77777777" w:rsidR="00FC4DA5" w:rsidRDefault="00FC4DA5" w:rsidP="00FC4DA5">
            <w:pPr>
              <w:rPr>
                <w:ins w:id="881" w:author="USEBIO committee" w:date="2022-07-18T11:16:00Z"/>
                <w:sz w:val="18"/>
                <w:szCs w:val="18"/>
              </w:rPr>
            </w:pPr>
            <w:ins w:id="882" w:author="USEBIO committee" w:date="2022-07-18T11:16:00Z">
              <w:r>
                <w:rPr>
                  <w:sz w:val="18"/>
                  <w:szCs w:val="18"/>
                </w:rPr>
                <w:t>STATUS</w:t>
              </w:r>
            </w:ins>
          </w:p>
          <w:p w14:paraId="457C9790" w14:textId="76FE35C9" w:rsidR="00FC4DA5" w:rsidRPr="005F3910" w:rsidRDefault="00FC4DA5" w:rsidP="00FC4DA5">
            <w:pPr>
              <w:rPr>
                <w:ins w:id="883" w:author="USEBIO committee" w:date="2022-07-18T11:16:00Z"/>
                <w:b/>
                <w:bCs/>
                <w:sz w:val="18"/>
              </w:rPr>
            </w:pPr>
            <w:ins w:id="884" w:author="USEBIO committee" w:date="2022-07-18T11:16:00Z">
              <w:r w:rsidRPr="005F3910">
                <w:rPr>
                  <w:b/>
                  <w:bCs/>
                  <w:sz w:val="18"/>
                  <w:szCs w:val="18"/>
                </w:rPr>
                <w:t>New in USEBIO 1.4</w:t>
              </w:r>
            </w:ins>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F3FDC" w14:textId="4879FF28" w:rsidR="00FC4DA5" w:rsidRDefault="00FC4DA5" w:rsidP="00FC4DA5">
            <w:pPr>
              <w:rPr>
                <w:ins w:id="885" w:author="USEBIO committee" w:date="2022-07-18T11:16:00Z"/>
                <w:sz w:val="18"/>
              </w:rPr>
            </w:pPr>
            <w:ins w:id="886" w:author="USEBIO committee" w:date="2022-07-18T11:16:00Z">
              <w:r>
                <w:rPr>
                  <w:sz w:val="18"/>
                </w:rPr>
                <w:t>Describes players who have a special status</w:t>
              </w:r>
            </w:ins>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1BEE0" w14:textId="0B3E821E" w:rsidR="00FC4DA5" w:rsidRDefault="00FC4DA5" w:rsidP="00FC4DA5">
            <w:pPr>
              <w:rPr>
                <w:ins w:id="887" w:author="USEBIO committee" w:date="2022-07-18T11:16:00Z"/>
                <w:sz w:val="18"/>
              </w:rPr>
            </w:pPr>
            <w:ins w:id="888" w:author="USEBIO committee" w:date="2022-07-18T11:16:00Z">
              <w:r>
                <w:rPr>
                  <w:bCs/>
                  <w:sz w:val="18"/>
                </w:rPr>
                <w:t>No</w:t>
              </w:r>
            </w:ins>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2718B" w14:textId="77777777" w:rsidR="00FC4DA5" w:rsidRDefault="00FC4DA5" w:rsidP="00FC4DA5">
            <w:pPr>
              <w:rPr>
                <w:ins w:id="889" w:author="USEBIO committee" w:date="2022-07-18T11:16:00Z"/>
                <w:sz w:val="18"/>
                <w:szCs w:val="18"/>
              </w:rPr>
            </w:pPr>
            <w:ins w:id="890" w:author="USEBIO committee" w:date="2022-07-18T11:16:00Z">
              <w:r>
                <w:rPr>
                  <w:sz w:val="18"/>
                  <w:szCs w:val="18"/>
                </w:rPr>
                <w:t>Text specific values defined are:</w:t>
              </w:r>
            </w:ins>
          </w:p>
          <w:p w14:paraId="769AC79F" w14:textId="77777777" w:rsidR="00FC4DA5" w:rsidRDefault="00FC4DA5" w:rsidP="00FC4DA5">
            <w:pPr>
              <w:rPr>
                <w:ins w:id="891" w:author="USEBIO committee" w:date="2022-07-18T11:16:00Z"/>
                <w:sz w:val="18"/>
                <w:szCs w:val="18"/>
              </w:rPr>
            </w:pPr>
            <w:ins w:id="892" w:author="USEBIO committee" w:date="2022-07-18T11:16:00Z">
              <w:r>
                <w:rPr>
                  <w:sz w:val="18"/>
                  <w:szCs w:val="18"/>
                </w:rPr>
                <w:t>ROBOT (an automated player)</w:t>
              </w:r>
            </w:ins>
          </w:p>
          <w:p w14:paraId="3D947D0E" w14:textId="2AE90EC8" w:rsidR="00FC4DA5" w:rsidRDefault="00FC4DA5" w:rsidP="00FC4DA5">
            <w:pPr>
              <w:rPr>
                <w:ins w:id="893" w:author="USEBIO committee" w:date="2022-07-18T11:16:00Z"/>
                <w:sz w:val="18"/>
                <w:szCs w:val="18"/>
              </w:rPr>
            </w:pPr>
            <w:ins w:id="894" w:author="USEBIO committee" w:date="2022-07-18T11:16:00Z">
              <w:r>
                <w:rPr>
                  <w:sz w:val="18"/>
                  <w:szCs w:val="18"/>
                </w:rPr>
                <w:t>WITHOUT_STANDING (a player who will not be ranked in the event.)</w:t>
              </w:r>
            </w:ins>
          </w:p>
        </w:tc>
      </w:tr>
      <w:tr w:rsidR="00FC4DA5" w:rsidRPr="005D1E18" w14:paraId="634A2B54" w14:textId="77777777" w:rsidTr="00D26261">
        <w:tc>
          <w:tcPr>
            <w:tcW w:w="2295" w:type="dxa"/>
            <w:tcMar>
              <w:top w:w="100" w:type="dxa"/>
              <w:left w:w="100" w:type="dxa"/>
              <w:bottom w:w="100" w:type="dxa"/>
              <w:right w:w="100" w:type="dxa"/>
            </w:tcMar>
          </w:tcPr>
          <w:p w14:paraId="5EFB0C83" w14:textId="77777777" w:rsidR="00FC4DA5" w:rsidRPr="005D1E18" w:rsidRDefault="00FC4DA5" w:rsidP="00FC4DA5">
            <w:pPr>
              <w:rPr>
                <w:sz w:val="18"/>
              </w:rPr>
            </w:pPr>
            <w:r w:rsidRPr="005D1E18">
              <w:rPr>
                <w:sz w:val="18"/>
              </w:rPr>
              <w:t>Elements for the overall score and results</w:t>
            </w:r>
            <w:r>
              <w:rPr>
                <w:sz w:val="18"/>
              </w:rPr>
              <w:t xml:space="preserve"> for this player.</w:t>
            </w:r>
          </w:p>
        </w:tc>
        <w:tc>
          <w:tcPr>
            <w:tcW w:w="2625" w:type="dxa"/>
            <w:tcMar>
              <w:top w:w="100" w:type="dxa"/>
              <w:left w:w="100" w:type="dxa"/>
              <w:bottom w:w="100" w:type="dxa"/>
              <w:right w:w="100" w:type="dxa"/>
            </w:tcMar>
          </w:tcPr>
          <w:p w14:paraId="601BE72A" w14:textId="77777777" w:rsidR="00FC4DA5" w:rsidRPr="005D1E18" w:rsidRDefault="00FC4DA5" w:rsidP="00FC4DA5">
            <w:pPr>
              <w:rPr>
                <w:sz w:val="18"/>
              </w:rPr>
            </w:pPr>
            <w:r w:rsidRPr="005D1E18">
              <w:rPr>
                <w:sz w:val="18"/>
              </w:rPr>
              <w:t>Described in</w:t>
            </w:r>
            <w:r>
              <w:rPr>
                <w:sz w:val="18"/>
              </w:rPr>
              <w:t xml:space="preserve"> the</w:t>
            </w:r>
            <w:r w:rsidRPr="005D1E18">
              <w:rPr>
                <w:sz w:val="18"/>
              </w:rPr>
              <w:t xml:space="preserve"> section </w:t>
            </w:r>
            <w:r>
              <w:rPr>
                <w:sz w:val="18"/>
              </w:rPr>
              <w:t>“</w:t>
            </w:r>
            <w:r w:rsidRPr="00CB7E16">
              <w:rPr>
                <w:sz w:val="18"/>
              </w:rPr>
              <w:t>Overall score and results elements</w:t>
            </w:r>
            <w:r>
              <w:rPr>
                <w:sz w:val="18"/>
              </w:rPr>
              <w:t xml:space="preserve">” </w:t>
            </w:r>
            <w:r w:rsidRPr="005D1E18">
              <w:rPr>
                <w:sz w:val="18"/>
              </w:rPr>
              <w:t>below.</w:t>
            </w:r>
          </w:p>
        </w:tc>
        <w:tc>
          <w:tcPr>
            <w:tcW w:w="1140" w:type="dxa"/>
            <w:tcMar>
              <w:top w:w="100" w:type="dxa"/>
              <w:left w:w="100" w:type="dxa"/>
              <w:bottom w:w="100" w:type="dxa"/>
              <w:right w:w="100" w:type="dxa"/>
            </w:tcMar>
          </w:tcPr>
          <w:p w14:paraId="29800D7A" w14:textId="77777777" w:rsidR="00FC4DA5" w:rsidRPr="005D1E18" w:rsidRDefault="00FC4DA5" w:rsidP="00FC4DA5">
            <w:pPr>
              <w:rPr>
                <w:sz w:val="18"/>
              </w:rPr>
            </w:pPr>
            <w:r>
              <w:rPr>
                <w:sz w:val="18"/>
              </w:rPr>
              <w:t>Only</w:t>
            </w:r>
            <w:r w:rsidRPr="005D1E18">
              <w:rPr>
                <w:sz w:val="18"/>
              </w:rPr>
              <w:t xml:space="preserve"> for </w:t>
            </w:r>
            <w:r>
              <w:rPr>
                <w:sz w:val="18"/>
              </w:rPr>
              <w:t>Individual</w:t>
            </w:r>
            <w:r w:rsidRPr="005D1E18">
              <w:rPr>
                <w:sz w:val="18"/>
              </w:rPr>
              <w:t xml:space="preserve"> events</w:t>
            </w:r>
          </w:p>
        </w:tc>
        <w:tc>
          <w:tcPr>
            <w:tcW w:w="3300" w:type="dxa"/>
            <w:tcMar>
              <w:top w:w="100" w:type="dxa"/>
              <w:left w:w="100" w:type="dxa"/>
              <w:bottom w:w="100" w:type="dxa"/>
              <w:right w:w="100" w:type="dxa"/>
            </w:tcMar>
          </w:tcPr>
          <w:p w14:paraId="3091C548" w14:textId="77777777" w:rsidR="00FC4DA5" w:rsidRPr="005D1E18" w:rsidRDefault="00FC4DA5" w:rsidP="00FC4DA5">
            <w:pPr>
              <w:rPr>
                <w:sz w:val="18"/>
              </w:rPr>
            </w:pPr>
          </w:p>
        </w:tc>
      </w:tr>
      <w:tr w:rsidR="00FC4DA5" w:rsidRPr="005D1E18" w14:paraId="4336AE95" w14:textId="77777777" w:rsidTr="00935B82">
        <w:trPr>
          <w:trHeight w:val="280"/>
        </w:trPr>
        <w:tc>
          <w:tcPr>
            <w:tcW w:w="2295" w:type="dxa"/>
            <w:tcMar>
              <w:top w:w="100" w:type="dxa"/>
              <w:left w:w="100" w:type="dxa"/>
              <w:bottom w:w="100" w:type="dxa"/>
              <w:right w:w="100" w:type="dxa"/>
            </w:tcMar>
          </w:tcPr>
          <w:p w14:paraId="71DCC3CF" w14:textId="77777777" w:rsidR="00FC4DA5" w:rsidRDefault="00FC4DA5" w:rsidP="00FC4DA5">
            <w:pPr>
              <w:rPr>
                <w:sz w:val="18"/>
              </w:rPr>
            </w:pPr>
            <w:r>
              <w:rPr>
                <w:sz w:val="18"/>
              </w:rPr>
              <w:t>MASTER_POINT_TOTAL</w:t>
            </w:r>
          </w:p>
          <w:p w14:paraId="53A8D93B" w14:textId="3D50C34D" w:rsidR="00FC4DA5" w:rsidRPr="005D1E18" w:rsidRDefault="00FC4DA5" w:rsidP="00FC4DA5">
            <w:pPr>
              <w:rPr>
                <w:sz w:val="18"/>
              </w:rPr>
            </w:pPr>
            <w:r w:rsidRPr="00FB70AA">
              <w:rPr>
                <w:b/>
                <w:sz w:val="18"/>
              </w:rPr>
              <w:t>New in USEBIO 1.</w:t>
            </w:r>
            <w:r>
              <w:rPr>
                <w:b/>
                <w:sz w:val="18"/>
              </w:rPr>
              <w:t>3</w:t>
            </w:r>
          </w:p>
        </w:tc>
        <w:tc>
          <w:tcPr>
            <w:tcW w:w="2625" w:type="dxa"/>
            <w:tcMar>
              <w:top w:w="100" w:type="dxa"/>
              <w:left w:w="100" w:type="dxa"/>
              <w:bottom w:w="100" w:type="dxa"/>
              <w:right w:w="100" w:type="dxa"/>
            </w:tcMar>
          </w:tcPr>
          <w:p w14:paraId="0FA27BC9" w14:textId="5CE07C35" w:rsidR="00FC4DA5" w:rsidRPr="005D1E18" w:rsidRDefault="00FC4DA5" w:rsidP="00FC4DA5">
            <w:pPr>
              <w:rPr>
                <w:sz w:val="18"/>
              </w:rPr>
            </w:pPr>
            <w:r>
              <w:rPr>
                <w:sz w:val="18"/>
              </w:rPr>
              <w:t>Current Masterpoint holding total for the player.</w:t>
            </w:r>
          </w:p>
        </w:tc>
        <w:tc>
          <w:tcPr>
            <w:tcW w:w="1140" w:type="dxa"/>
            <w:tcMar>
              <w:top w:w="100" w:type="dxa"/>
              <w:left w:w="100" w:type="dxa"/>
              <w:bottom w:w="100" w:type="dxa"/>
              <w:right w:w="100" w:type="dxa"/>
            </w:tcMar>
          </w:tcPr>
          <w:p w14:paraId="67738F34" w14:textId="052CAD1B" w:rsidR="00FC4DA5" w:rsidRDefault="00FC4DA5" w:rsidP="00FC4DA5">
            <w:pPr>
              <w:rPr>
                <w:sz w:val="18"/>
              </w:rPr>
            </w:pPr>
            <w:r>
              <w:rPr>
                <w:sz w:val="18"/>
              </w:rPr>
              <w:t>No</w:t>
            </w:r>
          </w:p>
        </w:tc>
        <w:tc>
          <w:tcPr>
            <w:tcW w:w="3300" w:type="dxa"/>
            <w:tcMar>
              <w:top w:w="100" w:type="dxa"/>
              <w:left w:w="100" w:type="dxa"/>
              <w:bottom w:w="100" w:type="dxa"/>
              <w:right w:w="100" w:type="dxa"/>
            </w:tcMar>
          </w:tcPr>
          <w:p w14:paraId="5749BF24" w14:textId="2B335BA3" w:rsidR="00FC4DA5" w:rsidRPr="005D1E18" w:rsidRDefault="00FC4DA5" w:rsidP="00FC4DA5">
            <w:pPr>
              <w:rPr>
                <w:sz w:val="18"/>
              </w:rPr>
            </w:pPr>
            <w:r>
              <w:rPr>
                <w:sz w:val="18"/>
              </w:rPr>
              <w:t>Number</w:t>
            </w:r>
          </w:p>
        </w:tc>
      </w:tr>
    </w:tbl>
    <w:p w14:paraId="4BEEED63" w14:textId="77777777" w:rsidR="00AF0760" w:rsidRDefault="00AF0760" w:rsidP="00AF0760">
      <w:pPr>
        <w:pStyle w:val="BodyText"/>
      </w:pPr>
    </w:p>
    <w:p w14:paraId="2F6D1CFE" w14:textId="71310B84" w:rsidR="00DE6FC4" w:rsidRDefault="00796294" w:rsidP="00796294">
      <w:pPr>
        <w:pStyle w:val="Heading2"/>
      </w:pPr>
      <w:bookmarkStart w:id="895" w:name="_Toc108168658"/>
      <w:bookmarkStart w:id="896" w:name="_Toc502744836"/>
      <w:r>
        <w:t>O</w:t>
      </w:r>
      <w:r w:rsidRPr="00796294">
        <w:t xml:space="preserve">verall </w:t>
      </w:r>
      <w:del w:id="897" w:author="USEBIO committee" w:date="2022-07-18T11:16:00Z">
        <w:r w:rsidRPr="00796294">
          <w:delText xml:space="preserve">score </w:delText>
        </w:r>
      </w:del>
      <w:r w:rsidRPr="00796294">
        <w:t>and</w:t>
      </w:r>
      <w:ins w:id="898" w:author="USEBIO committee" w:date="2022-07-18T11:16:00Z">
        <w:r w:rsidRPr="00796294">
          <w:t xml:space="preserve"> </w:t>
        </w:r>
        <w:r w:rsidR="002E48E1">
          <w:t>session</w:t>
        </w:r>
      </w:ins>
      <w:r w:rsidR="002E48E1">
        <w:t xml:space="preserve"> </w:t>
      </w:r>
      <w:r w:rsidRPr="00796294">
        <w:t>results</w:t>
      </w:r>
      <w:r>
        <w:t xml:space="preserve"> elements</w:t>
      </w:r>
      <w:bookmarkEnd w:id="895"/>
      <w:bookmarkEnd w:id="896"/>
    </w:p>
    <w:p w14:paraId="3E57CB26" w14:textId="77777777" w:rsidR="00BB1202" w:rsidRDefault="00796294" w:rsidP="00CE4890">
      <w:pPr>
        <w:pStyle w:val="BodyText"/>
      </w:pPr>
      <w:r>
        <w:t>Depending on the type of event these elements are the direct children of the TEAM, PAIR or PLAYER elements</w:t>
      </w:r>
      <w:ins w:id="899" w:author="USEBIO committee" w:date="2022-07-18T11:16:00Z">
        <w:r w:rsidR="002E48E1">
          <w:t xml:space="preserve"> within a PARTICIPANTS element</w:t>
        </w:r>
      </w:ins>
      <w:r>
        <w:t>.</w:t>
      </w:r>
    </w:p>
    <w:p w14:paraId="641DDC59" w14:textId="49194B2B" w:rsidR="00BB1202" w:rsidRDefault="00CE4890" w:rsidP="00CE4890">
      <w:pPr>
        <w:pStyle w:val="BodyText"/>
        <w:rPr>
          <w:ins w:id="900" w:author="USEBIO committee" w:date="2022-07-18T11:16:00Z"/>
        </w:rPr>
      </w:pPr>
      <w:ins w:id="901" w:author="USEBIO committee" w:date="2022-07-18T11:16:00Z">
        <w:r>
          <w:t>PARTICIPANTS elements may be a direct child of either the EVENT element or of a SESSION ELEMENT. In the latter case these fields will refer to the results specific to that session alone.</w:t>
        </w:r>
      </w:ins>
    </w:p>
    <w:p w14:paraId="2DD3C55B" w14:textId="45583609" w:rsidR="00CE4890" w:rsidRDefault="00CE4890" w:rsidP="00CE4890">
      <w:pPr>
        <w:pStyle w:val="BodyText"/>
        <w:rPr>
          <w:ins w:id="902" w:author="USEBIO committee" w:date="2022-07-18T11:16:00Z"/>
        </w:rPr>
      </w:pPr>
      <w:ins w:id="903" w:author="USEBIO committee" w:date="2022-07-18T11:16:00Z">
        <w:r>
          <w:t>For backwards compatibility reasons the same element names are used both for overall results and session results.</w:t>
        </w:r>
      </w:ins>
    </w:p>
    <w:p w14:paraId="38C0126D" w14:textId="77777777" w:rsidR="00796294" w:rsidRPr="00796294" w:rsidRDefault="00796294" w:rsidP="00796294">
      <w:pPr>
        <w:pStyle w:val="BodyText"/>
      </w:pPr>
    </w:p>
    <w:tbl>
      <w:tblPr>
        <w:tblW w:w="936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2625"/>
        <w:gridCol w:w="1140"/>
        <w:gridCol w:w="3300"/>
      </w:tblGrid>
      <w:tr w:rsidR="00796294" w14:paraId="034474E1" w14:textId="77777777" w:rsidTr="00B30D7E">
        <w:trPr>
          <w:cantSplit/>
        </w:trPr>
        <w:tc>
          <w:tcPr>
            <w:tcW w:w="2295" w:type="dxa"/>
            <w:shd w:val="clear" w:color="auto" w:fill="9FC5E8"/>
            <w:tcMar>
              <w:top w:w="100" w:type="dxa"/>
              <w:left w:w="100" w:type="dxa"/>
              <w:bottom w:w="100" w:type="dxa"/>
              <w:right w:w="100" w:type="dxa"/>
            </w:tcMar>
          </w:tcPr>
          <w:p w14:paraId="3B8FA548" w14:textId="77777777" w:rsidR="00796294" w:rsidRDefault="00796294" w:rsidP="00300C3A">
            <w:pPr>
              <w:jc w:val="both"/>
            </w:pPr>
            <w:r>
              <w:rPr>
                <w:b/>
                <w:sz w:val="18"/>
              </w:rPr>
              <w:t>Element name</w:t>
            </w:r>
          </w:p>
        </w:tc>
        <w:tc>
          <w:tcPr>
            <w:tcW w:w="2625" w:type="dxa"/>
            <w:shd w:val="clear" w:color="auto" w:fill="9FC5E8"/>
            <w:tcMar>
              <w:top w:w="100" w:type="dxa"/>
              <w:left w:w="100" w:type="dxa"/>
              <w:bottom w:w="100" w:type="dxa"/>
              <w:right w:w="100" w:type="dxa"/>
            </w:tcMar>
          </w:tcPr>
          <w:p w14:paraId="10C49227" w14:textId="77777777" w:rsidR="00796294" w:rsidRDefault="00796294" w:rsidP="00300C3A">
            <w:r>
              <w:rPr>
                <w:b/>
                <w:sz w:val="18"/>
              </w:rPr>
              <w:t>Element description</w:t>
            </w:r>
          </w:p>
        </w:tc>
        <w:tc>
          <w:tcPr>
            <w:tcW w:w="1140" w:type="dxa"/>
            <w:shd w:val="clear" w:color="auto" w:fill="9FC5E8"/>
            <w:tcMar>
              <w:top w:w="100" w:type="dxa"/>
              <w:left w:w="100" w:type="dxa"/>
              <w:bottom w:w="100" w:type="dxa"/>
              <w:right w:w="100" w:type="dxa"/>
            </w:tcMar>
          </w:tcPr>
          <w:p w14:paraId="60279139" w14:textId="77777777" w:rsidR="00796294" w:rsidRDefault="00796294" w:rsidP="00300C3A">
            <w:r>
              <w:rPr>
                <w:b/>
                <w:sz w:val="18"/>
              </w:rPr>
              <w:t>Required?</w:t>
            </w:r>
          </w:p>
        </w:tc>
        <w:tc>
          <w:tcPr>
            <w:tcW w:w="3300" w:type="dxa"/>
            <w:shd w:val="clear" w:color="auto" w:fill="9FC5E8"/>
            <w:tcMar>
              <w:top w:w="100" w:type="dxa"/>
              <w:left w:w="100" w:type="dxa"/>
              <w:bottom w:w="100" w:type="dxa"/>
              <w:right w:w="100" w:type="dxa"/>
            </w:tcMar>
          </w:tcPr>
          <w:p w14:paraId="68FB143E" w14:textId="6F924F33" w:rsidR="00B85C48" w:rsidRPr="00B85C48" w:rsidRDefault="00796294" w:rsidP="00727260">
            <w:r w:rsidRPr="004F408D">
              <w:rPr>
                <w:b/>
                <w:sz w:val="18"/>
              </w:rPr>
              <w:t>Allowed values, comments</w:t>
            </w:r>
          </w:p>
        </w:tc>
      </w:tr>
      <w:tr w:rsidR="00796294" w14:paraId="13F7EACE" w14:textId="77777777" w:rsidTr="00B30D7E">
        <w:trPr>
          <w:cantSplit/>
        </w:trPr>
        <w:tc>
          <w:tcPr>
            <w:tcW w:w="2295" w:type="dxa"/>
            <w:tcMar>
              <w:top w:w="100" w:type="dxa"/>
              <w:left w:w="100" w:type="dxa"/>
              <w:bottom w:w="100" w:type="dxa"/>
              <w:right w:w="100" w:type="dxa"/>
            </w:tcMar>
          </w:tcPr>
          <w:p w14:paraId="744493DB" w14:textId="77777777" w:rsidR="00796294" w:rsidRDefault="00796294" w:rsidP="00B5736A">
            <w:r>
              <w:rPr>
                <w:sz w:val="18"/>
              </w:rPr>
              <w:lastRenderedPageBreak/>
              <w:t>PLACE</w:t>
            </w:r>
          </w:p>
        </w:tc>
        <w:tc>
          <w:tcPr>
            <w:tcW w:w="2625" w:type="dxa"/>
            <w:tcMar>
              <w:top w:w="100" w:type="dxa"/>
              <w:left w:w="100" w:type="dxa"/>
              <w:bottom w:w="100" w:type="dxa"/>
              <w:right w:w="100" w:type="dxa"/>
            </w:tcMar>
          </w:tcPr>
          <w:p w14:paraId="05E93AA4" w14:textId="77777777" w:rsidR="00796294" w:rsidRDefault="00796294" w:rsidP="00B5736A">
            <w:r>
              <w:rPr>
                <w:sz w:val="18"/>
              </w:rPr>
              <w:t>The final position for this pair/team in the event.</w:t>
            </w:r>
          </w:p>
        </w:tc>
        <w:tc>
          <w:tcPr>
            <w:tcW w:w="1140" w:type="dxa"/>
            <w:tcMar>
              <w:top w:w="100" w:type="dxa"/>
              <w:left w:w="100" w:type="dxa"/>
              <w:bottom w:w="100" w:type="dxa"/>
              <w:right w:w="100" w:type="dxa"/>
            </w:tcMar>
          </w:tcPr>
          <w:p w14:paraId="5F7B565B" w14:textId="77777777" w:rsidR="00796294" w:rsidRDefault="00796294" w:rsidP="00B5736A">
            <w:r>
              <w:rPr>
                <w:sz w:val="18"/>
              </w:rPr>
              <w:t>Yes</w:t>
            </w:r>
          </w:p>
        </w:tc>
        <w:tc>
          <w:tcPr>
            <w:tcW w:w="3300" w:type="dxa"/>
            <w:tcMar>
              <w:top w:w="100" w:type="dxa"/>
              <w:left w:w="100" w:type="dxa"/>
              <w:bottom w:w="100" w:type="dxa"/>
              <w:right w:w="100" w:type="dxa"/>
            </w:tcMar>
          </w:tcPr>
          <w:p w14:paraId="3C82587D" w14:textId="05C552EF" w:rsidR="00796294" w:rsidRDefault="00796294" w:rsidP="00B5736A">
            <w:pPr>
              <w:rPr>
                <w:ins w:id="904" w:author="USEBIO committee" w:date="2022-07-18T11:16:00Z"/>
                <w:sz w:val="18"/>
              </w:rPr>
            </w:pPr>
            <w:r>
              <w:rPr>
                <w:sz w:val="18"/>
              </w:rPr>
              <w:t>If there are ties, the “=” sign must be used. For example, 3= would be used for the two pairs/teams tied at 3rd.</w:t>
            </w:r>
          </w:p>
          <w:p w14:paraId="19ACC46B" w14:textId="58CFF122" w:rsidR="00B85C48" w:rsidRPr="00B85C48" w:rsidRDefault="004D4C29" w:rsidP="00B5736A">
            <w:ins w:id="905" w:author="USEBIO committee" w:date="2022-07-18T11:16:00Z">
              <w:r>
                <w:rPr>
                  <w:sz w:val="18"/>
                </w:rPr>
                <w:t>If the event uses handicaps to determine places, The place order may be different from the total score or percentage order.</w:t>
              </w:r>
            </w:ins>
          </w:p>
        </w:tc>
      </w:tr>
      <w:tr w:rsidR="00796294" w14:paraId="488F4582" w14:textId="77777777" w:rsidTr="00B30D7E">
        <w:trPr>
          <w:cantSplit/>
        </w:trPr>
        <w:tc>
          <w:tcPr>
            <w:tcW w:w="2295" w:type="dxa"/>
            <w:tcMar>
              <w:top w:w="100" w:type="dxa"/>
              <w:left w:w="100" w:type="dxa"/>
              <w:bottom w:w="100" w:type="dxa"/>
              <w:right w:w="100" w:type="dxa"/>
            </w:tcMar>
          </w:tcPr>
          <w:p w14:paraId="6D919EFA" w14:textId="77777777" w:rsidR="00796294" w:rsidRDefault="00796294" w:rsidP="00B5736A">
            <w:pPr>
              <w:rPr>
                <w:ins w:id="906" w:author="USEBIO committee" w:date="2022-07-18T11:16:00Z"/>
                <w:sz w:val="18"/>
              </w:rPr>
            </w:pPr>
            <w:r>
              <w:rPr>
                <w:sz w:val="18"/>
              </w:rPr>
              <w:t>TOTAL_SCORE</w:t>
            </w:r>
          </w:p>
          <w:p w14:paraId="28F7A193" w14:textId="0FC788E4" w:rsidR="003F3905" w:rsidRPr="0072277E" w:rsidRDefault="003F3905" w:rsidP="00B5736A">
            <w:ins w:id="907" w:author="USEBIO committee" w:date="2022-07-18T11:16:00Z">
              <w:r w:rsidRPr="00E737B9">
                <w:rPr>
                  <w:b/>
                  <w:bCs/>
                  <w:sz w:val="18"/>
                </w:rPr>
                <w:t>Revised in USEBIO 1.4</w:t>
              </w:r>
            </w:ins>
          </w:p>
        </w:tc>
        <w:tc>
          <w:tcPr>
            <w:tcW w:w="2625" w:type="dxa"/>
            <w:tcMar>
              <w:top w:w="100" w:type="dxa"/>
              <w:left w:w="100" w:type="dxa"/>
              <w:bottom w:w="100" w:type="dxa"/>
              <w:right w:w="100" w:type="dxa"/>
            </w:tcMar>
          </w:tcPr>
          <w:p w14:paraId="3EFE5BD8" w14:textId="0193C24A" w:rsidR="00796294" w:rsidRDefault="00796294" w:rsidP="00B5736A">
            <w:pPr>
              <w:rPr>
                <w:sz w:val="18"/>
              </w:rPr>
            </w:pPr>
            <w:r>
              <w:rPr>
                <w:sz w:val="18"/>
              </w:rPr>
              <w:t>The total score for this pair or team (after apply</w:t>
            </w:r>
            <w:r w:rsidR="00C153BF">
              <w:rPr>
                <w:sz w:val="18"/>
              </w:rPr>
              <w:t xml:space="preserve">ing any </w:t>
            </w:r>
            <w:del w:id="908" w:author="USEBIO committee" w:date="2022-07-18T11:16:00Z">
              <w:r w:rsidR="00C153BF">
                <w:rPr>
                  <w:sz w:val="18"/>
                </w:rPr>
                <w:delText xml:space="preserve">handicap or </w:delText>
              </w:r>
            </w:del>
            <w:r w:rsidR="00C153BF">
              <w:rPr>
                <w:sz w:val="18"/>
              </w:rPr>
              <w:t>adjustment</w:t>
            </w:r>
            <w:ins w:id="909" w:author="USEBIO committee" w:date="2022-07-18T11:16:00Z">
              <w:r w:rsidR="00322C6B">
                <w:rPr>
                  <w:sz w:val="18"/>
                </w:rPr>
                <w:t xml:space="preserve"> and after any factoring</w:t>
              </w:r>
            </w:ins>
            <w:r w:rsidR="00375902">
              <w:rPr>
                <w:sz w:val="18"/>
              </w:rPr>
              <w:t>, but excluding any carry forward</w:t>
            </w:r>
            <w:ins w:id="910" w:author="USEBIO committee" w:date="2022-07-18T11:16:00Z">
              <w:r w:rsidR="00811721">
                <w:rPr>
                  <w:sz w:val="18"/>
                </w:rPr>
                <w:t xml:space="preserve"> or handicap</w:t>
              </w:r>
            </w:ins>
            <w:r w:rsidR="00C153BF">
              <w:rPr>
                <w:sz w:val="18"/>
              </w:rPr>
              <w:t>).</w:t>
            </w:r>
          </w:p>
          <w:p w14:paraId="3F164656" w14:textId="77777777" w:rsidR="00C153BF" w:rsidRDefault="00C153BF" w:rsidP="00B5736A">
            <w:r>
              <w:rPr>
                <w:sz w:val="18"/>
              </w:rPr>
              <w:t xml:space="preserve">This will be in </w:t>
            </w:r>
            <w:r w:rsidR="00623649">
              <w:rPr>
                <w:sz w:val="18"/>
              </w:rPr>
              <w:t>unit</w:t>
            </w:r>
            <w:r>
              <w:rPr>
                <w:sz w:val="18"/>
              </w:rPr>
              <w:t>s according to the scoring system of the event.</w:t>
            </w:r>
          </w:p>
        </w:tc>
        <w:tc>
          <w:tcPr>
            <w:tcW w:w="1140" w:type="dxa"/>
            <w:tcMar>
              <w:top w:w="100" w:type="dxa"/>
              <w:left w:w="100" w:type="dxa"/>
              <w:bottom w:w="100" w:type="dxa"/>
              <w:right w:w="100" w:type="dxa"/>
            </w:tcMar>
          </w:tcPr>
          <w:p w14:paraId="5495150D" w14:textId="4FE89AB9" w:rsidR="00796294" w:rsidRDefault="00961264" w:rsidP="00B5736A">
            <w:del w:id="911" w:author="USEBIO committee" w:date="2022-07-18T11:32:00Z">
              <w:r w:rsidDel="00604CD0">
                <w:rPr>
                  <w:sz w:val="18"/>
                </w:rPr>
                <w:delText>Yes</w:delText>
              </w:r>
            </w:del>
            <w:del w:id="912" w:author="USEBIO committee" w:date="2022-07-18T11:16:00Z">
              <w:r w:rsidR="00C25CA2">
                <w:rPr>
                  <w:sz w:val="18"/>
                </w:rPr>
                <w:delText>, u</w:delText>
              </w:r>
              <w:r w:rsidR="00623649">
                <w:rPr>
                  <w:sz w:val="18"/>
                </w:rPr>
                <w:delText>nless PERCENTAGE</w:delText>
              </w:r>
            </w:del>
            <w:del w:id="913" w:author="USEBIO committee" w:date="2022-07-18T11:32:00Z">
              <w:r w:rsidDel="00604CD0">
                <w:rPr>
                  <w:sz w:val="18"/>
                </w:rPr>
                <w:delText xml:space="preserve"> scoring</w:delText>
              </w:r>
            </w:del>
            <w:del w:id="914" w:author="USEBIO committee" w:date="2022-07-18T11:16:00Z">
              <w:r w:rsidR="00623649">
                <w:rPr>
                  <w:sz w:val="18"/>
                </w:rPr>
                <w:delText xml:space="preserve"> is used</w:delText>
              </w:r>
            </w:del>
            <w:del w:id="915" w:author="USEBIO committee" w:date="2022-07-18T11:32:00Z">
              <w:r w:rsidR="00F516F6" w:rsidDel="00604CD0">
                <w:rPr>
                  <w:sz w:val="18"/>
                </w:rPr>
                <w:delText>.</w:delText>
              </w:r>
            </w:del>
            <w:ins w:id="916" w:author="USEBIO committee" w:date="2022-07-18T11:32:00Z">
              <w:r w:rsidR="00604CD0">
                <w:rPr>
                  <w:sz w:val="18"/>
                </w:rPr>
                <w:t>Yes for IMP or VP scoring; optional for MP scoring. See Comment below.</w:t>
              </w:r>
            </w:ins>
          </w:p>
        </w:tc>
        <w:tc>
          <w:tcPr>
            <w:tcW w:w="3300" w:type="dxa"/>
            <w:tcMar>
              <w:top w:w="100" w:type="dxa"/>
              <w:left w:w="100" w:type="dxa"/>
              <w:bottom w:w="100" w:type="dxa"/>
              <w:right w:w="100" w:type="dxa"/>
            </w:tcMar>
          </w:tcPr>
          <w:p w14:paraId="65B8ED5D" w14:textId="24EEBD7F" w:rsidR="00E87F50" w:rsidRDefault="00300C3A" w:rsidP="00B5736A">
            <w:pPr>
              <w:rPr>
                <w:sz w:val="18"/>
                <w:szCs w:val="18"/>
              </w:rPr>
            </w:pPr>
            <w:r w:rsidRPr="00300C3A">
              <w:rPr>
                <w:sz w:val="18"/>
                <w:szCs w:val="18"/>
              </w:rPr>
              <w:t xml:space="preserve">When reporting cross-IMP scores, the score for a pair for </w:t>
            </w:r>
            <w:del w:id="917" w:author="USEBIO committee" w:date="2022-07-18T11:16:00Z">
              <w:r w:rsidRPr="00300C3A">
                <w:rPr>
                  <w:sz w:val="18"/>
                  <w:szCs w:val="18"/>
                </w:rPr>
                <w:delText>each</w:delText>
              </w:r>
            </w:del>
            <w:del w:id="918" w:author="USEBIO committee" w:date="2022-07-18T11:33:00Z">
              <w:r w:rsidR="00E87F50" w:rsidRPr="00300C3A" w:rsidDel="00D3121C">
                <w:rPr>
                  <w:sz w:val="18"/>
                  <w:szCs w:val="18"/>
                </w:rPr>
                <w:delText xml:space="preserve"> </w:delText>
              </w:r>
              <w:r w:rsidRPr="00300C3A" w:rsidDel="00D3121C">
                <w:rPr>
                  <w:sz w:val="18"/>
                  <w:szCs w:val="18"/>
                </w:rPr>
                <w:delText xml:space="preserve">board must be the </w:delText>
              </w:r>
              <w:r w:rsidRPr="00300C3A" w:rsidDel="00D3121C">
                <w:rPr>
                  <w:sz w:val="18"/>
                  <w:szCs w:val="18"/>
                  <w:u w:val="single"/>
                </w:rPr>
                <w:delText>average</w:delText>
              </w:r>
              <w:r w:rsidRPr="00300C3A" w:rsidDel="00D3121C">
                <w:rPr>
                  <w:sz w:val="18"/>
                  <w:szCs w:val="18"/>
                </w:rPr>
                <w:delText xml:space="preserve"> of the IMP scores against every other </w:delText>
              </w:r>
            </w:del>
            <w:del w:id="919" w:author="USEBIO committee" w:date="2022-07-18T11:16:00Z">
              <w:r w:rsidRPr="00300C3A">
                <w:rPr>
                  <w:sz w:val="18"/>
                  <w:szCs w:val="18"/>
                </w:rPr>
                <w:delText>time</w:delText>
              </w:r>
            </w:del>
            <w:del w:id="920" w:author="USEBIO committee" w:date="2022-07-18T11:33:00Z">
              <w:r w:rsidR="00E87F50" w:rsidRPr="00300C3A" w:rsidDel="00D3121C">
                <w:rPr>
                  <w:sz w:val="18"/>
                  <w:szCs w:val="18"/>
                </w:rPr>
                <w:delText xml:space="preserve"> </w:delText>
              </w:r>
              <w:r w:rsidRPr="00300C3A" w:rsidDel="00D3121C">
                <w:rPr>
                  <w:sz w:val="18"/>
                  <w:szCs w:val="18"/>
                </w:rPr>
                <w:delText>the board was played</w:delText>
              </w:r>
            </w:del>
            <w:ins w:id="921" w:author="USEBIO committee" w:date="2022-07-18T11:33:00Z">
              <w:r w:rsidR="00D3121C">
                <w:rPr>
                  <w:sz w:val="18"/>
                  <w:szCs w:val="18"/>
                </w:rPr>
                <w:t>a</w:t>
              </w:r>
              <w:r w:rsidR="00D3121C" w:rsidRPr="00300C3A">
                <w:rPr>
                  <w:sz w:val="18"/>
                  <w:szCs w:val="18"/>
                </w:rPr>
                <w:t xml:space="preserve"> board must be the </w:t>
              </w:r>
              <w:r w:rsidR="00D3121C" w:rsidRPr="00300C3A">
                <w:rPr>
                  <w:sz w:val="18"/>
                  <w:szCs w:val="18"/>
                  <w:u w:val="single"/>
                </w:rPr>
                <w:t>average</w:t>
              </w:r>
              <w:r w:rsidR="00D3121C" w:rsidRPr="00300C3A">
                <w:rPr>
                  <w:sz w:val="18"/>
                  <w:szCs w:val="18"/>
                </w:rPr>
                <w:t xml:space="preserve"> of the IMP scores </w:t>
              </w:r>
              <w:r w:rsidR="00D3121C">
                <w:rPr>
                  <w:sz w:val="18"/>
                  <w:szCs w:val="18"/>
                </w:rPr>
                <w:t xml:space="preserve">(after any factoring) </w:t>
              </w:r>
              <w:r w:rsidR="00D3121C" w:rsidRPr="00300C3A">
                <w:rPr>
                  <w:sz w:val="18"/>
                  <w:szCs w:val="18"/>
                </w:rPr>
                <w:t xml:space="preserve">against every other </w:t>
              </w:r>
              <w:r w:rsidR="00D3121C">
                <w:rPr>
                  <w:sz w:val="18"/>
                  <w:szCs w:val="18"/>
                </w:rPr>
                <w:t>table at which</w:t>
              </w:r>
              <w:r w:rsidR="00D3121C" w:rsidRPr="00300C3A">
                <w:rPr>
                  <w:sz w:val="18"/>
                  <w:szCs w:val="18"/>
                </w:rPr>
                <w:t xml:space="preserve"> the board was played</w:t>
              </w:r>
            </w:ins>
            <w:r w:rsidRPr="00300C3A">
              <w:rPr>
                <w:sz w:val="18"/>
                <w:szCs w:val="18"/>
              </w:rPr>
              <w:t xml:space="preserve">, </w:t>
            </w:r>
            <w:r w:rsidRPr="00300C3A">
              <w:rPr>
                <w:sz w:val="18"/>
                <w:szCs w:val="18"/>
                <w:u w:val="single"/>
              </w:rPr>
              <w:t>not</w:t>
            </w:r>
            <w:r w:rsidRPr="00300C3A">
              <w:rPr>
                <w:sz w:val="18"/>
                <w:szCs w:val="18"/>
              </w:rPr>
              <w:t xml:space="preserve"> the sum of these scores.</w:t>
            </w:r>
          </w:p>
          <w:p w14:paraId="25157D2F" w14:textId="45B8A40D" w:rsidR="00796294" w:rsidRDefault="00300C3A" w:rsidP="00B5736A">
            <w:pPr>
              <w:rPr>
                <w:ins w:id="922" w:author="USEBIO committee" w:date="2022-07-18T11:16:00Z"/>
                <w:sz w:val="18"/>
                <w:szCs w:val="18"/>
              </w:rPr>
            </w:pPr>
            <w:r w:rsidRPr="00300C3A">
              <w:rPr>
                <w:sz w:val="18"/>
                <w:szCs w:val="18"/>
              </w:rPr>
              <w:t>The TOTAL_SCORE for a pair will be the sum of the cross-IMP scores for each board.  Similar rules apply to Butler-IMPS.</w:t>
            </w:r>
          </w:p>
          <w:p w14:paraId="76557C52" w14:textId="6FACC2B9" w:rsidR="00B85C48" w:rsidRPr="00B85C48" w:rsidRDefault="00E87F50" w:rsidP="00B5736A">
            <w:pPr>
              <w:rPr>
                <w:sz w:val="18"/>
                <w:szCs w:val="18"/>
              </w:rPr>
            </w:pPr>
            <w:ins w:id="923" w:author="USEBIO committee" w:date="2022-07-18T11:16:00Z">
              <w:r>
                <w:rPr>
                  <w:sz w:val="18"/>
                  <w:szCs w:val="18"/>
                </w:rPr>
                <w:t>For USEBIO 1.4 this element is always permitted, but users should take note of the comment below</w:t>
              </w:r>
              <w:r w:rsidR="009D66A3">
                <w:rPr>
                  <w:sz w:val="18"/>
                  <w:szCs w:val="18"/>
                </w:rPr>
                <w:t>.</w:t>
              </w:r>
            </w:ins>
          </w:p>
        </w:tc>
      </w:tr>
      <w:tr w:rsidR="00E87F50" w14:paraId="38E32DBA" w14:textId="77777777" w:rsidTr="00B30D7E">
        <w:trPr>
          <w:cantSplit/>
          <w:ins w:id="924" w:author="USEBIO committee" w:date="2022-07-18T11:16:00Z"/>
        </w:trPr>
        <w:tc>
          <w:tcPr>
            <w:tcW w:w="2295" w:type="dxa"/>
            <w:tcMar>
              <w:top w:w="100" w:type="dxa"/>
              <w:left w:w="100" w:type="dxa"/>
              <w:bottom w:w="100" w:type="dxa"/>
              <w:right w:w="100" w:type="dxa"/>
            </w:tcMar>
          </w:tcPr>
          <w:p w14:paraId="50648A10" w14:textId="77777777" w:rsidR="003F3905" w:rsidRDefault="00E87F50" w:rsidP="00B5736A">
            <w:pPr>
              <w:rPr>
                <w:ins w:id="925" w:author="USEBIO committee" w:date="2022-07-18T11:16:00Z"/>
                <w:b/>
                <w:bCs/>
                <w:sz w:val="18"/>
              </w:rPr>
            </w:pPr>
            <w:ins w:id="926" w:author="USEBIO committee" w:date="2022-07-18T11:16:00Z">
              <w:r>
                <w:rPr>
                  <w:sz w:val="18"/>
                </w:rPr>
                <w:t>MAX_SCORE</w:t>
              </w:r>
            </w:ins>
          </w:p>
          <w:p w14:paraId="15D80CB2" w14:textId="275E374E" w:rsidR="00E87F50" w:rsidRDefault="003F3905" w:rsidP="00B5736A">
            <w:pPr>
              <w:rPr>
                <w:ins w:id="927" w:author="USEBIO committee" w:date="2022-07-18T11:16:00Z"/>
                <w:sz w:val="18"/>
              </w:rPr>
            </w:pPr>
            <w:ins w:id="928" w:author="USEBIO committee" w:date="2022-07-18T11:16:00Z">
              <w:r>
                <w:rPr>
                  <w:b/>
                  <w:bCs/>
                  <w:sz w:val="18"/>
                </w:rPr>
                <w:t>New</w:t>
              </w:r>
              <w:r w:rsidRPr="00E737B9">
                <w:rPr>
                  <w:b/>
                  <w:bCs/>
                  <w:sz w:val="18"/>
                </w:rPr>
                <w:t xml:space="preserve"> in USEBIO 1.4</w:t>
              </w:r>
            </w:ins>
          </w:p>
        </w:tc>
        <w:tc>
          <w:tcPr>
            <w:tcW w:w="2625" w:type="dxa"/>
            <w:tcMar>
              <w:top w:w="100" w:type="dxa"/>
              <w:left w:w="100" w:type="dxa"/>
              <w:bottom w:w="100" w:type="dxa"/>
              <w:right w:w="100" w:type="dxa"/>
            </w:tcMar>
          </w:tcPr>
          <w:p w14:paraId="1C6BD5C5" w14:textId="64CA9324" w:rsidR="00E87F50" w:rsidRDefault="00E87F50" w:rsidP="00B5736A">
            <w:pPr>
              <w:rPr>
                <w:ins w:id="929" w:author="USEBIO committee" w:date="2022-07-18T11:16:00Z"/>
                <w:sz w:val="18"/>
              </w:rPr>
            </w:pPr>
            <w:ins w:id="930" w:author="USEBIO committee" w:date="2022-07-18T11:16:00Z">
              <w:r>
                <w:rPr>
                  <w:sz w:val="18"/>
                </w:rPr>
                <w:t>The total number of points available for this pair.</w:t>
              </w:r>
            </w:ins>
          </w:p>
        </w:tc>
        <w:tc>
          <w:tcPr>
            <w:tcW w:w="1140" w:type="dxa"/>
            <w:tcMar>
              <w:top w:w="100" w:type="dxa"/>
              <w:left w:w="100" w:type="dxa"/>
              <w:bottom w:w="100" w:type="dxa"/>
              <w:right w:w="100" w:type="dxa"/>
            </w:tcMar>
          </w:tcPr>
          <w:p w14:paraId="6FF49685" w14:textId="10F84468" w:rsidR="00E87F50" w:rsidRDefault="00E87F50" w:rsidP="00B5736A">
            <w:pPr>
              <w:rPr>
                <w:ins w:id="931" w:author="USEBIO committee" w:date="2022-07-18T11:16:00Z"/>
                <w:sz w:val="18"/>
              </w:rPr>
            </w:pPr>
            <w:ins w:id="932" w:author="USEBIO committee" w:date="2022-07-18T11:16:00Z">
              <w:r>
                <w:rPr>
                  <w:sz w:val="18"/>
                </w:rPr>
                <w:t>Optional, and only for MP scoring</w:t>
              </w:r>
            </w:ins>
          </w:p>
        </w:tc>
        <w:tc>
          <w:tcPr>
            <w:tcW w:w="3300" w:type="dxa"/>
            <w:tcMar>
              <w:top w:w="100" w:type="dxa"/>
              <w:left w:w="100" w:type="dxa"/>
              <w:bottom w:w="100" w:type="dxa"/>
              <w:right w:w="100" w:type="dxa"/>
            </w:tcMar>
          </w:tcPr>
          <w:p w14:paraId="54A5F934" w14:textId="77777777" w:rsidR="00E87F50" w:rsidRDefault="00E87F50" w:rsidP="00B5736A">
            <w:pPr>
              <w:rPr>
                <w:ins w:id="933" w:author="USEBIO committee" w:date="2022-07-18T11:16:00Z"/>
                <w:sz w:val="18"/>
                <w:szCs w:val="18"/>
              </w:rPr>
            </w:pPr>
            <w:ins w:id="934" w:author="USEBIO committee" w:date="2022-07-18T11:16:00Z">
              <w:r w:rsidRPr="00F516F6">
                <w:rPr>
                  <w:b/>
                  <w:bCs/>
                  <w:sz w:val="18"/>
                  <w:szCs w:val="18"/>
                </w:rPr>
                <w:t xml:space="preserve">Comment: </w:t>
              </w:r>
              <w:r w:rsidRPr="00F516F6">
                <w:rPr>
                  <w:sz w:val="18"/>
                  <w:szCs w:val="18"/>
                </w:rPr>
                <w:t>For a pairs session, scored by match-points, sometimes different pairs have played different numbers of boards and so the score might be 132/240 for one pair and 154/260 for another.</w:t>
              </w:r>
            </w:ins>
          </w:p>
          <w:p w14:paraId="153F4FC0" w14:textId="24A80AC4" w:rsidR="00B85C48" w:rsidRPr="00B85C48" w:rsidRDefault="00E87F50" w:rsidP="00B5736A">
            <w:pPr>
              <w:rPr>
                <w:ins w:id="935" w:author="USEBIO committee" w:date="2022-07-18T11:16:00Z"/>
                <w:sz w:val="18"/>
                <w:szCs w:val="18"/>
              </w:rPr>
            </w:pPr>
            <w:ins w:id="936" w:author="USEBIO committee" w:date="2022-07-18T11:16:00Z">
              <w:r w:rsidRPr="00F516F6">
                <w:rPr>
                  <w:sz w:val="18"/>
                  <w:szCs w:val="18"/>
                </w:rPr>
                <w:t xml:space="preserve">For this reason, the element TOTAL_SCORE </w:t>
              </w:r>
              <w:r w:rsidR="00F25117">
                <w:rPr>
                  <w:sz w:val="18"/>
                  <w:szCs w:val="18"/>
                </w:rPr>
                <w:t xml:space="preserve">by itself </w:t>
              </w:r>
              <w:r w:rsidRPr="00F516F6">
                <w:rPr>
                  <w:sz w:val="18"/>
                  <w:szCs w:val="18"/>
                </w:rPr>
                <w:t>is</w:t>
              </w:r>
              <w:r>
                <w:rPr>
                  <w:sz w:val="18"/>
                  <w:szCs w:val="18"/>
                </w:rPr>
                <w:t xml:space="preserve"> not a reliable method of assessing results for a </w:t>
              </w:r>
              <w:r w:rsidR="00025E13">
                <w:rPr>
                  <w:sz w:val="18"/>
                  <w:szCs w:val="18"/>
                </w:rPr>
                <w:t>MP</w:t>
              </w:r>
              <w:r>
                <w:rPr>
                  <w:sz w:val="18"/>
                  <w:szCs w:val="18"/>
                </w:rPr>
                <w:t>-scored session and the PERCENTAGE element is mandatory</w:t>
              </w:r>
              <w:r w:rsidR="00961C19">
                <w:rPr>
                  <w:sz w:val="18"/>
                  <w:szCs w:val="18"/>
                </w:rPr>
                <w:t>. The elements TOTAL_SCORE and MAX_SCORE can be include</w:t>
              </w:r>
              <w:r w:rsidR="00F155E9">
                <w:rPr>
                  <w:sz w:val="18"/>
                  <w:szCs w:val="18"/>
                </w:rPr>
                <w:t>d</w:t>
              </w:r>
              <w:r w:rsidR="00961C19">
                <w:rPr>
                  <w:sz w:val="18"/>
                  <w:szCs w:val="18"/>
                </w:rPr>
                <w:t xml:space="preserve"> as well.</w:t>
              </w:r>
            </w:ins>
          </w:p>
        </w:tc>
      </w:tr>
      <w:tr w:rsidR="00796294" w14:paraId="0C9B50FB" w14:textId="77777777" w:rsidTr="00B30D7E">
        <w:trPr>
          <w:cantSplit/>
        </w:trPr>
        <w:tc>
          <w:tcPr>
            <w:tcW w:w="2295" w:type="dxa"/>
            <w:tcMar>
              <w:top w:w="100" w:type="dxa"/>
              <w:left w:w="100" w:type="dxa"/>
              <w:bottom w:w="100" w:type="dxa"/>
              <w:right w:w="100" w:type="dxa"/>
            </w:tcMar>
          </w:tcPr>
          <w:p w14:paraId="3B6A5F79" w14:textId="77777777" w:rsidR="00796294" w:rsidRDefault="00796294" w:rsidP="00B5736A">
            <w:r>
              <w:rPr>
                <w:sz w:val="18"/>
              </w:rPr>
              <w:t>ADJUSTMENT</w:t>
            </w:r>
          </w:p>
        </w:tc>
        <w:tc>
          <w:tcPr>
            <w:tcW w:w="2625" w:type="dxa"/>
            <w:tcMar>
              <w:top w:w="100" w:type="dxa"/>
              <w:left w:w="100" w:type="dxa"/>
              <w:bottom w:w="100" w:type="dxa"/>
              <w:right w:w="100" w:type="dxa"/>
            </w:tcMar>
          </w:tcPr>
          <w:p w14:paraId="7ADD773A" w14:textId="597D111C" w:rsidR="00796294" w:rsidRDefault="00796294" w:rsidP="00B5736A">
            <w:r>
              <w:rPr>
                <w:sz w:val="18"/>
              </w:rPr>
              <w:t>Indicates a penalty for an infraction of some kind at an event level.</w:t>
            </w:r>
          </w:p>
        </w:tc>
        <w:tc>
          <w:tcPr>
            <w:tcW w:w="1140" w:type="dxa"/>
            <w:tcMar>
              <w:top w:w="100" w:type="dxa"/>
              <w:left w:w="100" w:type="dxa"/>
              <w:bottom w:w="100" w:type="dxa"/>
              <w:right w:w="100" w:type="dxa"/>
            </w:tcMar>
          </w:tcPr>
          <w:p w14:paraId="1D33D6D8" w14:textId="77777777" w:rsidR="00796294" w:rsidRDefault="00796294" w:rsidP="00B5736A">
            <w:r>
              <w:rPr>
                <w:sz w:val="18"/>
              </w:rPr>
              <w:t>No</w:t>
            </w:r>
          </w:p>
        </w:tc>
        <w:tc>
          <w:tcPr>
            <w:tcW w:w="3300" w:type="dxa"/>
            <w:tcMar>
              <w:top w:w="100" w:type="dxa"/>
              <w:left w:w="100" w:type="dxa"/>
              <w:bottom w:w="100" w:type="dxa"/>
              <w:right w:w="100" w:type="dxa"/>
            </w:tcMar>
          </w:tcPr>
          <w:p w14:paraId="23397F3E" w14:textId="77777777" w:rsidR="00796294" w:rsidRDefault="00E3648B" w:rsidP="00B5736A">
            <w:pPr>
              <w:rPr>
                <w:ins w:id="937" w:author="USEBIO committee" w:date="2022-07-18T11:16:00Z"/>
                <w:sz w:val="18"/>
                <w:szCs w:val="18"/>
              </w:rPr>
            </w:pPr>
            <w:r w:rsidRPr="00E3648B">
              <w:rPr>
                <w:sz w:val="18"/>
                <w:szCs w:val="18"/>
              </w:rPr>
              <w:t>Number</w:t>
            </w:r>
          </w:p>
          <w:p w14:paraId="68C5F029" w14:textId="121AE79E" w:rsidR="00D21D19" w:rsidRPr="00E3648B" w:rsidRDefault="00D21D19" w:rsidP="00B5736A">
            <w:pPr>
              <w:rPr>
                <w:sz w:val="18"/>
                <w:szCs w:val="18"/>
              </w:rPr>
            </w:pPr>
            <w:ins w:id="938" w:author="USEBIO committee" w:date="2022-07-18T11:16:00Z">
              <w:r>
                <w:rPr>
                  <w:sz w:val="18"/>
                  <w:szCs w:val="18"/>
                </w:rPr>
                <w:t xml:space="preserve">For </w:t>
              </w:r>
              <w:r w:rsidR="0053460D">
                <w:rPr>
                  <w:sz w:val="18"/>
                  <w:szCs w:val="18"/>
                </w:rPr>
                <w:t>IMP or VP events, in the same units as TOTAL_SCORE. For events</w:t>
              </w:r>
              <w:r w:rsidR="00926AC8">
                <w:rPr>
                  <w:sz w:val="18"/>
                  <w:szCs w:val="18"/>
                </w:rPr>
                <w:t xml:space="preserve"> scored </w:t>
              </w:r>
              <w:r w:rsidR="00D60EDE">
                <w:rPr>
                  <w:sz w:val="18"/>
                  <w:szCs w:val="18"/>
                </w:rPr>
                <w:t>with matchpoints</w:t>
              </w:r>
              <w:r w:rsidR="000E5848">
                <w:rPr>
                  <w:sz w:val="18"/>
                  <w:szCs w:val="18"/>
                </w:rPr>
                <w:t xml:space="preserve">, </w:t>
              </w:r>
              <w:r w:rsidR="00B5736A">
                <w:rPr>
                  <w:sz w:val="18"/>
                  <w:szCs w:val="18"/>
                </w:rPr>
                <w:t xml:space="preserve">it should be </w:t>
              </w:r>
              <w:r w:rsidR="0053460D">
                <w:rPr>
                  <w:sz w:val="18"/>
                  <w:szCs w:val="18"/>
                </w:rPr>
                <w:t>a percentage of the session</w:t>
              </w:r>
              <w:r w:rsidR="00926AC8">
                <w:rPr>
                  <w:sz w:val="18"/>
                  <w:szCs w:val="18"/>
                </w:rPr>
                <w:t xml:space="preserve"> score</w:t>
              </w:r>
              <w:r w:rsidR="0053460D">
                <w:rPr>
                  <w:sz w:val="18"/>
                  <w:szCs w:val="18"/>
                </w:rPr>
                <w:t>.</w:t>
              </w:r>
              <w:r w:rsidR="00D60EDE">
                <w:rPr>
                  <w:sz w:val="18"/>
                  <w:szCs w:val="18"/>
                </w:rPr>
                <w:t xml:space="preserve"> That is, in all types of event it should be a number that </w:t>
              </w:r>
              <w:r w:rsidR="000E7AE0">
                <w:rPr>
                  <w:sz w:val="18"/>
                  <w:szCs w:val="18"/>
                </w:rPr>
                <w:t xml:space="preserve">was </w:t>
              </w:r>
              <w:r w:rsidR="00D60EDE">
                <w:rPr>
                  <w:sz w:val="18"/>
                  <w:szCs w:val="18"/>
                </w:rPr>
                <w:t>added directly to the session score.</w:t>
              </w:r>
            </w:ins>
          </w:p>
        </w:tc>
      </w:tr>
      <w:tr w:rsidR="00E3648B" w:rsidRPr="00E3648B" w14:paraId="3DADB94C" w14:textId="77777777" w:rsidTr="00B30D7E">
        <w:trPr>
          <w:cantSplit/>
        </w:trPr>
        <w:tc>
          <w:tcPr>
            <w:tcW w:w="2295" w:type="dxa"/>
            <w:tcMar>
              <w:top w:w="100" w:type="dxa"/>
              <w:left w:w="100" w:type="dxa"/>
              <w:bottom w:w="100" w:type="dxa"/>
              <w:right w:w="100" w:type="dxa"/>
            </w:tcMar>
          </w:tcPr>
          <w:p w14:paraId="561203ED" w14:textId="77777777" w:rsidR="00E3648B" w:rsidRDefault="00E3648B" w:rsidP="00B5736A">
            <w:pPr>
              <w:rPr>
                <w:ins w:id="939" w:author="USEBIO committee" w:date="2022-07-18T11:16:00Z"/>
                <w:sz w:val="18"/>
              </w:rPr>
            </w:pPr>
            <w:r w:rsidRPr="00E3648B">
              <w:rPr>
                <w:sz w:val="18"/>
              </w:rPr>
              <w:t>HANDICAP</w:t>
            </w:r>
          </w:p>
          <w:p w14:paraId="3D7E58DE" w14:textId="676D0D4A" w:rsidR="00F575FF" w:rsidRPr="00E3648B" w:rsidRDefault="00F575FF" w:rsidP="00B5736A">
            <w:pPr>
              <w:rPr>
                <w:sz w:val="18"/>
              </w:rPr>
            </w:pPr>
            <w:ins w:id="940" w:author="USEBIO committee" w:date="2022-07-18T11:16:00Z">
              <w:r w:rsidRPr="00E737B9">
                <w:rPr>
                  <w:b/>
                  <w:bCs/>
                  <w:sz w:val="18"/>
                </w:rPr>
                <w:t>Revised in USEBIO 1.4</w:t>
              </w:r>
            </w:ins>
          </w:p>
        </w:tc>
        <w:tc>
          <w:tcPr>
            <w:tcW w:w="2625" w:type="dxa"/>
            <w:tcMar>
              <w:top w:w="100" w:type="dxa"/>
              <w:left w:w="100" w:type="dxa"/>
              <w:bottom w:w="100" w:type="dxa"/>
              <w:right w:w="100" w:type="dxa"/>
            </w:tcMar>
          </w:tcPr>
          <w:p w14:paraId="33241284" w14:textId="01976657" w:rsidR="00E3648B" w:rsidRPr="00E3648B" w:rsidRDefault="00E3648B" w:rsidP="00B5736A">
            <w:pPr>
              <w:rPr>
                <w:sz w:val="18"/>
              </w:rPr>
            </w:pPr>
            <w:r w:rsidRPr="00E3648B">
              <w:rPr>
                <w:sz w:val="18"/>
              </w:rPr>
              <w:t>The handicap applied to the score for this pair.</w:t>
            </w:r>
            <w:ins w:id="941" w:author="USEBIO committee" w:date="2022-07-18T11:16:00Z">
              <w:r w:rsidR="00A446E7">
                <w:rPr>
                  <w:sz w:val="18"/>
                </w:rPr>
                <w:t xml:space="preserve"> This must not be included in the corresponding TOTAL_SCORE or PERCENTAGE</w:t>
              </w:r>
            </w:ins>
          </w:p>
        </w:tc>
        <w:tc>
          <w:tcPr>
            <w:tcW w:w="1140" w:type="dxa"/>
            <w:tcMar>
              <w:top w:w="100" w:type="dxa"/>
              <w:left w:w="100" w:type="dxa"/>
              <w:bottom w:w="100" w:type="dxa"/>
              <w:right w:w="100" w:type="dxa"/>
            </w:tcMar>
          </w:tcPr>
          <w:p w14:paraId="09E731F1" w14:textId="77777777" w:rsidR="00E3648B" w:rsidRPr="00E3648B" w:rsidRDefault="00E3648B" w:rsidP="00B5736A">
            <w:pPr>
              <w:rPr>
                <w:sz w:val="18"/>
              </w:rPr>
            </w:pPr>
            <w:r w:rsidRPr="00E3648B">
              <w:rPr>
                <w:sz w:val="18"/>
              </w:rPr>
              <w:t>No</w:t>
            </w:r>
          </w:p>
        </w:tc>
        <w:tc>
          <w:tcPr>
            <w:tcW w:w="3300" w:type="dxa"/>
            <w:tcMar>
              <w:top w:w="100" w:type="dxa"/>
              <w:left w:w="100" w:type="dxa"/>
              <w:bottom w:w="100" w:type="dxa"/>
              <w:right w:w="100" w:type="dxa"/>
            </w:tcMar>
          </w:tcPr>
          <w:p w14:paraId="736F971C" w14:textId="77777777" w:rsidR="00E3648B" w:rsidRDefault="00E3648B" w:rsidP="00B5736A">
            <w:pPr>
              <w:rPr>
                <w:ins w:id="942" w:author="USEBIO committee" w:date="2022-07-18T11:16:00Z"/>
                <w:sz w:val="18"/>
                <w:szCs w:val="18"/>
              </w:rPr>
            </w:pPr>
            <w:r>
              <w:rPr>
                <w:sz w:val="18"/>
                <w:szCs w:val="18"/>
              </w:rPr>
              <w:t>Number</w:t>
            </w:r>
          </w:p>
          <w:p w14:paraId="057391D1" w14:textId="265C152D" w:rsidR="000E5848" w:rsidRPr="00E3648B" w:rsidRDefault="00B5736A" w:rsidP="00B5736A">
            <w:pPr>
              <w:rPr>
                <w:sz w:val="18"/>
                <w:szCs w:val="18"/>
              </w:rPr>
            </w:pPr>
            <w:ins w:id="943" w:author="USEBIO committee" w:date="2022-07-18T11:16:00Z">
              <w:r>
                <w:rPr>
                  <w:sz w:val="18"/>
                  <w:szCs w:val="18"/>
                </w:rPr>
                <w:t>For IMP or VP events, in the same units as TOTAL_SCORE. For events scored with matchpoints, it should be a percentage of the session score.</w:t>
              </w:r>
              <w:r w:rsidR="00251FA1">
                <w:rPr>
                  <w:sz w:val="18"/>
                  <w:szCs w:val="18"/>
                </w:rPr>
                <w:t xml:space="preserve"> That is, in all types of events, </w:t>
              </w:r>
              <w:r w:rsidR="00CE72E6">
                <w:rPr>
                  <w:sz w:val="18"/>
                  <w:szCs w:val="18"/>
                </w:rPr>
                <w:t>i</w:t>
              </w:r>
              <w:r w:rsidR="006A6113">
                <w:rPr>
                  <w:sz w:val="18"/>
                  <w:szCs w:val="18"/>
                </w:rPr>
                <w:t>t should be a number that can be added directly to the session score.</w:t>
              </w:r>
            </w:ins>
          </w:p>
        </w:tc>
      </w:tr>
      <w:tr w:rsidR="00796294" w14:paraId="73EFCDC0" w14:textId="77777777" w:rsidTr="00B30D7E">
        <w:trPr>
          <w:cantSplit/>
        </w:trPr>
        <w:tc>
          <w:tcPr>
            <w:tcW w:w="2295" w:type="dxa"/>
            <w:tcMar>
              <w:top w:w="100" w:type="dxa"/>
              <w:left w:w="100" w:type="dxa"/>
              <w:bottom w:w="100" w:type="dxa"/>
              <w:right w:w="100" w:type="dxa"/>
            </w:tcMar>
          </w:tcPr>
          <w:p w14:paraId="4CAA5F31" w14:textId="77777777" w:rsidR="00796294" w:rsidRDefault="00796294" w:rsidP="00B5736A">
            <w:r>
              <w:rPr>
                <w:sz w:val="18"/>
              </w:rPr>
              <w:t>CARRY_FORWARD</w:t>
            </w:r>
          </w:p>
        </w:tc>
        <w:tc>
          <w:tcPr>
            <w:tcW w:w="2625" w:type="dxa"/>
            <w:tcMar>
              <w:top w:w="100" w:type="dxa"/>
              <w:left w:w="100" w:type="dxa"/>
              <w:bottom w:w="100" w:type="dxa"/>
              <w:right w:w="100" w:type="dxa"/>
            </w:tcMar>
          </w:tcPr>
          <w:p w14:paraId="359F0A62" w14:textId="291FE509" w:rsidR="003F3905" w:rsidRDefault="00796294" w:rsidP="00B5736A">
            <w:pPr>
              <w:rPr>
                <w:sz w:val="18"/>
              </w:rPr>
            </w:pPr>
            <w:r>
              <w:rPr>
                <w:sz w:val="18"/>
              </w:rPr>
              <w:t xml:space="preserve">In a multi-session event this </w:t>
            </w:r>
            <w:del w:id="944" w:author="USEBIO committee" w:date="2022-07-18T11:16:00Z">
              <w:r>
                <w:rPr>
                  <w:sz w:val="18"/>
                </w:rPr>
                <w:delText>contains</w:delText>
              </w:r>
            </w:del>
            <w:ins w:id="945" w:author="USEBIO committee" w:date="2022-07-18T11:16:00Z">
              <w:r w:rsidR="002C245A">
                <w:rPr>
                  <w:sz w:val="18"/>
                </w:rPr>
                <w:t>may contain</w:t>
              </w:r>
            </w:ins>
            <w:r w:rsidR="002C245A">
              <w:rPr>
                <w:sz w:val="18"/>
              </w:rPr>
              <w:t xml:space="preserve"> </w:t>
            </w:r>
            <w:r>
              <w:rPr>
                <w:sz w:val="18"/>
              </w:rPr>
              <w:t>the score for the pair/team carried forward from a previous session</w:t>
            </w:r>
            <w:r w:rsidR="00375902">
              <w:rPr>
                <w:sz w:val="18"/>
              </w:rPr>
              <w:t>.</w:t>
            </w:r>
          </w:p>
          <w:p w14:paraId="3F12B8B0" w14:textId="3B016231" w:rsidR="00796294" w:rsidRDefault="00375902" w:rsidP="00B5736A">
            <w:del w:id="946" w:author="USEBIO committee" w:date="2022-07-18T11:16:00Z">
              <w:r>
                <w:rPr>
                  <w:sz w:val="18"/>
                </w:rPr>
                <w:delText xml:space="preserve"> In USEBIO 1.2 </w:delText>
              </w:r>
            </w:del>
            <w:r w:rsidR="003F3905">
              <w:rPr>
                <w:sz w:val="18"/>
              </w:rPr>
              <w:t>T</w:t>
            </w:r>
            <w:r>
              <w:rPr>
                <w:sz w:val="18"/>
              </w:rPr>
              <w:t>his must not be included in the corresponding TOTAL_SCORE</w:t>
            </w:r>
            <w:del w:id="947" w:author="USEBIO committee" w:date="2022-07-18T11:16:00Z">
              <w:r>
                <w:rPr>
                  <w:sz w:val="18"/>
                </w:rPr>
                <w:delText>.</w:delText>
              </w:r>
            </w:del>
            <w:ins w:id="948" w:author="USEBIO committee" w:date="2022-07-18T11:16:00Z">
              <w:r w:rsidR="003F3905">
                <w:rPr>
                  <w:sz w:val="18"/>
                </w:rPr>
                <w:t xml:space="preserve"> or PERCENTAGE</w:t>
              </w:r>
            </w:ins>
          </w:p>
        </w:tc>
        <w:tc>
          <w:tcPr>
            <w:tcW w:w="1140" w:type="dxa"/>
            <w:tcMar>
              <w:top w:w="100" w:type="dxa"/>
              <w:left w:w="100" w:type="dxa"/>
              <w:bottom w:w="100" w:type="dxa"/>
              <w:right w:w="100" w:type="dxa"/>
            </w:tcMar>
          </w:tcPr>
          <w:p w14:paraId="4C440244" w14:textId="32E29FAF" w:rsidR="00796294" w:rsidRDefault="00796294" w:rsidP="00B5736A">
            <w:r>
              <w:rPr>
                <w:sz w:val="18"/>
              </w:rPr>
              <w:t>No</w:t>
            </w:r>
            <w:ins w:id="949" w:author="USEBIO committee" w:date="2022-07-18T11:16:00Z">
              <w:r w:rsidR="002C245A">
                <w:rPr>
                  <w:sz w:val="18"/>
                </w:rPr>
                <w:t>, deprecated</w:t>
              </w:r>
            </w:ins>
          </w:p>
        </w:tc>
        <w:tc>
          <w:tcPr>
            <w:tcW w:w="3300" w:type="dxa"/>
            <w:tcMar>
              <w:top w:w="100" w:type="dxa"/>
              <w:left w:w="100" w:type="dxa"/>
              <w:bottom w:w="100" w:type="dxa"/>
              <w:right w:w="100" w:type="dxa"/>
            </w:tcMar>
          </w:tcPr>
          <w:p w14:paraId="02069944" w14:textId="77777777" w:rsidR="00796294" w:rsidRDefault="00E3648B" w:rsidP="00B5736A">
            <w:pPr>
              <w:rPr>
                <w:ins w:id="950" w:author="USEBIO committee" w:date="2022-07-18T11:16:00Z"/>
                <w:sz w:val="18"/>
                <w:szCs w:val="18"/>
              </w:rPr>
            </w:pPr>
            <w:r>
              <w:rPr>
                <w:sz w:val="18"/>
                <w:szCs w:val="18"/>
              </w:rPr>
              <w:t>Number</w:t>
            </w:r>
          </w:p>
          <w:p w14:paraId="19708FE8" w14:textId="77777777" w:rsidR="00B33A15" w:rsidRDefault="00B33A15" w:rsidP="00B5736A">
            <w:pPr>
              <w:rPr>
                <w:ins w:id="951" w:author="USEBIO committee" w:date="2022-07-18T11:16:00Z"/>
                <w:sz w:val="18"/>
                <w:szCs w:val="18"/>
              </w:rPr>
            </w:pPr>
            <w:ins w:id="952" w:author="USEBIO committee" w:date="2022-07-18T11:16:00Z">
              <w:r>
                <w:rPr>
                  <w:sz w:val="18"/>
                  <w:szCs w:val="18"/>
                </w:rPr>
                <w:t>For IMP or VP events, in the same units as TOTAL_SCORE.</w:t>
              </w:r>
            </w:ins>
          </w:p>
          <w:p w14:paraId="233AEF3D" w14:textId="77777777" w:rsidR="002C245A" w:rsidRDefault="002C245A" w:rsidP="00B5736A">
            <w:pPr>
              <w:rPr>
                <w:ins w:id="953" w:author="USEBIO committee" w:date="2022-07-18T11:16:00Z"/>
                <w:sz w:val="18"/>
              </w:rPr>
            </w:pPr>
          </w:p>
          <w:p w14:paraId="6817CBBC" w14:textId="73BC8B5A" w:rsidR="002C245A" w:rsidRPr="00E3648B" w:rsidRDefault="002C245A" w:rsidP="00B5736A">
            <w:pPr>
              <w:rPr>
                <w:sz w:val="18"/>
                <w:szCs w:val="18"/>
              </w:rPr>
            </w:pPr>
            <w:ins w:id="954" w:author="USEBIO committee" w:date="2022-07-18T11:16:00Z">
              <w:r w:rsidRPr="002C245A">
                <w:rPr>
                  <w:sz w:val="18"/>
                </w:rPr>
                <w:t>Use of CARRY_FORWARD is deprecated in USEBIO 1.4. The recommended method is to output overall results and session-level results separately, as described in 2.2.8 and 4.2.</w:t>
              </w:r>
            </w:ins>
          </w:p>
        </w:tc>
      </w:tr>
      <w:tr w:rsidR="00796294" w14:paraId="312188DA" w14:textId="77777777" w:rsidTr="00B30D7E">
        <w:trPr>
          <w:cantSplit/>
        </w:trPr>
        <w:tc>
          <w:tcPr>
            <w:tcW w:w="2295" w:type="dxa"/>
            <w:tcMar>
              <w:top w:w="100" w:type="dxa"/>
              <w:left w:w="100" w:type="dxa"/>
              <w:bottom w:w="100" w:type="dxa"/>
              <w:right w:w="100" w:type="dxa"/>
            </w:tcMar>
          </w:tcPr>
          <w:p w14:paraId="1A3EFA5B" w14:textId="77777777" w:rsidR="00796294" w:rsidRDefault="00796294" w:rsidP="00B5736A">
            <w:pPr>
              <w:rPr>
                <w:ins w:id="955" w:author="USEBIO committee" w:date="2022-07-18T11:16:00Z"/>
                <w:sz w:val="18"/>
              </w:rPr>
            </w:pPr>
            <w:r>
              <w:rPr>
                <w:sz w:val="18"/>
              </w:rPr>
              <w:lastRenderedPageBreak/>
              <w:t>PERCENTAGE</w:t>
            </w:r>
          </w:p>
          <w:p w14:paraId="51B53283" w14:textId="7D173F02" w:rsidR="003F3905" w:rsidRDefault="003F3905" w:rsidP="00B5736A">
            <w:ins w:id="956" w:author="USEBIO committee" w:date="2022-07-18T11:16:00Z">
              <w:r w:rsidRPr="00E737B9">
                <w:rPr>
                  <w:b/>
                  <w:bCs/>
                  <w:sz w:val="18"/>
                </w:rPr>
                <w:t>Revised in USEBIO 1.4</w:t>
              </w:r>
            </w:ins>
          </w:p>
        </w:tc>
        <w:tc>
          <w:tcPr>
            <w:tcW w:w="2625" w:type="dxa"/>
            <w:tcMar>
              <w:top w:w="100" w:type="dxa"/>
              <w:left w:w="100" w:type="dxa"/>
              <w:bottom w:w="100" w:type="dxa"/>
              <w:right w:w="100" w:type="dxa"/>
            </w:tcMar>
          </w:tcPr>
          <w:p w14:paraId="2F5FBDDB" w14:textId="3F20BB9B" w:rsidR="00796294" w:rsidRDefault="00796294" w:rsidP="00B5736A">
            <w:r>
              <w:rPr>
                <w:sz w:val="18"/>
              </w:rPr>
              <w:t xml:space="preserve">The total percentage for this pair/team (after applying </w:t>
            </w:r>
            <w:del w:id="957" w:author="USEBIO committee" w:date="2022-07-18T11:16:00Z">
              <w:r>
                <w:rPr>
                  <w:sz w:val="18"/>
                </w:rPr>
                <w:delText xml:space="preserve">handicap &amp; </w:delText>
              </w:r>
            </w:del>
            <w:r>
              <w:rPr>
                <w:sz w:val="18"/>
              </w:rPr>
              <w:t>adjustment</w:t>
            </w:r>
            <w:ins w:id="958" w:author="USEBIO committee" w:date="2022-07-18T11:16:00Z">
              <w:r w:rsidR="00104FE3">
                <w:rPr>
                  <w:sz w:val="18"/>
                </w:rPr>
                <w:t xml:space="preserve"> and after any factoring</w:t>
              </w:r>
              <w:r w:rsidR="00E16A57">
                <w:rPr>
                  <w:sz w:val="18"/>
                </w:rPr>
                <w:t>,</w:t>
              </w:r>
              <w:r w:rsidR="004B00E0">
                <w:rPr>
                  <w:sz w:val="18"/>
                </w:rPr>
                <w:t xml:space="preserve"> but excluding any carry forward or handicap</w:t>
              </w:r>
            </w:ins>
            <w:r>
              <w:rPr>
                <w:sz w:val="18"/>
              </w:rPr>
              <w:t>).</w:t>
            </w:r>
          </w:p>
        </w:tc>
        <w:tc>
          <w:tcPr>
            <w:tcW w:w="1140" w:type="dxa"/>
            <w:tcMar>
              <w:top w:w="100" w:type="dxa"/>
              <w:left w:w="100" w:type="dxa"/>
              <w:bottom w:w="100" w:type="dxa"/>
              <w:right w:w="100" w:type="dxa"/>
            </w:tcMar>
          </w:tcPr>
          <w:p w14:paraId="0703547A" w14:textId="77777777" w:rsidR="00796294" w:rsidRDefault="00300C3A" w:rsidP="00B5736A">
            <w:r>
              <w:rPr>
                <w:sz w:val="18"/>
              </w:rPr>
              <w:t>Yes, only for MP scoring</w:t>
            </w:r>
          </w:p>
        </w:tc>
        <w:tc>
          <w:tcPr>
            <w:tcW w:w="3300" w:type="dxa"/>
            <w:tcMar>
              <w:top w:w="100" w:type="dxa"/>
              <w:left w:w="100" w:type="dxa"/>
              <w:bottom w:w="100" w:type="dxa"/>
              <w:right w:w="100" w:type="dxa"/>
            </w:tcMar>
          </w:tcPr>
          <w:p w14:paraId="526950AB" w14:textId="7979247A" w:rsidR="00796294" w:rsidRDefault="00E3648B" w:rsidP="00B5736A">
            <w:pPr>
              <w:rPr>
                <w:ins w:id="959" w:author="USEBIO committee" w:date="2022-07-18T11:16:00Z"/>
                <w:sz w:val="18"/>
                <w:szCs w:val="18"/>
              </w:rPr>
            </w:pPr>
            <w:r>
              <w:rPr>
                <w:sz w:val="18"/>
                <w:szCs w:val="18"/>
              </w:rPr>
              <w:t>Number, between 0 and 100.</w:t>
            </w:r>
          </w:p>
          <w:p w14:paraId="25CC7E99" w14:textId="7532E0AB" w:rsidR="00F516F6" w:rsidRPr="00E3648B" w:rsidRDefault="00E87F50" w:rsidP="00B5736A">
            <w:pPr>
              <w:rPr>
                <w:sz w:val="18"/>
                <w:szCs w:val="18"/>
              </w:rPr>
            </w:pPr>
            <w:ins w:id="960" w:author="USEBIO committee" w:date="2022-07-18T11:16:00Z">
              <w:r>
                <w:rPr>
                  <w:sz w:val="18"/>
                  <w:szCs w:val="18"/>
                </w:rPr>
                <w:t>This element must be included when using MP-scoring.</w:t>
              </w:r>
            </w:ins>
          </w:p>
        </w:tc>
      </w:tr>
      <w:tr w:rsidR="00796294" w14:paraId="485140B2" w14:textId="77777777" w:rsidTr="00B30D7E">
        <w:trPr>
          <w:cantSplit/>
        </w:trPr>
        <w:tc>
          <w:tcPr>
            <w:tcW w:w="2295" w:type="dxa"/>
            <w:tcMar>
              <w:top w:w="100" w:type="dxa"/>
              <w:left w:w="100" w:type="dxa"/>
              <w:bottom w:w="100" w:type="dxa"/>
              <w:right w:w="100" w:type="dxa"/>
            </w:tcMar>
          </w:tcPr>
          <w:p w14:paraId="6E8BE1CB" w14:textId="77777777" w:rsidR="00796294" w:rsidRDefault="00796294" w:rsidP="00300C3A">
            <w:pPr>
              <w:jc w:val="both"/>
            </w:pPr>
            <w:r>
              <w:rPr>
                <w:sz w:val="18"/>
              </w:rPr>
              <w:t>MASTER_POINTS_ AWARDED</w:t>
            </w:r>
          </w:p>
        </w:tc>
        <w:tc>
          <w:tcPr>
            <w:tcW w:w="2625" w:type="dxa"/>
            <w:tcMar>
              <w:top w:w="100" w:type="dxa"/>
              <w:left w:w="100" w:type="dxa"/>
              <w:bottom w:w="100" w:type="dxa"/>
              <w:right w:w="100" w:type="dxa"/>
            </w:tcMar>
          </w:tcPr>
          <w:p w14:paraId="07621758" w14:textId="77777777" w:rsidR="00796294" w:rsidRDefault="00300C3A" w:rsidP="00300C3A">
            <w:r>
              <w:rPr>
                <w:sz w:val="18"/>
              </w:rPr>
              <w:t>This indicates the number of M</w:t>
            </w:r>
            <w:r w:rsidR="00796294">
              <w:rPr>
                <w:sz w:val="18"/>
              </w:rPr>
              <w:t>aster</w:t>
            </w:r>
            <w:r>
              <w:rPr>
                <w:sz w:val="18"/>
              </w:rPr>
              <w:t xml:space="preserve"> P</w:t>
            </w:r>
            <w:r w:rsidR="00796294">
              <w:rPr>
                <w:sz w:val="18"/>
              </w:rPr>
              <w:t>oints awarded to this pair or team.</w:t>
            </w:r>
          </w:p>
        </w:tc>
        <w:tc>
          <w:tcPr>
            <w:tcW w:w="1140" w:type="dxa"/>
            <w:tcMar>
              <w:top w:w="100" w:type="dxa"/>
              <w:left w:w="100" w:type="dxa"/>
              <w:bottom w:w="100" w:type="dxa"/>
              <w:right w:w="100" w:type="dxa"/>
            </w:tcMar>
          </w:tcPr>
          <w:p w14:paraId="59264257" w14:textId="77777777" w:rsidR="00796294" w:rsidRDefault="00796294" w:rsidP="00300C3A">
            <w:r>
              <w:rPr>
                <w:sz w:val="18"/>
              </w:rPr>
              <w:t>No</w:t>
            </w:r>
          </w:p>
        </w:tc>
        <w:tc>
          <w:tcPr>
            <w:tcW w:w="3300" w:type="dxa"/>
            <w:tcMar>
              <w:top w:w="100" w:type="dxa"/>
              <w:left w:w="100" w:type="dxa"/>
              <w:bottom w:w="100" w:type="dxa"/>
              <w:right w:w="100" w:type="dxa"/>
            </w:tcMar>
          </w:tcPr>
          <w:p w14:paraId="2BCBE65D" w14:textId="77777777" w:rsidR="00796294" w:rsidRDefault="00796294" w:rsidP="00300C3A">
            <w:r>
              <w:rPr>
                <w:sz w:val="18"/>
              </w:rPr>
              <w:t xml:space="preserve">When this is used directly below PAIR or TEAM element, the MASTER_POINT_TYPE </w:t>
            </w:r>
            <w:r w:rsidR="00300C3A">
              <w:rPr>
                <w:sz w:val="18"/>
              </w:rPr>
              <w:t>child element</w:t>
            </w:r>
            <w:r w:rsidR="00E3648B">
              <w:rPr>
                <w:sz w:val="18"/>
              </w:rPr>
              <w:t xml:space="preserve"> of the</w:t>
            </w:r>
            <w:r>
              <w:rPr>
                <w:sz w:val="18"/>
              </w:rPr>
              <w:t xml:space="preserve"> EVENT</w:t>
            </w:r>
            <w:r w:rsidR="00E3648B">
              <w:rPr>
                <w:sz w:val="18"/>
              </w:rPr>
              <w:t xml:space="preserve"> element must be specified</w:t>
            </w:r>
            <w:r>
              <w:rPr>
                <w:sz w:val="18"/>
              </w:rPr>
              <w:t>. This is described in more detail below - in the “</w:t>
            </w:r>
            <w:r w:rsidR="00ED6C6F">
              <w:rPr>
                <w:sz w:val="18"/>
              </w:rPr>
              <w:t>Master points</w:t>
            </w:r>
            <w:r>
              <w:rPr>
                <w:sz w:val="18"/>
              </w:rPr>
              <w:t xml:space="preserve"> awarded” section.</w:t>
            </w:r>
          </w:p>
        </w:tc>
      </w:tr>
      <w:tr w:rsidR="00796294" w14:paraId="1FCE04A7" w14:textId="77777777" w:rsidTr="00B30D7E">
        <w:trPr>
          <w:cantSplit/>
        </w:trPr>
        <w:tc>
          <w:tcPr>
            <w:tcW w:w="2295" w:type="dxa"/>
            <w:tcMar>
              <w:top w:w="100" w:type="dxa"/>
              <w:left w:w="100" w:type="dxa"/>
              <w:bottom w:w="100" w:type="dxa"/>
              <w:right w:w="100" w:type="dxa"/>
            </w:tcMar>
          </w:tcPr>
          <w:p w14:paraId="702BCE5E" w14:textId="77777777" w:rsidR="00796294" w:rsidRDefault="00796294" w:rsidP="00300C3A">
            <w:pPr>
              <w:jc w:val="both"/>
            </w:pPr>
            <w:r>
              <w:rPr>
                <w:sz w:val="18"/>
              </w:rPr>
              <w:t>MASTER_POINTS</w:t>
            </w:r>
          </w:p>
        </w:tc>
        <w:tc>
          <w:tcPr>
            <w:tcW w:w="2625" w:type="dxa"/>
            <w:tcMar>
              <w:top w:w="100" w:type="dxa"/>
              <w:left w:w="100" w:type="dxa"/>
              <w:bottom w:w="100" w:type="dxa"/>
              <w:right w:w="100" w:type="dxa"/>
            </w:tcMar>
          </w:tcPr>
          <w:p w14:paraId="5B98E6F4" w14:textId="77777777" w:rsidR="00796294" w:rsidRDefault="00796294" w:rsidP="00E3648B">
            <w:r>
              <w:rPr>
                <w:sz w:val="18"/>
              </w:rPr>
              <w:t xml:space="preserve">This </w:t>
            </w:r>
            <w:r w:rsidR="00E3648B">
              <w:rPr>
                <w:sz w:val="18"/>
              </w:rPr>
              <w:t>is used when multiple types of M</w:t>
            </w:r>
            <w:r>
              <w:rPr>
                <w:sz w:val="18"/>
              </w:rPr>
              <w:t>aster</w:t>
            </w:r>
            <w:r w:rsidR="00E3648B">
              <w:rPr>
                <w:sz w:val="18"/>
              </w:rPr>
              <w:t xml:space="preserve"> P</w:t>
            </w:r>
            <w:r>
              <w:rPr>
                <w:sz w:val="18"/>
              </w:rPr>
              <w:t>oints have been awarded in the event.</w:t>
            </w:r>
          </w:p>
        </w:tc>
        <w:tc>
          <w:tcPr>
            <w:tcW w:w="1140" w:type="dxa"/>
            <w:tcMar>
              <w:top w:w="100" w:type="dxa"/>
              <w:left w:w="100" w:type="dxa"/>
              <w:bottom w:w="100" w:type="dxa"/>
              <w:right w:w="100" w:type="dxa"/>
            </w:tcMar>
          </w:tcPr>
          <w:p w14:paraId="13E113C2" w14:textId="77777777" w:rsidR="00796294" w:rsidRDefault="00796294" w:rsidP="00300C3A">
            <w:r>
              <w:rPr>
                <w:sz w:val="18"/>
              </w:rPr>
              <w:t>No</w:t>
            </w:r>
          </w:p>
        </w:tc>
        <w:tc>
          <w:tcPr>
            <w:tcW w:w="3300" w:type="dxa"/>
            <w:tcMar>
              <w:top w:w="100" w:type="dxa"/>
              <w:left w:w="100" w:type="dxa"/>
              <w:bottom w:w="100" w:type="dxa"/>
              <w:right w:w="100" w:type="dxa"/>
            </w:tcMar>
          </w:tcPr>
          <w:p w14:paraId="3CBFA948" w14:textId="77777777" w:rsidR="00796294" w:rsidRDefault="00796294" w:rsidP="00300C3A">
            <w:r>
              <w:rPr>
                <w:sz w:val="18"/>
              </w:rPr>
              <w:t>This is a complex element that is made up of two child elements - MASTER_POINTS_AWARDED and MASTER_POINT_TYPE. This is explained in more detail below - in the “</w:t>
            </w:r>
            <w:r w:rsidR="00ED6C6F">
              <w:rPr>
                <w:sz w:val="18"/>
              </w:rPr>
              <w:t>Master points</w:t>
            </w:r>
            <w:r>
              <w:rPr>
                <w:sz w:val="18"/>
              </w:rPr>
              <w:t xml:space="preserve"> awarded” section.</w:t>
            </w:r>
          </w:p>
        </w:tc>
      </w:tr>
      <w:tr w:rsidR="00796294" w14:paraId="12DC6482" w14:textId="77777777" w:rsidTr="00B30D7E">
        <w:trPr>
          <w:cantSplit/>
        </w:trPr>
        <w:tc>
          <w:tcPr>
            <w:tcW w:w="2295" w:type="dxa"/>
            <w:tcMar>
              <w:top w:w="100" w:type="dxa"/>
              <w:left w:w="100" w:type="dxa"/>
              <w:bottom w:w="100" w:type="dxa"/>
              <w:right w:w="100" w:type="dxa"/>
            </w:tcMar>
          </w:tcPr>
          <w:p w14:paraId="3D9537CF" w14:textId="77777777" w:rsidR="00796294" w:rsidRDefault="00796294" w:rsidP="00300C3A">
            <w:pPr>
              <w:jc w:val="both"/>
            </w:pPr>
            <w:r>
              <w:rPr>
                <w:sz w:val="18"/>
              </w:rPr>
              <w:t>WINS_OR_DRAWS</w:t>
            </w:r>
          </w:p>
        </w:tc>
        <w:tc>
          <w:tcPr>
            <w:tcW w:w="2625" w:type="dxa"/>
            <w:tcMar>
              <w:top w:w="100" w:type="dxa"/>
              <w:left w:w="100" w:type="dxa"/>
              <w:bottom w:w="100" w:type="dxa"/>
              <w:right w:w="100" w:type="dxa"/>
            </w:tcMar>
          </w:tcPr>
          <w:p w14:paraId="208AE26F" w14:textId="77777777" w:rsidR="00796294" w:rsidRDefault="00796294" w:rsidP="00300C3A">
            <w:r>
              <w:rPr>
                <w:sz w:val="18"/>
              </w:rPr>
              <w:t>This is used in match based events to indicate the total number of matches won or drawn by this pair</w:t>
            </w:r>
            <w:r w:rsidR="00E3648B">
              <w:rPr>
                <w:sz w:val="18"/>
              </w:rPr>
              <w:t>/team</w:t>
            </w:r>
            <w:r>
              <w:rPr>
                <w:sz w:val="18"/>
              </w:rPr>
              <w:t>.</w:t>
            </w:r>
          </w:p>
        </w:tc>
        <w:tc>
          <w:tcPr>
            <w:tcW w:w="1140" w:type="dxa"/>
            <w:tcMar>
              <w:top w:w="100" w:type="dxa"/>
              <w:left w:w="100" w:type="dxa"/>
              <w:bottom w:w="100" w:type="dxa"/>
              <w:right w:w="100" w:type="dxa"/>
            </w:tcMar>
          </w:tcPr>
          <w:p w14:paraId="0B1D74D3" w14:textId="77777777" w:rsidR="00796294" w:rsidRDefault="00796294" w:rsidP="00300C3A">
            <w:r>
              <w:rPr>
                <w:sz w:val="18"/>
              </w:rPr>
              <w:t>No</w:t>
            </w:r>
          </w:p>
        </w:tc>
        <w:tc>
          <w:tcPr>
            <w:tcW w:w="3300" w:type="dxa"/>
            <w:tcMar>
              <w:top w:w="100" w:type="dxa"/>
              <w:left w:w="100" w:type="dxa"/>
              <w:bottom w:w="100" w:type="dxa"/>
              <w:right w:w="100" w:type="dxa"/>
            </w:tcMar>
          </w:tcPr>
          <w:p w14:paraId="0417747C" w14:textId="77777777" w:rsidR="00796294" w:rsidRPr="00305123" w:rsidRDefault="00305123" w:rsidP="00300C3A">
            <w:pPr>
              <w:rPr>
                <w:sz w:val="18"/>
                <w:szCs w:val="18"/>
              </w:rPr>
            </w:pPr>
            <w:r w:rsidRPr="00305123">
              <w:rPr>
                <w:sz w:val="18"/>
                <w:szCs w:val="18"/>
              </w:rPr>
              <w:t>Number</w:t>
            </w:r>
          </w:p>
        </w:tc>
      </w:tr>
      <w:tr w:rsidR="00D32587" w14:paraId="3974DE12" w14:textId="77777777" w:rsidTr="00B30D7E">
        <w:trPr>
          <w:cantSplit/>
        </w:trPr>
        <w:tc>
          <w:tcPr>
            <w:tcW w:w="2295" w:type="dxa"/>
            <w:tcMar>
              <w:top w:w="100" w:type="dxa"/>
              <w:left w:w="100" w:type="dxa"/>
              <w:bottom w:w="100" w:type="dxa"/>
              <w:right w:w="100" w:type="dxa"/>
            </w:tcMar>
          </w:tcPr>
          <w:p w14:paraId="2C089031" w14:textId="77777777" w:rsidR="00D32587" w:rsidRDefault="00D32587" w:rsidP="00300C3A">
            <w:pPr>
              <w:jc w:val="both"/>
              <w:rPr>
                <w:sz w:val="18"/>
              </w:rPr>
            </w:pPr>
            <w:r>
              <w:rPr>
                <w:sz w:val="18"/>
              </w:rPr>
              <w:t>PRIZE</w:t>
            </w:r>
          </w:p>
        </w:tc>
        <w:tc>
          <w:tcPr>
            <w:tcW w:w="2625" w:type="dxa"/>
            <w:tcMar>
              <w:top w:w="100" w:type="dxa"/>
              <w:left w:w="100" w:type="dxa"/>
              <w:bottom w:w="100" w:type="dxa"/>
              <w:right w:w="100" w:type="dxa"/>
            </w:tcMar>
          </w:tcPr>
          <w:p w14:paraId="5F906DC8" w14:textId="77777777" w:rsidR="00D32587" w:rsidRDefault="000F4BF6" w:rsidP="00300C3A">
            <w:pPr>
              <w:rPr>
                <w:sz w:val="18"/>
              </w:rPr>
            </w:pPr>
            <w:r>
              <w:rPr>
                <w:sz w:val="18"/>
              </w:rPr>
              <w:t>T</w:t>
            </w:r>
            <w:r w:rsidRPr="000F4BF6">
              <w:rPr>
                <w:sz w:val="18"/>
              </w:rPr>
              <w:t>he amount of prize awarded</w:t>
            </w:r>
          </w:p>
        </w:tc>
        <w:tc>
          <w:tcPr>
            <w:tcW w:w="1140" w:type="dxa"/>
            <w:tcMar>
              <w:top w:w="100" w:type="dxa"/>
              <w:left w:w="100" w:type="dxa"/>
              <w:bottom w:w="100" w:type="dxa"/>
              <w:right w:w="100" w:type="dxa"/>
            </w:tcMar>
          </w:tcPr>
          <w:p w14:paraId="42D08485" w14:textId="77777777" w:rsidR="00D32587" w:rsidRDefault="000F4BF6" w:rsidP="00300C3A">
            <w:pPr>
              <w:rPr>
                <w:sz w:val="18"/>
              </w:rPr>
            </w:pPr>
            <w:r>
              <w:rPr>
                <w:sz w:val="18"/>
              </w:rPr>
              <w:t>No</w:t>
            </w:r>
          </w:p>
        </w:tc>
        <w:tc>
          <w:tcPr>
            <w:tcW w:w="3300" w:type="dxa"/>
            <w:tcMar>
              <w:top w:w="100" w:type="dxa"/>
              <w:left w:w="100" w:type="dxa"/>
              <w:bottom w:w="100" w:type="dxa"/>
              <w:right w:w="100" w:type="dxa"/>
            </w:tcMar>
          </w:tcPr>
          <w:p w14:paraId="5478CD9D" w14:textId="77777777" w:rsidR="00D32587" w:rsidRPr="00305123" w:rsidRDefault="000F4BF6" w:rsidP="00300C3A">
            <w:pPr>
              <w:rPr>
                <w:sz w:val="18"/>
                <w:szCs w:val="18"/>
              </w:rPr>
            </w:pPr>
            <w:r>
              <w:rPr>
                <w:sz w:val="18"/>
                <w:szCs w:val="18"/>
              </w:rPr>
              <w:t>Any text value</w:t>
            </w:r>
          </w:p>
        </w:tc>
      </w:tr>
      <w:tr w:rsidR="00D32587" w14:paraId="2B28CC24" w14:textId="77777777" w:rsidTr="00B30D7E">
        <w:trPr>
          <w:cantSplit/>
        </w:trPr>
        <w:tc>
          <w:tcPr>
            <w:tcW w:w="2295" w:type="dxa"/>
            <w:tcMar>
              <w:top w:w="100" w:type="dxa"/>
              <w:left w:w="100" w:type="dxa"/>
              <w:bottom w:w="100" w:type="dxa"/>
              <w:right w:w="100" w:type="dxa"/>
            </w:tcMar>
          </w:tcPr>
          <w:p w14:paraId="537830CE" w14:textId="77777777" w:rsidR="00D32587" w:rsidRDefault="00D32587" w:rsidP="00300C3A">
            <w:pPr>
              <w:jc w:val="both"/>
              <w:rPr>
                <w:sz w:val="18"/>
              </w:rPr>
            </w:pPr>
            <w:r>
              <w:rPr>
                <w:sz w:val="18"/>
              </w:rPr>
              <w:t>QUALIFY</w:t>
            </w:r>
          </w:p>
        </w:tc>
        <w:tc>
          <w:tcPr>
            <w:tcW w:w="2625" w:type="dxa"/>
            <w:tcMar>
              <w:top w:w="100" w:type="dxa"/>
              <w:left w:w="100" w:type="dxa"/>
              <w:bottom w:w="100" w:type="dxa"/>
              <w:right w:w="100" w:type="dxa"/>
            </w:tcMar>
          </w:tcPr>
          <w:p w14:paraId="44F527A0" w14:textId="77777777" w:rsidR="00D32587" w:rsidRDefault="000F4BF6" w:rsidP="00300C3A">
            <w:pPr>
              <w:rPr>
                <w:sz w:val="18"/>
              </w:rPr>
            </w:pPr>
            <w:r w:rsidRPr="000F4BF6">
              <w:rPr>
                <w:sz w:val="18"/>
              </w:rPr>
              <w:t>In a qualifying stage of some event some teams/pairs will have qualified for different next stages, or none</w:t>
            </w:r>
            <w:r>
              <w:rPr>
                <w:sz w:val="18"/>
              </w:rPr>
              <w:t>.</w:t>
            </w:r>
          </w:p>
        </w:tc>
        <w:tc>
          <w:tcPr>
            <w:tcW w:w="1140" w:type="dxa"/>
            <w:tcMar>
              <w:top w:w="100" w:type="dxa"/>
              <w:left w:w="100" w:type="dxa"/>
              <w:bottom w:w="100" w:type="dxa"/>
              <w:right w:w="100" w:type="dxa"/>
            </w:tcMar>
          </w:tcPr>
          <w:p w14:paraId="0BFE0855" w14:textId="77777777" w:rsidR="00D32587" w:rsidRDefault="000F4BF6" w:rsidP="00300C3A">
            <w:pPr>
              <w:rPr>
                <w:sz w:val="18"/>
              </w:rPr>
            </w:pPr>
            <w:r>
              <w:rPr>
                <w:sz w:val="18"/>
              </w:rPr>
              <w:t>No</w:t>
            </w:r>
          </w:p>
        </w:tc>
        <w:tc>
          <w:tcPr>
            <w:tcW w:w="3300" w:type="dxa"/>
            <w:tcMar>
              <w:top w:w="100" w:type="dxa"/>
              <w:left w:w="100" w:type="dxa"/>
              <w:bottom w:w="100" w:type="dxa"/>
              <w:right w:w="100" w:type="dxa"/>
            </w:tcMar>
          </w:tcPr>
          <w:p w14:paraId="2B926B3D" w14:textId="77777777" w:rsidR="00D32587" w:rsidRPr="00305123" w:rsidRDefault="000F4BF6" w:rsidP="00300C3A">
            <w:pPr>
              <w:rPr>
                <w:sz w:val="18"/>
                <w:szCs w:val="18"/>
              </w:rPr>
            </w:pPr>
            <w:r w:rsidRPr="000F4BF6">
              <w:rPr>
                <w:sz w:val="18"/>
                <w:szCs w:val="18"/>
              </w:rPr>
              <w:t>Any text value is allowed, but this field is often abb</w:t>
            </w:r>
            <w:r>
              <w:rPr>
                <w:sz w:val="18"/>
                <w:szCs w:val="18"/>
              </w:rPr>
              <w:t>reviated to indicate for what stage the team/pair have qualified, e.g. SF2.</w:t>
            </w:r>
          </w:p>
        </w:tc>
      </w:tr>
      <w:tr w:rsidR="00D32587" w14:paraId="689BC00E" w14:textId="77777777" w:rsidTr="00B30D7E">
        <w:trPr>
          <w:cantSplit/>
        </w:trPr>
        <w:tc>
          <w:tcPr>
            <w:tcW w:w="2295" w:type="dxa"/>
            <w:tcMar>
              <w:top w:w="100" w:type="dxa"/>
              <w:left w:w="100" w:type="dxa"/>
              <w:bottom w:w="100" w:type="dxa"/>
              <w:right w:w="100" w:type="dxa"/>
            </w:tcMar>
          </w:tcPr>
          <w:p w14:paraId="572C57C5" w14:textId="77777777" w:rsidR="00D32587" w:rsidRDefault="00D32587" w:rsidP="00300C3A">
            <w:pPr>
              <w:jc w:val="both"/>
              <w:rPr>
                <w:sz w:val="18"/>
              </w:rPr>
            </w:pPr>
            <w:r>
              <w:rPr>
                <w:sz w:val="18"/>
              </w:rPr>
              <w:t>LABEL</w:t>
            </w:r>
          </w:p>
        </w:tc>
        <w:tc>
          <w:tcPr>
            <w:tcW w:w="2625" w:type="dxa"/>
            <w:tcMar>
              <w:top w:w="100" w:type="dxa"/>
              <w:left w:w="100" w:type="dxa"/>
              <w:bottom w:w="100" w:type="dxa"/>
              <w:right w:w="100" w:type="dxa"/>
            </w:tcMar>
          </w:tcPr>
          <w:p w14:paraId="5B300079" w14:textId="77777777" w:rsidR="00D32587" w:rsidRDefault="000F4BF6" w:rsidP="00300C3A">
            <w:pPr>
              <w:rPr>
                <w:sz w:val="18"/>
              </w:rPr>
            </w:pPr>
            <w:r>
              <w:rPr>
                <w:sz w:val="18"/>
              </w:rPr>
              <w:t>One for each label applying to the team/pair</w:t>
            </w:r>
          </w:p>
        </w:tc>
        <w:tc>
          <w:tcPr>
            <w:tcW w:w="1140" w:type="dxa"/>
            <w:tcMar>
              <w:top w:w="100" w:type="dxa"/>
              <w:left w:w="100" w:type="dxa"/>
              <w:bottom w:w="100" w:type="dxa"/>
              <w:right w:w="100" w:type="dxa"/>
            </w:tcMar>
          </w:tcPr>
          <w:p w14:paraId="5B8F0EFA" w14:textId="77777777" w:rsidR="00D32587" w:rsidRDefault="000F4BF6" w:rsidP="00300C3A">
            <w:pPr>
              <w:rPr>
                <w:sz w:val="18"/>
              </w:rPr>
            </w:pPr>
            <w:r>
              <w:rPr>
                <w:sz w:val="18"/>
              </w:rPr>
              <w:t>No</w:t>
            </w:r>
          </w:p>
        </w:tc>
        <w:tc>
          <w:tcPr>
            <w:tcW w:w="3300" w:type="dxa"/>
            <w:tcMar>
              <w:top w:w="100" w:type="dxa"/>
              <w:left w:w="100" w:type="dxa"/>
              <w:bottom w:w="100" w:type="dxa"/>
              <w:right w:w="100" w:type="dxa"/>
            </w:tcMar>
          </w:tcPr>
          <w:p w14:paraId="1A3E71AD" w14:textId="77777777" w:rsidR="00D32587" w:rsidRPr="00305123" w:rsidRDefault="000F4BF6" w:rsidP="00300C3A">
            <w:pPr>
              <w:rPr>
                <w:sz w:val="18"/>
                <w:szCs w:val="18"/>
              </w:rPr>
            </w:pPr>
            <w:r>
              <w:rPr>
                <w:sz w:val="18"/>
                <w:szCs w:val="18"/>
              </w:rPr>
              <w:t>See section 2.2.6 for details of usage of these elements.</w:t>
            </w:r>
          </w:p>
        </w:tc>
      </w:tr>
      <w:tr w:rsidR="00894731" w14:paraId="7C49F59D" w14:textId="77777777" w:rsidTr="00B30D7E">
        <w:trPr>
          <w:cantSplit/>
        </w:trPr>
        <w:tc>
          <w:tcPr>
            <w:tcW w:w="2295" w:type="dxa"/>
            <w:tcMar>
              <w:top w:w="100" w:type="dxa"/>
              <w:left w:w="100" w:type="dxa"/>
              <w:bottom w:w="100" w:type="dxa"/>
              <w:right w:w="100" w:type="dxa"/>
            </w:tcMar>
          </w:tcPr>
          <w:p w14:paraId="5E61386A" w14:textId="77777777" w:rsidR="00894731" w:rsidRDefault="00894731" w:rsidP="00300C3A">
            <w:pPr>
              <w:jc w:val="both"/>
              <w:rPr>
                <w:sz w:val="18"/>
              </w:rPr>
            </w:pPr>
            <w:r>
              <w:rPr>
                <w:sz w:val="18"/>
              </w:rPr>
              <w:t>SECTION_PLACE</w:t>
            </w:r>
          </w:p>
          <w:p w14:paraId="479774EB" w14:textId="52BE135F" w:rsidR="000444FC" w:rsidRDefault="000444FC" w:rsidP="00300C3A">
            <w:pPr>
              <w:jc w:val="both"/>
              <w:rPr>
                <w:sz w:val="18"/>
              </w:rPr>
            </w:pPr>
            <w:r w:rsidRPr="00FB70AA">
              <w:rPr>
                <w:b/>
                <w:sz w:val="18"/>
              </w:rPr>
              <w:t>New in USEBIO 1.</w:t>
            </w:r>
            <w:r>
              <w:rPr>
                <w:b/>
                <w:sz w:val="18"/>
              </w:rPr>
              <w:t>3</w:t>
            </w:r>
          </w:p>
        </w:tc>
        <w:tc>
          <w:tcPr>
            <w:tcW w:w="2625" w:type="dxa"/>
            <w:tcMar>
              <w:top w:w="100" w:type="dxa"/>
              <w:left w:w="100" w:type="dxa"/>
              <w:bottom w:w="100" w:type="dxa"/>
              <w:right w:w="100" w:type="dxa"/>
            </w:tcMar>
          </w:tcPr>
          <w:p w14:paraId="186D2960" w14:textId="5F2094DA" w:rsidR="00894731" w:rsidRDefault="00894731" w:rsidP="00300C3A">
            <w:pPr>
              <w:rPr>
                <w:sz w:val="18"/>
              </w:rPr>
            </w:pPr>
            <w:r>
              <w:rPr>
                <w:sz w:val="18"/>
              </w:rPr>
              <w:t>For multi-section games, the final position for this pair/team in the event within their section.</w:t>
            </w:r>
          </w:p>
        </w:tc>
        <w:tc>
          <w:tcPr>
            <w:tcW w:w="1140" w:type="dxa"/>
            <w:tcMar>
              <w:top w:w="100" w:type="dxa"/>
              <w:left w:w="100" w:type="dxa"/>
              <w:bottom w:w="100" w:type="dxa"/>
              <w:right w:w="100" w:type="dxa"/>
            </w:tcMar>
          </w:tcPr>
          <w:p w14:paraId="2ED8FEB9" w14:textId="7FFB61FB" w:rsidR="00894731" w:rsidRDefault="00894731" w:rsidP="00300C3A">
            <w:pPr>
              <w:rPr>
                <w:sz w:val="18"/>
              </w:rPr>
            </w:pPr>
            <w:r>
              <w:rPr>
                <w:sz w:val="18"/>
              </w:rPr>
              <w:t>No</w:t>
            </w:r>
          </w:p>
        </w:tc>
        <w:tc>
          <w:tcPr>
            <w:tcW w:w="3300" w:type="dxa"/>
            <w:tcMar>
              <w:top w:w="100" w:type="dxa"/>
              <w:left w:w="100" w:type="dxa"/>
              <w:bottom w:w="100" w:type="dxa"/>
              <w:right w:w="100" w:type="dxa"/>
            </w:tcMar>
          </w:tcPr>
          <w:p w14:paraId="55B0D78C" w14:textId="41FC1DF6" w:rsidR="00894731" w:rsidRDefault="00894731" w:rsidP="00300C3A">
            <w:pPr>
              <w:rPr>
                <w:sz w:val="18"/>
                <w:szCs w:val="18"/>
              </w:rPr>
            </w:pPr>
            <w:r>
              <w:rPr>
                <w:sz w:val="18"/>
                <w:szCs w:val="18"/>
              </w:rPr>
              <w:t xml:space="preserve">Number. </w:t>
            </w:r>
            <w:r>
              <w:rPr>
                <w:sz w:val="18"/>
              </w:rPr>
              <w:t>If there are ties, the “=” sign must be used.</w:t>
            </w:r>
          </w:p>
        </w:tc>
      </w:tr>
    </w:tbl>
    <w:p w14:paraId="3A23BA7E" w14:textId="77777777" w:rsidR="00E3648B" w:rsidRDefault="00ED6C6F" w:rsidP="00E3648B">
      <w:pPr>
        <w:pStyle w:val="Heading2"/>
        <w:jc w:val="both"/>
      </w:pPr>
      <w:bookmarkStart w:id="961" w:name="_Toc108168659"/>
      <w:bookmarkStart w:id="962" w:name="_Toc502744837"/>
      <w:r>
        <w:t>Master points</w:t>
      </w:r>
      <w:r w:rsidR="00E3648B">
        <w:t xml:space="preserve"> awarded</w:t>
      </w:r>
      <w:bookmarkEnd w:id="961"/>
      <w:bookmarkEnd w:id="962"/>
    </w:p>
    <w:p w14:paraId="07B652B6" w14:textId="77777777" w:rsidR="00E3648B" w:rsidRDefault="00E3648B" w:rsidP="00E3648B">
      <w:pPr>
        <w:jc w:val="both"/>
      </w:pPr>
      <w:r>
        <w:t xml:space="preserve">When </w:t>
      </w:r>
      <w:r w:rsidR="00ED6C6F">
        <w:t>master points</w:t>
      </w:r>
      <w:r>
        <w:t xml:space="preserve"> have been awarded in an event, you can represent this in two ways in the USEBIO XML. The first would be to use the MASTER_POINTS_AWARDED element directly within a PAIR or TEAM, as shown in the example below. This sample shows how you must use the MASTER_POINT_TYPE element (within EVENT) if you use this option.</w:t>
      </w:r>
    </w:p>
    <w:p w14:paraId="788FC8E9" w14:textId="77777777" w:rsidR="00E3648B" w:rsidRDefault="00E3648B" w:rsidP="00E3648B"/>
    <w:tbl>
      <w:tblPr>
        <w:tblW w:w="936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9360"/>
      </w:tblGrid>
      <w:tr w:rsidR="00E3648B" w14:paraId="5EF1B4F9" w14:textId="77777777" w:rsidTr="00D26261">
        <w:tc>
          <w:tcPr>
            <w:tcW w:w="9360" w:type="dxa"/>
            <w:tcMar>
              <w:top w:w="100" w:type="dxa"/>
              <w:left w:w="100" w:type="dxa"/>
              <w:bottom w:w="100" w:type="dxa"/>
              <w:right w:w="100" w:type="dxa"/>
            </w:tcMar>
          </w:tcPr>
          <w:p w14:paraId="3F1B86B5" w14:textId="77777777" w:rsidR="00E3648B" w:rsidRDefault="008B388B" w:rsidP="00D26261">
            <w:r>
              <w:rPr>
                <w:rFonts w:ascii="Consolas" w:eastAsia="Consolas" w:hAnsi="Consolas" w:cs="Consolas"/>
                <w:color w:val="666666"/>
                <w:sz w:val="20"/>
              </w:rPr>
              <w:t>&lt;USEBIO Version="1.2</w:t>
            </w:r>
            <w:r w:rsidR="00E3648B">
              <w:rPr>
                <w:rFonts w:ascii="Consolas" w:eastAsia="Consolas" w:hAnsi="Consolas" w:cs="Consolas"/>
                <w:color w:val="666666"/>
                <w:sz w:val="20"/>
              </w:rPr>
              <w:t>"&gt;</w:t>
            </w:r>
          </w:p>
          <w:p w14:paraId="1E0BB588" w14:textId="77777777" w:rsidR="00E3648B" w:rsidRDefault="00E3648B" w:rsidP="00D26261">
            <w:r>
              <w:rPr>
                <w:rFonts w:ascii="Consolas" w:eastAsia="Consolas" w:hAnsi="Consolas" w:cs="Consolas"/>
                <w:color w:val="666666"/>
                <w:sz w:val="20"/>
              </w:rPr>
              <w:t xml:space="preserve">    &lt;CLUB&gt; ... &lt;/CLUB&gt;</w:t>
            </w:r>
          </w:p>
          <w:p w14:paraId="423FEBD6" w14:textId="77777777" w:rsidR="00E3648B" w:rsidRDefault="00E3648B" w:rsidP="00D26261">
            <w:r>
              <w:rPr>
                <w:rFonts w:ascii="Consolas" w:eastAsia="Consolas" w:hAnsi="Consolas" w:cs="Consolas"/>
                <w:color w:val="666666"/>
                <w:sz w:val="20"/>
              </w:rPr>
              <w:t xml:space="preserve">    &lt;EVENT EVENT_TYPE="MP_PAIRS"&gt;</w:t>
            </w:r>
          </w:p>
          <w:p w14:paraId="29474AE2" w14:textId="77777777" w:rsidR="00E3648B" w:rsidRDefault="00E3648B" w:rsidP="00D26261">
            <w:r>
              <w:rPr>
                <w:rFonts w:ascii="Consolas" w:eastAsia="Consolas" w:hAnsi="Consolas" w:cs="Consolas"/>
                <w:color w:val="0000FF"/>
                <w:sz w:val="20"/>
              </w:rPr>
              <w:t xml:space="preserve">        &lt;MASTER_POINT_TYPE&gt;</w:t>
            </w:r>
            <w:r>
              <w:rPr>
                <w:rFonts w:ascii="Consolas" w:eastAsia="Consolas" w:hAnsi="Consolas" w:cs="Consolas"/>
                <w:sz w:val="20"/>
              </w:rPr>
              <w:t>BLACK</w:t>
            </w:r>
            <w:r>
              <w:rPr>
                <w:rFonts w:ascii="Consolas" w:eastAsia="Consolas" w:hAnsi="Consolas" w:cs="Consolas"/>
                <w:color w:val="0000FF"/>
                <w:sz w:val="20"/>
              </w:rPr>
              <w:t>&lt;/MASTER_POINT_TYPE&gt;</w:t>
            </w:r>
          </w:p>
          <w:p w14:paraId="2F108749" w14:textId="77777777" w:rsidR="00E3648B" w:rsidRDefault="00E3648B" w:rsidP="00D26261">
            <w:r>
              <w:rPr>
                <w:rFonts w:ascii="Consolas" w:eastAsia="Consolas" w:hAnsi="Consolas" w:cs="Consolas"/>
                <w:color w:val="666666"/>
                <w:sz w:val="20"/>
              </w:rPr>
              <w:t xml:space="preserve">        ...</w:t>
            </w:r>
          </w:p>
          <w:p w14:paraId="2822C46D" w14:textId="77777777" w:rsidR="00E3648B" w:rsidRDefault="00E3648B" w:rsidP="00D26261">
            <w:r>
              <w:rPr>
                <w:rFonts w:ascii="Consolas" w:eastAsia="Consolas" w:hAnsi="Consolas" w:cs="Consolas"/>
                <w:color w:val="666666"/>
                <w:sz w:val="20"/>
              </w:rPr>
              <w:t xml:space="preserve">        &lt;PARTICIPANTS EVENT_TYPE="MP_PAIRS"&gt;</w:t>
            </w:r>
          </w:p>
          <w:p w14:paraId="58D65952" w14:textId="77777777" w:rsidR="00E3648B" w:rsidRDefault="00E3648B" w:rsidP="00D26261">
            <w:r>
              <w:rPr>
                <w:rFonts w:ascii="Consolas" w:eastAsia="Consolas" w:hAnsi="Consolas" w:cs="Consolas"/>
                <w:color w:val="666666"/>
                <w:sz w:val="20"/>
              </w:rPr>
              <w:t xml:space="preserve">            &lt;PAIR&gt;</w:t>
            </w:r>
          </w:p>
          <w:p w14:paraId="322D82D2" w14:textId="77777777" w:rsidR="00E3648B" w:rsidRDefault="00E3648B" w:rsidP="00D26261">
            <w:r>
              <w:rPr>
                <w:rFonts w:ascii="Consolas" w:eastAsia="Consolas" w:hAnsi="Consolas" w:cs="Consolas"/>
                <w:color w:val="0000FF"/>
                <w:sz w:val="20"/>
              </w:rPr>
              <w:t xml:space="preserve">                &lt;MASTER_POINTS_AWARDED&gt;</w:t>
            </w:r>
            <w:r>
              <w:rPr>
                <w:rFonts w:ascii="Consolas" w:eastAsia="Consolas" w:hAnsi="Consolas" w:cs="Consolas"/>
                <w:sz w:val="20"/>
              </w:rPr>
              <w:t>100</w:t>
            </w:r>
            <w:r>
              <w:rPr>
                <w:rFonts w:ascii="Consolas" w:eastAsia="Consolas" w:hAnsi="Consolas" w:cs="Consolas"/>
                <w:color w:val="0000FF"/>
                <w:sz w:val="20"/>
              </w:rPr>
              <w:t>&lt;/MASTER_POINTS_AWARDED&gt;</w:t>
            </w:r>
          </w:p>
          <w:p w14:paraId="17007893" w14:textId="77777777" w:rsidR="00E3648B" w:rsidRDefault="00E3648B" w:rsidP="00D26261">
            <w:r>
              <w:rPr>
                <w:rFonts w:ascii="Consolas" w:eastAsia="Consolas" w:hAnsi="Consolas" w:cs="Consolas"/>
                <w:color w:val="666666"/>
                <w:sz w:val="20"/>
              </w:rPr>
              <w:t xml:space="preserve">                ...</w:t>
            </w:r>
          </w:p>
          <w:p w14:paraId="081E616B" w14:textId="77777777" w:rsidR="00E3648B" w:rsidRDefault="00E3648B" w:rsidP="00D26261">
            <w:r>
              <w:rPr>
                <w:rFonts w:ascii="Consolas" w:eastAsia="Consolas" w:hAnsi="Consolas" w:cs="Consolas"/>
                <w:color w:val="666666"/>
                <w:sz w:val="20"/>
              </w:rPr>
              <w:t xml:space="preserve">            &lt;/PAIR&gt;</w:t>
            </w:r>
          </w:p>
          <w:p w14:paraId="108BFA53" w14:textId="77777777" w:rsidR="00E3648B" w:rsidRDefault="00E3648B" w:rsidP="00D26261">
            <w:r>
              <w:rPr>
                <w:rFonts w:ascii="Consolas" w:eastAsia="Consolas" w:hAnsi="Consolas" w:cs="Consolas"/>
                <w:color w:val="666666"/>
                <w:sz w:val="20"/>
              </w:rPr>
              <w:t xml:space="preserve">        &lt;/PARTICIPANTS&gt;</w:t>
            </w:r>
          </w:p>
          <w:p w14:paraId="650EFB52" w14:textId="77777777" w:rsidR="00E3648B" w:rsidRDefault="00E3648B" w:rsidP="00D26261">
            <w:r>
              <w:rPr>
                <w:rFonts w:ascii="Consolas" w:eastAsia="Consolas" w:hAnsi="Consolas" w:cs="Consolas"/>
                <w:color w:val="666666"/>
                <w:sz w:val="20"/>
              </w:rPr>
              <w:t xml:space="preserve">    &lt;/EVENT&gt;</w:t>
            </w:r>
          </w:p>
          <w:p w14:paraId="0ACC6956" w14:textId="77777777" w:rsidR="00E3648B" w:rsidRDefault="00E3648B" w:rsidP="00D26261">
            <w:r>
              <w:rPr>
                <w:rFonts w:ascii="Consolas" w:eastAsia="Consolas" w:hAnsi="Consolas" w:cs="Consolas"/>
                <w:color w:val="666666"/>
                <w:sz w:val="20"/>
              </w:rPr>
              <w:lastRenderedPageBreak/>
              <w:t>&lt;/USEBIO&gt;</w:t>
            </w:r>
          </w:p>
        </w:tc>
      </w:tr>
    </w:tbl>
    <w:p w14:paraId="79B89F27" w14:textId="77777777" w:rsidR="00E3648B" w:rsidRDefault="00E3648B" w:rsidP="00E3648B">
      <w:pPr>
        <w:jc w:val="both"/>
      </w:pPr>
    </w:p>
    <w:p w14:paraId="3ABE8E2F" w14:textId="77777777" w:rsidR="00E3648B" w:rsidRDefault="00E3648B" w:rsidP="00E3648B">
      <w:pPr>
        <w:jc w:val="both"/>
      </w:pPr>
      <w:r>
        <w:t xml:space="preserve">The previous option is fine as long as there was just a single type of </w:t>
      </w:r>
      <w:r w:rsidR="00ED6C6F">
        <w:t>master point</w:t>
      </w:r>
      <w:r>
        <w:t xml:space="preserve"> awarded during the event. This is not always the case, as for some events there will be multiple types of </w:t>
      </w:r>
      <w:r w:rsidR="00ED6C6F">
        <w:t>master point</w:t>
      </w:r>
      <w:r>
        <w:t xml:space="preserve"> awarded e.g. black and green. In this scenario, the MASTER_POINTS element must be used within a PAIR or TEAM element instead. An example of this is shown below. Note that this time, the XML does not contain the MASTER_POINT_TYPE element within EVENT.</w:t>
      </w:r>
    </w:p>
    <w:p w14:paraId="3B617405" w14:textId="77777777" w:rsidR="00E3648B" w:rsidRDefault="00E3648B" w:rsidP="00E3648B"/>
    <w:tbl>
      <w:tblPr>
        <w:tblStyle w:val="TableGrid"/>
        <w:tblW w:w="0" w:type="auto"/>
        <w:tblLook w:val="04A0" w:firstRow="1" w:lastRow="0" w:firstColumn="1" w:lastColumn="0" w:noHBand="0" w:noVBand="1"/>
      </w:tblPr>
      <w:tblGrid>
        <w:gridCol w:w="8494"/>
      </w:tblGrid>
      <w:tr w:rsidR="00C015F0" w14:paraId="56A279CB" w14:textId="77777777" w:rsidTr="00C015F0">
        <w:tc>
          <w:tcPr>
            <w:tcW w:w="8494" w:type="dxa"/>
          </w:tcPr>
          <w:p w14:paraId="4DBD5FFF" w14:textId="77777777" w:rsidR="00C015F0" w:rsidRDefault="00C015F0" w:rsidP="00C015F0">
            <w:r>
              <w:rPr>
                <w:rFonts w:ascii="Consolas" w:eastAsia="Consolas" w:hAnsi="Consolas" w:cs="Consolas"/>
                <w:color w:val="666666"/>
                <w:sz w:val="20"/>
              </w:rPr>
              <w:t>&lt;USEBIO Version="1.2"&gt;</w:t>
            </w:r>
          </w:p>
          <w:p w14:paraId="75188550" w14:textId="77777777" w:rsidR="00C015F0" w:rsidRDefault="00C015F0" w:rsidP="00C015F0">
            <w:r>
              <w:rPr>
                <w:rFonts w:ascii="Consolas" w:eastAsia="Consolas" w:hAnsi="Consolas" w:cs="Consolas"/>
                <w:color w:val="666666"/>
                <w:sz w:val="20"/>
              </w:rPr>
              <w:t xml:space="preserve">    &lt;CLUB&gt; ... &lt;/CLUB&gt;</w:t>
            </w:r>
          </w:p>
          <w:p w14:paraId="48BF396F" w14:textId="77777777" w:rsidR="00C015F0" w:rsidRDefault="00C015F0" w:rsidP="00C015F0">
            <w:r>
              <w:rPr>
                <w:rFonts w:ascii="Consolas" w:eastAsia="Consolas" w:hAnsi="Consolas" w:cs="Consolas"/>
                <w:color w:val="666666"/>
                <w:sz w:val="20"/>
              </w:rPr>
              <w:t xml:space="preserve">    &lt;EVENT EVENT_TYPE="MP_PAIRS"&gt;</w:t>
            </w:r>
          </w:p>
          <w:p w14:paraId="6B0B3C66" w14:textId="77777777" w:rsidR="00C015F0" w:rsidRDefault="00C015F0" w:rsidP="00C015F0">
            <w:r>
              <w:rPr>
                <w:rFonts w:ascii="Consolas" w:eastAsia="Consolas" w:hAnsi="Consolas" w:cs="Consolas"/>
                <w:color w:val="666666"/>
                <w:sz w:val="20"/>
              </w:rPr>
              <w:t xml:space="preserve">        ...</w:t>
            </w:r>
          </w:p>
          <w:p w14:paraId="29191688" w14:textId="77777777" w:rsidR="00C015F0" w:rsidRDefault="00C015F0" w:rsidP="00C015F0">
            <w:r>
              <w:rPr>
                <w:rFonts w:ascii="Consolas" w:eastAsia="Consolas" w:hAnsi="Consolas" w:cs="Consolas"/>
                <w:color w:val="666666"/>
                <w:sz w:val="20"/>
              </w:rPr>
              <w:t xml:space="preserve">        &lt;PARTICIPANTS EVENT_TYPE="MP_PAIRS"&gt;</w:t>
            </w:r>
          </w:p>
          <w:p w14:paraId="42823473" w14:textId="77777777" w:rsidR="00C015F0" w:rsidRDefault="00C015F0" w:rsidP="00C015F0">
            <w:r>
              <w:rPr>
                <w:rFonts w:ascii="Consolas" w:eastAsia="Consolas" w:hAnsi="Consolas" w:cs="Consolas"/>
                <w:color w:val="666666"/>
                <w:sz w:val="20"/>
              </w:rPr>
              <w:t xml:space="preserve">            &lt;PAIR&gt;</w:t>
            </w:r>
          </w:p>
          <w:p w14:paraId="1822FFD7" w14:textId="77777777" w:rsidR="00C015F0" w:rsidRDefault="00C015F0" w:rsidP="00C015F0">
            <w:r>
              <w:rPr>
                <w:rFonts w:ascii="Consolas" w:eastAsia="Consolas" w:hAnsi="Consolas" w:cs="Consolas"/>
                <w:color w:val="0000FF"/>
                <w:sz w:val="20"/>
              </w:rPr>
              <w:t xml:space="preserve">            </w:t>
            </w:r>
            <w:r>
              <w:rPr>
                <w:rFonts w:ascii="Consolas" w:eastAsia="Consolas" w:hAnsi="Consolas" w:cs="Consolas"/>
                <w:color w:val="666666"/>
                <w:sz w:val="20"/>
              </w:rPr>
              <w:t xml:space="preserve">    </w:t>
            </w:r>
            <w:r>
              <w:rPr>
                <w:rFonts w:ascii="Consolas" w:eastAsia="Consolas" w:hAnsi="Consolas" w:cs="Consolas"/>
                <w:color w:val="0000FF"/>
                <w:sz w:val="20"/>
              </w:rPr>
              <w:t>&lt;MASTER_POINTS&gt;</w:t>
            </w:r>
          </w:p>
          <w:p w14:paraId="11BD8957" w14:textId="77777777" w:rsidR="00C015F0" w:rsidRDefault="00C015F0" w:rsidP="00C015F0">
            <w:r>
              <w:rPr>
                <w:rFonts w:ascii="Consolas" w:eastAsia="Consolas" w:hAnsi="Consolas" w:cs="Consolas"/>
                <w:color w:val="0000FF"/>
                <w:sz w:val="20"/>
              </w:rPr>
              <w:t xml:space="preserve">        </w:t>
            </w:r>
            <w:r>
              <w:rPr>
                <w:rFonts w:ascii="Consolas" w:eastAsia="Consolas" w:hAnsi="Consolas" w:cs="Consolas"/>
                <w:color w:val="666666"/>
                <w:sz w:val="20"/>
              </w:rPr>
              <w:t xml:space="preserve">    </w:t>
            </w:r>
            <w:r>
              <w:rPr>
                <w:rFonts w:ascii="Consolas" w:eastAsia="Consolas" w:hAnsi="Consolas" w:cs="Consolas"/>
                <w:color w:val="0000FF"/>
                <w:sz w:val="20"/>
              </w:rPr>
              <w:t xml:space="preserve">        &lt;MASTER_POINTS_AWARDED&gt;</w:t>
            </w:r>
            <w:r>
              <w:rPr>
                <w:rFonts w:ascii="Consolas" w:eastAsia="Consolas" w:hAnsi="Consolas" w:cs="Consolas"/>
                <w:sz w:val="20"/>
              </w:rPr>
              <w:t>200</w:t>
            </w:r>
            <w:r>
              <w:rPr>
                <w:rFonts w:ascii="Consolas" w:eastAsia="Consolas" w:hAnsi="Consolas" w:cs="Consolas"/>
                <w:color w:val="0000FF"/>
                <w:sz w:val="20"/>
              </w:rPr>
              <w:t>&lt;/MASTER_POINTS_AWARDED&gt;</w:t>
            </w:r>
          </w:p>
          <w:p w14:paraId="2F4A84DB" w14:textId="77777777" w:rsidR="00C015F0" w:rsidRDefault="00C015F0" w:rsidP="00C015F0">
            <w:r>
              <w:rPr>
                <w:rFonts w:ascii="Consolas" w:eastAsia="Consolas" w:hAnsi="Consolas" w:cs="Consolas"/>
                <w:color w:val="0000FF"/>
                <w:sz w:val="20"/>
              </w:rPr>
              <w:t xml:space="preserve">    </w:t>
            </w:r>
            <w:r>
              <w:rPr>
                <w:rFonts w:ascii="Consolas" w:eastAsia="Consolas" w:hAnsi="Consolas" w:cs="Consolas"/>
                <w:color w:val="666666"/>
                <w:sz w:val="20"/>
              </w:rPr>
              <w:t xml:space="preserve">    </w:t>
            </w:r>
            <w:r>
              <w:rPr>
                <w:rFonts w:ascii="Consolas" w:eastAsia="Consolas" w:hAnsi="Consolas" w:cs="Consolas"/>
                <w:color w:val="0000FF"/>
                <w:sz w:val="20"/>
              </w:rPr>
              <w:t xml:space="preserve">            &lt;MASTER_POINT_TYPE&gt;</w:t>
            </w:r>
            <w:r>
              <w:rPr>
                <w:rFonts w:ascii="Consolas" w:eastAsia="Consolas" w:hAnsi="Consolas" w:cs="Consolas"/>
                <w:sz w:val="20"/>
              </w:rPr>
              <w:t>BLACK</w:t>
            </w:r>
            <w:r>
              <w:rPr>
                <w:rFonts w:ascii="Consolas" w:eastAsia="Consolas" w:hAnsi="Consolas" w:cs="Consolas"/>
                <w:color w:val="0000FF"/>
                <w:sz w:val="20"/>
              </w:rPr>
              <w:t>&lt;/MASTER_POINT_TYPE&gt;</w:t>
            </w:r>
          </w:p>
          <w:p w14:paraId="58D78C84" w14:textId="77777777" w:rsidR="00C015F0" w:rsidRDefault="00C015F0" w:rsidP="00C015F0">
            <w:r>
              <w:rPr>
                <w:rFonts w:ascii="Consolas" w:eastAsia="Consolas" w:hAnsi="Consolas" w:cs="Consolas"/>
                <w:color w:val="666666"/>
                <w:sz w:val="20"/>
              </w:rPr>
              <w:t xml:space="preserve">    </w:t>
            </w:r>
            <w:r>
              <w:rPr>
                <w:rFonts w:ascii="Consolas" w:eastAsia="Consolas" w:hAnsi="Consolas" w:cs="Consolas"/>
                <w:color w:val="0000FF"/>
                <w:sz w:val="20"/>
              </w:rPr>
              <w:t xml:space="preserve">            &lt;/MASTER_POINTS&gt;</w:t>
            </w:r>
          </w:p>
          <w:p w14:paraId="60367E51" w14:textId="77777777" w:rsidR="00C015F0" w:rsidRDefault="00C015F0" w:rsidP="00C015F0">
            <w:r>
              <w:rPr>
                <w:rFonts w:ascii="Consolas" w:eastAsia="Consolas" w:hAnsi="Consolas" w:cs="Consolas"/>
                <w:color w:val="0000FF"/>
                <w:sz w:val="20"/>
              </w:rPr>
              <w:t xml:space="preserve">            </w:t>
            </w:r>
            <w:r>
              <w:rPr>
                <w:rFonts w:ascii="Consolas" w:eastAsia="Consolas" w:hAnsi="Consolas" w:cs="Consolas"/>
                <w:color w:val="666666"/>
                <w:sz w:val="20"/>
              </w:rPr>
              <w:t xml:space="preserve">    </w:t>
            </w:r>
            <w:r>
              <w:rPr>
                <w:rFonts w:ascii="Consolas" w:eastAsia="Consolas" w:hAnsi="Consolas" w:cs="Consolas"/>
                <w:color w:val="0000FF"/>
                <w:sz w:val="20"/>
              </w:rPr>
              <w:t>&lt;MASTER_POINTS&gt;</w:t>
            </w:r>
          </w:p>
          <w:p w14:paraId="2598C584" w14:textId="77777777" w:rsidR="00C015F0" w:rsidRDefault="00C015F0" w:rsidP="00C015F0">
            <w:r>
              <w:rPr>
                <w:rFonts w:ascii="Consolas" w:eastAsia="Consolas" w:hAnsi="Consolas" w:cs="Consolas"/>
                <w:color w:val="0000FF"/>
                <w:sz w:val="20"/>
              </w:rPr>
              <w:t xml:space="preserve">        </w:t>
            </w:r>
            <w:r>
              <w:rPr>
                <w:rFonts w:ascii="Consolas" w:eastAsia="Consolas" w:hAnsi="Consolas" w:cs="Consolas"/>
                <w:color w:val="666666"/>
                <w:sz w:val="20"/>
              </w:rPr>
              <w:t xml:space="preserve">    </w:t>
            </w:r>
            <w:r>
              <w:rPr>
                <w:rFonts w:ascii="Consolas" w:eastAsia="Consolas" w:hAnsi="Consolas" w:cs="Consolas"/>
                <w:color w:val="0000FF"/>
                <w:sz w:val="20"/>
              </w:rPr>
              <w:t xml:space="preserve">        &lt;MASTER_POINTS_AWARDED&gt;</w:t>
            </w:r>
            <w:r>
              <w:rPr>
                <w:rFonts w:ascii="Consolas" w:eastAsia="Consolas" w:hAnsi="Consolas" w:cs="Consolas"/>
                <w:sz w:val="20"/>
              </w:rPr>
              <w:t>100</w:t>
            </w:r>
            <w:r>
              <w:rPr>
                <w:rFonts w:ascii="Consolas" w:eastAsia="Consolas" w:hAnsi="Consolas" w:cs="Consolas"/>
                <w:color w:val="0000FF"/>
                <w:sz w:val="20"/>
              </w:rPr>
              <w:t>&lt;/MASTER_POINTS_AWARDED&gt;</w:t>
            </w:r>
          </w:p>
          <w:p w14:paraId="70DE157E" w14:textId="77777777" w:rsidR="00C015F0" w:rsidRDefault="00C015F0" w:rsidP="00C015F0">
            <w:r>
              <w:rPr>
                <w:rFonts w:ascii="Consolas" w:eastAsia="Consolas" w:hAnsi="Consolas" w:cs="Consolas"/>
                <w:color w:val="0000FF"/>
                <w:sz w:val="20"/>
              </w:rPr>
              <w:t xml:space="preserve">    </w:t>
            </w:r>
            <w:r>
              <w:rPr>
                <w:rFonts w:ascii="Consolas" w:eastAsia="Consolas" w:hAnsi="Consolas" w:cs="Consolas"/>
                <w:color w:val="666666"/>
                <w:sz w:val="20"/>
              </w:rPr>
              <w:t xml:space="preserve">    </w:t>
            </w:r>
            <w:r>
              <w:rPr>
                <w:rFonts w:ascii="Consolas" w:eastAsia="Consolas" w:hAnsi="Consolas" w:cs="Consolas"/>
                <w:color w:val="0000FF"/>
                <w:sz w:val="20"/>
              </w:rPr>
              <w:t xml:space="preserve">            &lt;MASTER_POINT_TYPE&gt;</w:t>
            </w:r>
            <w:r>
              <w:rPr>
                <w:rFonts w:ascii="Consolas" w:eastAsia="Consolas" w:hAnsi="Consolas" w:cs="Consolas"/>
                <w:sz w:val="20"/>
              </w:rPr>
              <w:t>GREEN</w:t>
            </w:r>
            <w:r>
              <w:rPr>
                <w:rFonts w:ascii="Consolas" w:eastAsia="Consolas" w:hAnsi="Consolas" w:cs="Consolas"/>
                <w:color w:val="0000FF"/>
                <w:sz w:val="20"/>
              </w:rPr>
              <w:t>&lt;/MASTER_POINT_TYPE&gt;</w:t>
            </w:r>
          </w:p>
          <w:p w14:paraId="12EB79FD" w14:textId="77777777" w:rsidR="00C015F0" w:rsidRDefault="00C015F0" w:rsidP="00C015F0">
            <w:r>
              <w:rPr>
                <w:rFonts w:ascii="Consolas" w:eastAsia="Consolas" w:hAnsi="Consolas" w:cs="Consolas"/>
                <w:color w:val="666666"/>
                <w:sz w:val="20"/>
              </w:rPr>
              <w:t xml:space="preserve">    </w:t>
            </w:r>
            <w:r>
              <w:rPr>
                <w:rFonts w:ascii="Consolas" w:eastAsia="Consolas" w:hAnsi="Consolas" w:cs="Consolas"/>
                <w:color w:val="0000FF"/>
                <w:sz w:val="20"/>
              </w:rPr>
              <w:t xml:space="preserve">            &lt;/MASTER_POINTS&gt;</w:t>
            </w:r>
          </w:p>
          <w:p w14:paraId="6EB39215" w14:textId="77777777" w:rsidR="00C015F0" w:rsidRDefault="00C015F0" w:rsidP="00C015F0">
            <w:r>
              <w:rPr>
                <w:rFonts w:ascii="Consolas" w:eastAsia="Consolas" w:hAnsi="Consolas" w:cs="Consolas"/>
                <w:color w:val="666666"/>
                <w:sz w:val="20"/>
              </w:rPr>
              <w:t xml:space="preserve">                ...</w:t>
            </w:r>
          </w:p>
          <w:p w14:paraId="79F83227" w14:textId="77777777" w:rsidR="00C015F0" w:rsidRDefault="00C015F0" w:rsidP="00C015F0">
            <w:r>
              <w:rPr>
                <w:rFonts w:ascii="Consolas" w:eastAsia="Consolas" w:hAnsi="Consolas" w:cs="Consolas"/>
                <w:color w:val="666666"/>
                <w:sz w:val="20"/>
              </w:rPr>
              <w:t xml:space="preserve">            &lt;/PAIR&gt;</w:t>
            </w:r>
          </w:p>
          <w:p w14:paraId="41A8EC31" w14:textId="77777777" w:rsidR="00C015F0" w:rsidRDefault="00C015F0" w:rsidP="00C015F0">
            <w:r>
              <w:rPr>
                <w:rFonts w:ascii="Consolas" w:eastAsia="Consolas" w:hAnsi="Consolas" w:cs="Consolas"/>
                <w:color w:val="666666"/>
                <w:sz w:val="20"/>
              </w:rPr>
              <w:t xml:space="preserve">        &lt;/PARTICIPANTS&gt;</w:t>
            </w:r>
          </w:p>
          <w:p w14:paraId="0879EE8B" w14:textId="77777777" w:rsidR="00C015F0" w:rsidRDefault="00C015F0" w:rsidP="00C015F0">
            <w:r>
              <w:rPr>
                <w:rFonts w:ascii="Consolas" w:eastAsia="Consolas" w:hAnsi="Consolas" w:cs="Consolas"/>
                <w:color w:val="666666"/>
                <w:sz w:val="20"/>
              </w:rPr>
              <w:t xml:space="preserve">    &lt;/EVENT&gt;</w:t>
            </w:r>
          </w:p>
          <w:p w14:paraId="09DF4D3B" w14:textId="77F6C23C" w:rsidR="00C015F0" w:rsidRDefault="00C015F0" w:rsidP="00C015F0">
            <w:r>
              <w:rPr>
                <w:rFonts w:ascii="Consolas" w:eastAsia="Consolas" w:hAnsi="Consolas" w:cs="Consolas"/>
                <w:color w:val="666666"/>
                <w:sz w:val="20"/>
              </w:rPr>
              <w:t>&lt;/USEBIO&gt;</w:t>
            </w:r>
          </w:p>
        </w:tc>
      </w:tr>
    </w:tbl>
    <w:p w14:paraId="275BED5F" w14:textId="77777777" w:rsidR="00C015F0" w:rsidRDefault="00C015F0" w:rsidP="00E3648B"/>
    <w:p w14:paraId="3FBCC1FE" w14:textId="77777777" w:rsidR="00C015F0" w:rsidRDefault="00C015F0" w:rsidP="00E3648B"/>
    <w:p w14:paraId="476B0397" w14:textId="6A8AF9B0" w:rsidR="00C015F0" w:rsidRDefault="00A95B2A" w:rsidP="00935B82">
      <w:pPr>
        <w:pStyle w:val="Heading2"/>
      </w:pPr>
      <w:bookmarkStart w:id="963" w:name="_Toc108168660"/>
      <w:bookmarkStart w:id="964" w:name="_Toc502744838"/>
      <w:r>
        <w:t>Stratification</w:t>
      </w:r>
      <w:bookmarkEnd w:id="963"/>
      <w:bookmarkEnd w:id="964"/>
    </w:p>
    <w:p w14:paraId="2CD69356" w14:textId="77777777" w:rsidR="00AF0760" w:rsidRDefault="003460A6" w:rsidP="00935B82">
      <w:pPr>
        <w:pStyle w:val="BodyText"/>
        <w:ind w:left="0"/>
        <w:rPr>
          <w:lang w:val="en-US" w:eastAsia="en-US"/>
        </w:rPr>
      </w:pPr>
      <w:r w:rsidRPr="00935B82">
        <w:rPr>
          <w:lang w:val="en-US" w:eastAsia="en-US"/>
        </w:rPr>
        <w:t>If a game is stratified, the STRATIFICATION</w:t>
      </w:r>
      <w:r w:rsidR="00AF0760">
        <w:rPr>
          <w:lang w:val="en-US" w:eastAsia="en-US"/>
        </w:rPr>
        <w:t xml:space="preserve"> </w:t>
      </w:r>
      <w:r w:rsidRPr="00935B82">
        <w:rPr>
          <w:lang w:val="en-US" w:eastAsia="en-US"/>
        </w:rPr>
        <w:t>element</w:t>
      </w:r>
      <w:r w:rsidR="00AF0760">
        <w:rPr>
          <w:lang w:val="en-US" w:eastAsia="en-US"/>
        </w:rPr>
        <w:t xml:space="preserve"> </w:t>
      </w:r>
      <w:r w:rsidRPr="00935B82">
        <w:rPr>
          <w:lang w:val="en-US" w:eastAsia="en-US"/>
        </w:rPr>
        <w:t>is required.</w:t>
      </w:r>
    </w:p>
    <w:p w14:paraId="1E8C5346" w14:textId="0AE3B6E5" w:rsidR="003460A6" w:rsidRPr="00935B82" w:rsidRDefault="003460A6" w:rsidP="00935B82">
      <w:pPr>
        <w:pStyle w:val="BodyText"/>
        <w:ind w:left="0"/>
        <w:rPr>
          <w:lang w:val="en-US" w:eastAsia="en-US"/>
        </w:rPr>
      </w:pPr>
      <w:r w:rsidRPr="00935B82">
        <w:rPr>
          <w:lang w:val="en-US" w:eastAsia="en-US"/>
        </w:rPr>
        <w:t>The following</w:t>
      </w:r>
      <w:r w:rsidR="00AF0760">
        <w:rPr>
          <w:lang w:val="en-US" w:eastAsia="en-US"/>
        </w:rPr>
        <w:t xml:space="preserve"> </w:t>
      </w:r>
      <w:r w:rsidRPr="00935B82">
        <w:rPr>
          <w:lang w:val="en-US" w:eastAsia="en-US"/>
        </w:rPr>
        <w:t>child elements are defined within the STRATIFICATION element: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2625"/>
        <w:gridCol w:w="1140"/>
        <w:gridCol w:w="3300"/>
      </w:tblGrid>
      <w:tr w:rsidR="003460A6" w14:paraId="57168459" w14:textId="77777777" w:rsidTr="001A1541">
        <w:tc>
          <w:tcPr>
            <w:tcW w:w="2295" w:type="dxa"/>
            <w:shd w:val="clear" w:color="auto" w:fill="9FC5E8"/>
            <w:tcMar>
              <w:top w:w="100" w:type="dxa"/>
              <w:left w:w="100" w:type="dxa"/>
              <w:bottom w:w="100" w:type="dxa"/>
              <w:right w:w="100" w:type="dxa"/>
            </w:tcMar>
          </w:tcPr>
          <w:p w14:paraId="086366F8" w14:textId="77777777" w:rsidR="003460A6" w:rsidRDefault="003460A6" w:rsidP="001A1541">
            <w:r>
              <w:rPr>
                <w:b/>
                <w:sz w:val="18"/>
              </w:rPr>
              <w:t>Element name</w:t>
            </w:r>
          </w:p>
        </w:tc>
        <w:tc>
          <w:tcPr>
            <w:tcW w:w="2625" w:type="dxa"/>
            <w:shd w:val="clear" w:color="auto" w:fill="9FC5E8"/>
            <w:tcMar>
              <w:top w:w="100" w:type="dxa"/>
              <w:left w:w="100" w:type="dxa"/>
              <w:bottom w:w="100" w:type="dxa"/>
              <w:right w:w="100" w:type="dxa"/>
            </w:tcMar>
          </w:tcPr>
          <w:p w14:paraId="6871F6F5" w14:textId="77777777" w:rsidR="003460A6" w:rsidRDefault="003460A6" w:rsidP="001A1541">
            <w:r>
              <w:rPr>
                <w:b/>
                <w:sz w:val="18"/>
              </w:rPr>
              <w:t>Element description</w:t>
            </w:r>
          </w:p>
        </w:tc>
        <w:tc>
          <w:tcPr>
            <w:tcW w:w="1140" w:type="dxa"/>
            <w:shd w:val="clear" w:color="auto" w:fill="9FC5E8"/>
            <w:tcMar>
              <w:top w:w="100" w:type="dxa"/>
              <w:left w:w="100" w:type="dxa"/>
              <w:bottom w:w="100" w:type="dxa"/>
              <w:right w:w="100" w:type="dxa"/>
            </w:tcMar>
          </w:tcPr>
          <w:p w14:paraId="771BFE0D" w14:textId="77777777" w:rsidR="003460A6" w:rsidRDefault="003460A6" w:rsidP="001A1541">
            <w:r>
              <w:rPr>
                <w:b/>
                <w:sz w:val="18"/>
              </w:rPr>
              <w:t>Required?</w:t>
            </w:r>
          </w:p>
        </w:tc>
        <w:tc>
          <w:tcPr>
            <w:tcW w:w="3300" w:type="dxa"/>
            <w:shd w:val="clear" w:color="auto" w:fill="9FC5E8"/>
            <w:tcMar>
              <w:top w:w="100" w:type="dxa"/>
              <w:left w:w="100" w:type="dxa"/>
              <w:bottom w:w="100" w:type="dxa"/>
              <w:right w:w="100" w:type="dxa"/>
            </w:tcMar>
          </w:tcPr>
          <w:p w14:paraId="07EE2BE4" w14:textId="77777777" w:rsidR="003460A6" w:rsidRDefault="003460A6" w:rsidP="001A1541">
            <w:r w:rsidRPr="004F408D">
              <w:rPr>
                <w:b/>
                <w:sz w:val="18"/>
              </w:rPr>
              <w:t>Allowed values, comments</w:t>
            </w:r>
          </w:p>
        </w:tc>
      </w:tr>
      <w:tr w:rsidR="003460A6" w14:paraId="0FC3CF6D" w14:textId="77777777" w:rsidTr="001A1541">
        <w:tc>
          <w:tcPr>
            <w:tcW w:w="2295" w:type="dxa"/>
            <w:tcMar>
              <w:top w:w="100" w:type="dxa"/>
              <w:left w:w="100" w:type="dxa"/>
              <w:bottom w:w="100" w:type="dxa"/>
              <w:right w:w="100" w:type="dxa"/>
            </w:tcMar>
          </w:tcPr>
          <w:p w14:paraId="15E01EDB" w14:textId="082E404D" w:rsidR="003460A6" w:rsidRDefault="003460A6" w:rsidP="003460A6">
            <w:r>
              <w:rPr>
                <w:sz w:val="18"/>
              </w:rPr>
              <w:t>STRATIFICATION_TYPE</w:t>
            </w:r>
          </w:p>
        </w:tc>
        <w:tc>
          <w:tcPr>
            <w:tcW w:w="2625" w:type="dxa"/>
            <w:tcMar>
              <w:top w:w="100" w:type="dxa"/>
              <w:left w:w="100" w:type="dxa"/>
              <w:bottom w:w="100" w:type="dxa"/>
              <w:right w:w="100" w:type="dxa"/>
            </w:tcMar>
          </w:tcPr>
          <w:p w14:paraId="520C66D6" w14:textId="1DEE53F5" w:rsidR="003460A6" w:rsidRDefault="003460A6" w:rsidP="001A1541">
            <w:r w:rsidRPr="003460A6">
              <w:rPr>
                <w:sz w:val="18"/>
                <w:lang w:val="en-US"/>
              </w:rPr>
              <w:t>The method used for calculating stratification. </w:t>
            </w:r>
          </w:p>
        </w:tc>
        <w:tc>
          <w:tcPr>
            <w:tcW w:w="1140" w:type="dxa"/>
            <w:tcMar>
              <w:top w:w="100" w:type="dxa"/>
              <w:left w:w="100" w:type="dxa"/>
              <w:bottom w:w="100" w:type="dxa"/>
              <w:right w:w="100" w:type="dxa"/>
            </w:tcMar>
          </w:tcPr>
          <w:p w14:paraId="40D2112F" w14:textId="77777777" w:rsidR="003460A6" w:rsidRDefault="003460A6" w:rsidP="001A1541">
            <w:r>
              <w:rPr>
                <w:sz w:val="18"/>
              </w:rPr>
              <w:t>Yes</w:t>
            </w:r>
          </w:p>
        </w:tc>
        <w:tc>
          <w:tcPr>
            <w:tcW w:w="3300" w:type="dxa"/>
            <w:tcMar>
              <w:top w:w="100" w:type="dxa"/>
              <w:left w:w="100" w:type="dxa"/>
              <w:bottom w:w="100" w:type="dxa"/>
              <w:right w:w="100" w:type="dxa"/>
            </w:tcMar>
          </w:tcPr>
          <w:p w14:paraId="55EA1210" w14:textId="5A0DD1F7" w:rsidR="003460A6" w:rsidRPr="004F408D" w:rsidRDefault="003460A6" w:rsidP="001A1541">
            <w:pPr>
              <w:rPr>
                <w:sz w:val="18"/>
                <w:szCs w:val="18"/>
              </w:rPr>
            </w:pPr>
            <w:r>
              <w:rPr>
                <w:sz w:val="18"/>
                <w:szCs w:val="18"/>
              </w:rPr>
              <w:t>AVERAGE, HIGHEST, or NOT_STRATIFIED</w:t>
            </w:r>
          </w:p>
        </w:tc>
      </w:tr>
      <w:tr w:rsidR="003460A6" w14:paraId="7AF86867" w14:textId="77777777" w:rsidTr="001A1541">
        <w:tc>
          <w:tcPr>
            <w:tcW w:w="2295" w:type="dxa"/>
            <w:tcMar>
              <w:top w:w="100" w:type="dxa"/>
              <w:left w:w="100" w:type="dxa"/>
              <w:bottom w:w="100" w:type="dxa"/>
              <w:right w:w="100" w:type="dxa"/>
            </w:tcMar>
          </w:tcPr>
          <w:p w14:paraId="65F93361" w14:textId="1E90083F" w:rsidR="003460A6" w:rsidRPr="005D1E18" w:rsidRDefault="003460A6" w:rsidP="001A1541">
            <w:pPr>
              <w:rPr>
                <w:sz w:val="18"/>
              </w:rPr>
            </w:pPr>
            <w:r>
              <w:rPr>
                <w:sz w:val="18"/>
              </w:rPr>
              <w:t>STRATS</w:t>
            </w:r>
          </w:p>
        </w:tc>
        <w:tc>
          <w:tcPr>
            <w:tcW w:w="2625" w:type="dxa"/>
            <w:tcMar>
              <w:top w:w="100" w:type="dxa"/>
              <w:left w:w="100" w:type="dxa"/>
              <w:bottom w:w="100" w:type="dxa"/>
              <w:right w:w="100" w:type="dxa"/>
            </w:tcMar>
          </w:tcPr>
          <w:p w14:paraId="24350594" w14:textId="2ACFE403" w:rsidR="003460A6" w:rsidRDefault="003460A6" w:rsidP="001A1541">
            <w:pPr>
              <w:rPr>
                <w:sz w:val="18"/>
              </w:rPr>
            </w:pPr>
            <w:r>
              <w:rPr>
                <w:sz w:val="18"/>
              </w:rPr>
              <w:t>A list of strats, each including its label and limits</w:t>
            </w:r>
          </w:p>
        </w:tc>
        <w:tc>
          <w:tcPr>
            <w:tcW w:w="1140" w:type="dxa"/>
            <w:tcMar>
              <w:top w:w="100" w:type="dxa"/>
              <w:left w:w="100" w:type="dxa"/>
              <w:bottom w:w="100" w:type="dxa"/>
              <w:right w:w="100" w:type="dxa"/>
            </w:tcMar>
          </w:tcPr>
          <w:p w14:paraId="2123C37A" w14:textId="6C76EB46" w:rsidR="003460A6" w:rsidRDefault="003460A6" w:rsidP="001A1541">
            <w:pPr>
              <w:rPr>
                <w:sz w:val="18"/>
              </w:rPr>
            </w:pPr>
            <w:r>
              <w:rPr>
                <w:sz w:val="18"/>
              </w:rPr>
              <w:t>Yes</w:t>
            </w:r>
          </w:p>
        </w:tc>
        <w:tc>
          <w:tcPr>
            <w:tcW w:w="3300" w:type="dxa"/>
            <w:tcMar>
              <w:top w:w="100" w:type="dxa"/>
              <w:left w:w="100" w:type="dxa"/>
              <w:bottom w:w="100" w:type="dxa"/>
              <w:right w:w="100" w:type="dxa"/>
            </w:tcMar>
          </w:tcPr>
          <w:p w14:paraId="740EE873" w14:textId="292CCE79" w:rsidR="003460A6" w:rsidRDefault="003460A6" w:rsidP="001A1541">
            <w:pPr>
              <w:rPr>
                <w:sz w:val="18"/>
                <w:szCs w:val="18"/>
              </w:rPr>
            </w:pPr>
          </w:p>
        </w:tc>
      </w:tr>
    </w:tbl>
    <w:p w14:paraId="0E786F9A" w14:textId="47BF0616" w:rsidR="003460A6" w:rsidRDefault="00FC5452" w:rsidP="00935B82">
      <w:pPr>
        <w:pStyle w:val="BodyText"/>
        <w:ind w:left="0"/>
        <w:rPr>
          <w:lang w:val="en-US" w:eastAsia="en-US"/>
        </w:rPr>
      </w:pPr>
      <w:r>
        <w:rPr>
          <w:lang w:val="en-US" w:eastAsia="en-US"/>
        </w:rPr>
        <w:t xml:space="preserve">The following is an </w:t>
      </w:r>
      <w:r w:rsidRPr="00FC5452">
        <w:rPr>
          <w:lang w:val="en-US" w:eastAsia="en-US"/>
        </w:rPr>
        <w:t>e</w:t>
      </w:r>
      <w:r w:rsidR="003460A6" w:rsidRPr="00935B82">
        <w:rPr>
          <w:lang w:val="en-US" w:eastAsia="en-US"/>
        </w:rPr>
        <w:t>xample of STRATIFICATION</w:t>
      </w:r>
      <w:r w:rsidR="003460A6">
        <w:rPr>
          <w:lang w:val="en-US" w:eastAsia="en-US"/>
        </w:rPr>
        <w:t xml:space="preserve"> based on Masterpoints</w:t>
      </w:r>
      <w:r w:rsidRPr="00FC5452">
        <w:rPr>
          <w:lang w:val="en-US" w:eastAsia="en-US"/>
        </w:rPr>
        <w:t>.</w:t>
      </w:r>
    </w:p>
    <w:p w14:paraId="2453842C" w14:textId="77777777" w:rsidR="00AF0760" w:rsidRDefault="003460A6" w:rsidP="003460A6">
      <w:pPr>
        <w:pStyle w:val="BodyText"/>
        <w:ind w:left="0"/>
        <w:rPr>
          <w:lang w:val="en-US" w:eastAsia="en-US"/>
        </w:rPr>
      </w:pPr>
      <w:r w:rsidRPr="002D6E43">
        <w:rPr>
          <w:lang w:val="en-US" w:eastAsia="en-US"/>
        </w:rPr>
        <w:t>STRATIFICATION_TYPE element</w:t>
      </w:r>
    </w:p>
    <w:p w14:paraId="293A5ED8" w14:textId="77777777" w:rsidR="00AF0760" w:rsidRDefault="003460A6" w:rsidP="003460A6">
      <w:pPr>
        <w:pStyle w:val="BodyText"/>
        <w:ind w:left="0"/>
        <w:rPr>
          <w:lang w:val="en-US" w:eastAsia="en-US"/>
        </w:rPr>
      </w:pPr>
      <w:r w:rsidRPr="002D6E43">
        <w:rPr>
          <w:lang w:val="en-US" w:eastAsia="en-US"/>
        </w:rPr>
        <w:t>Determines which method is used for calculating stratification. If AVERAGE, teams are placed i</w:t>
      </w:r>
      <w:r w:rsidR="00AF0760">
        <w:rPr>
          <w:lang w:val="en-US" w:eastAsia="en-US"/>
        </w:rPr>
        <w:t xml:space="preserve">nto strats based on the average </w:t>
      </w:r>
      <w:r w:rsidRPr="002D6E43">
        <w:rPr>
          <w:lang w:val="en-US" w:eastAsia="en-US"/>
        </w:rPr>
        <w:t>Masterpoints</w:t>
      </w:r>
      <w:r w:rsidR="00AF0760">
        <w:rPr>
          <w:lang w:val="en-US" w:eastAsia="en-US"/>
        </w:rPr>
        <w:t xml:space="preserve"> </w:t>
      </w:r>
      <w:r w:rsidRPr="002D6E43">
        <w:rPr>
          <w:lang w:val="en-US" w:eastAsia="en-US"/>
        </w:rPr>
        <w:t>of</w:t>
      </w:r>
      <w:r w:rsidR="00AF0760">
        <w:rPr>
          <w:lang w:val="en-US" w:eastAsia="en-US"/>
        </w:rPr>
        <w:t xml:space="preserve"> </w:t>
      </w:r>
      <w:r w:rsidRPr="002D6E43">
        <w:rPr>
          <w:lang w:val="en-US" w:eastAsia="en-US"/>
        </w:rPr>
        <w:t>all players</w:t>
      </w:r>
      <w:r w:rsidR="00AF0760">
        <w:rPr>
          <w:lang w:val="en-US" w:eastAsia="en-US"/>
        </w:rPr>
        <w:t xml:space="preserve"> </w:t>
      </w:r>
      <w:r w:rsidRPr="002D6E43">
        <w:rPr>
          <w:lang w:val="en-US" w:eastAsia="en-US"/>
        </w:rPr>
        <w:t>on the team. If HIGHEST, teams are placed into</w:t>
      </w:r>
      <w:r w:rsidR="00AF0760">
        <w:rPr>
          <w:lang w:val="en-US" w:eastAsia="en-US"/>
        </w:rPr>
        <w:t xml:space="preserve"> </w:t>
      </w:r>
      <w:r w:rsidRPr="002D6E43">
        <w:rPr>
          <w:lang w:val="en-US" w:eastAsia="en-US"/>
        </w:rPr>
        <w:t>strats</w:t>
      </w:r>
      <w:r w:rsidR="00AF0760">
        <w:rPr>
          <w:lang w:val="en-US" w:eastAsia="en-US"/>
        </w:rPr>
        <w:t xml:space="preserve"> based on the number of </w:t>
      </w:r>
      <w:r w:rsidRPr="002D6E43">
        <w:rPr>
          <w:lang w:val="en-US" w:eastAsia="en-US"/>
        </w:rPr>
        <w:t>Masterpoints</w:t>
      </w:r>
      <w:r w:rsidR="00AF0760">
        <w:rPr>
          <w:lang w:val="en-US" w:eastAsia="en-US"/>
        </w:rPr>
        <w:t xml:space="preserve"> </w:t>
      </w:r>
      <w:r w:rsidRPr="002D6E43">
        <w:rPr>
          <w:lang w:val="en-US" w:eastAsia="en-US"/>
        </w:rPr>
        <w:t>of the player with the highest</w:t>
      </w:r>
      <w:r w:rsidR="00AF0760">
        <w:rPr>
          <w:lang w:val="en-US" w:eastAsia="en-US"/>
        </w:rPr>
        <w:t xml:space="preserve"> </w:t>
      </w:r>
      <w:r w:rsidRPr="002D6E43">
        <w:rPr>
          <w:lang w:val="en-US" w:eastAsia="en-US"/>
        </w:rPr>
        <w:t>Masterpoint</w:t>
      </w:r>
      <w:r w:rsidR="00AF0760">
        <w:rPr>
          <w:lang w:val="en-US" w:eastAsia="en-US"/>
        </w:rPr>
        <w:t xml:space="preserve"> </w:t>
      </w:r>
      <w:r w:rsidRPr="002D6E43">
        <w:rPr>
          <w:lang w:val="en-US" w:eastAsia="en-US"/>
        </w:rPr>
        <w:t>total on the team.</w:t>
      </w:r>
    </w:p>
    <w:p w14:paraId="3445BC5D" w14:textId="3F55517F" w:rsidR="00AF0760" w:rsidRDefault="003460A6" w:rsidP="003460A6">
      <w:pPr>
        <w:pStyle w:val="BodyText"/>
        <w:ind w:left="0"/>
        <w:rPr>
          <w:lang w:val="en-US" w:eastAsia="en-US"/>
        </w:rPr>
      </w:pPr>
      <w:r w:rsidRPr="002D6E43">
        <w:rPr>
          <w:lang w:val="en-US" w:eastAsia="en-US"/>
        </w:rPr>
        <w:t>STRATS element</w:t>
      </w:r>
    </w:p>
    <w:p w14:paraId="68A2DB9D" w14:textId="6A344934" w:rsidR="003460A6" w:rsidRDefault="003460A6" w:rsidP="003460A6">
      <w:pPr>
        <w:pStyle w:val="BodyText"/>
        <w:ind w:left="0"/>
        <w:rPr>
          <w:lang w:val="en-US" w:eastAsia="en-US"/>
        </w:rPr>
      </w:pPr>
      <w:r w:rsidRPr="002D6E43">
        <w:rPr>
          <w:lang w:val="en-US" w:eastAsia="en-US"/>
        </w:rPr>
        <w:t>Contains</w:t>
      </w:r>
      <w:r w:rsidR="00AF0760">
        <w:rPr>
          <w:lang w:val="en-US" w:eastAsia="en-US"/>
        </w:rPr>
        <w:t xml:space="preserve"> STRAT elements which list each </w:t>
      </w:r>
      <w:r w:rsidRPr="002D6E43">
        <w:rPr>
          <w:lang w:val="en-US" w:eastAsia="en-US"/>
        </w:rPr>
        <w:t>strat, its label, and its upper</w:t>
      </w:r>
      <w:r w:rsidR="00AF0760">
        <w:rPr>
          <w:lang w:val="en-US" w:eastAsia="en-US"/>
        </w:rPr>
        <w:t xml:space="preserve"> </w:t>
      </w:r>
      <w:r w:rsidRPr="002D6E43">
        <w:rPr>
          <w:lang w:val="en-US" w:eastAsia="en-US"/>
        </w:rPr>
        <w:t>Masterpoint</w:t>
      </w:r>
      <w:r w:rsidR="00AF0760">
        <w:rPr>
          <w:lang w:val="en-US" w:eastAsia="en-US"/>
        </w:rPr>
        <w:t xml:space="preserve"> </w:t>
      </w:r>
      <w:r w:rsidRPr="002D6E43">
        <w:rPr>
          <w:lang w:val="en-US" w:eastAsia="en-US"/>
        </w:rPr>
        <w:t>limit (UPPER_LIMIT). In cases where the top</w:t>
      </w:r>
      <w:r w:rsidR="00AF0760">
        <w:rPr>
          <w:lang w:val="en-US" w:eastAsia="en-US"/>
        </w:rPr>
        <w:t xml:space="preserve"> strat </w:t>
      </w:r>
      <w:r w:rsidRPr="002D6E43">
        <w:rPr>
          <w:lang w:val="en-US" w:eastAsia="en-US"/>
        </w:rPr>
        <w:t>allows for players with an infinitely high</w:t>
      </w:r>
      <w:r w:rsidR="00AF0760">
        <w:rPr>
          <w:lang w:val="en-US" w:eastAsia="en-US"/>
        </w:rPr>
        <w:t xml:space="preserve"> </w:t>
      </w:r>
      <w:r w:rsidRPr="002D6E43">
        <w:rPr>
          <w:lang w:val="en-US" w:eastAsia="en-US"/>
        </w:rPr>
        <w:t>Masterpoint</w:t>
      </w:r>
      <w:r w:rsidR="00AF0760">
        <w:rPr>
          <w:lang w:val="en-US" w:eastAsia="en-US"/>
        </w:rPr>
        <w:t xml:space="preserve"> </w:t>
      </w:r>
      <w:r w:rsidRPr="002D6E43">
        <w:rPr>
          <w:lang w:val="en-US" w:eastAsia="en-US"/>
        </w:rPr>
        <w:t>limit, the va</w:t>
      </w:r>
      <w:r w:rsidR="00AF0760">
        <w:rPr>
          <w:lang w:val="en-US" w:eastAsia="en-US"/>
        </w:rPr>
        <w:t>lue of UPPER_LIMIT should be 0.</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2625"/>
        <w:gridCol w:w="1140"/>
        <w:gridCol w:w="3300"/>
      </w:tblGrid>
      <w:tr w:rsidR="00954074" w14:paraId="19C2E08C" w14:textId="77777777" w:rsidTr="00A82666">
        <w:tc>
          <w:tcPr>
            <w:tcW w:w="2295" w:type="dxa"/>
            <w:shd w:val="clear" w:color="auto" w:fill="9FC5E8"/>
            <w:tcMar>
              <w:top w:w="100" w:type="dxa"/>
              <w:left w:w="100" w:type="dxa"/>
              <w:bottom w:w="100" w:type="dxa"/>
              <w:right w:w="100" w:type="dxa"/>
            </w:tcMar>
          </w:tcPr>
          <w:p w14:paraId="624FF0B4" w14:textId="77777777" w:rsidR="00954074" w:rsidRDefault="00954074" w:rsidP="00A82666">
            <w:r>
              <w:rPr>
                <w:b/>
                <w:sz w:val="18"/>
              </w:rPr>
              <w:lastRenderedPageBreak/>
              <w:t>Element name</w:t>
            </w:r>
          </w:p>
        </w:tc>
        <w:tc>
          <w:tcPr>
            <w:tcW w:w="2625" w:type="dxa"/>
            <w:shd w:val="clear" w:color="auto" w:fill="9FC5E8"/>
            <w:tcMar>
              <w:top w:w="100" w:type="dxa"/>
              <w:left w:w="100" w:type="dxa"/>
              <w:bottom w:w="100" w:type="dxa"/>
              <w:right w:w="100" w:type="dxa"/>
            </w:tcMar>
          </w:tcPr>
          <w:p w14:paraId="2FD20DDF" w14:textId="77777777" w:rsidR="00954074" w:rsidRDefault="00954074" w:rsidP="00A82666">
            <w:r>
              <w:rPr>
                <w:b/>
                <w:sz w:val="18"/>
              </w:rPr>
              <w:t>Element description</w:t>
            </w:r>
          </w:p>
        </w:tc>
        <w:tc>
          <w:tcPr>
            <w:tcW w:w="1140" w:type="dxa"/>
            <w:shd w:val="clear" w:color="auto" w:fill="9FC5E8"/>
            <w:tcMar>
              <w:top w:w="100" w:type="dxa"/>
              <w:left w:w="100" w:type="dxa"/>
              <w:bottom w:w="100" w:type="dxa"/>
              <w:right w:w="100" w:type="dxa"/>
            </w:tcMar>
          </w:tcPr>
          <w:p w14:paraId="286AEDBE" w14:textId="77777777" w:rsidR="00954074" w:rsidRDefault="00954074" w:rsidP="00A82666">
            <w:r>
              <w:rPr>
                <w:b/>
                <w:sz w:val="18"/>
              </w:rPr>
              <w:t>Required?</w:t>
            </w:r>
          </w:p>
        </w:tc>
        <w:tc>
          <w:tcPr>
            <w:tcW w:w="3300" w:type="dxa"/>
            <w:shd w:val="clear" w:color="auto" w:fill="9FC5E8"/>
            <w:tcMar>
              <w:top w:w="100" w:type="dxa"/>
              <w:left w:w="100" w:type="dxa"/>
              <w:bottom w:w="100" w:type="dxa"/>
              <w:right w:w="100" w:type="dxa"/>
            </w:tcMar>
          </w:tcPr>
          <w:p w14:paraId="292F61AD" w14:textId="77777777" w:rsidR="00954074" w:rsidRDefault="00954074" w:rsidP="00A82666">
            <w:r w:rsidRPr="004F408D">
              <w:rPr>
                <w:b/>
                <w:sz w:val="18"/>
              </w:rPr>
              <w:t>Allowed values, comments</w:t>
            </w:r>
          </w:p>
        </w:tc>
      </w:tr>
      <w:tr w:rsidR="00954074" w:rsidRPr="004F408D" w14:paraId="7BE30BF8" w14:textId="77777777" w:rsidTr="00A82666">
        <w:tc>
          <w:tcPr>
            <w:tcW w:w="2295" w:type="dxa"/>
            <w:tcMar>
              <w:top w:w="100" w:type="dxa"/>
              <w:left w:w="100" w:type="dxa"/>
              <w:bottom w:w="100" w:type="dxa"/>
              <w:right w:w="100" w:type="dxa"/>
            </w:tcMar>
          </w:tcPr>
          <w:p w14:paraId="642D2543" w14:textId="05E7D1D8" w:rsidR="00954074" w:rsidRDefault="00954074" w:rsidP="00A82666">
            <w:r>
              <w:rPr>
                <w:sz w:val="18"/>
              </w:rPr>
              <w:t>STRAT_NUMBER</w:t>
            </w:r>
          </w:p>
        </w:tc>
        <w:tc>
          <w:tcPr>
            <w:tcW w:w="2625" w:type="dxa"/>
            <w:tcMar>
              <w:top w:w="100" w:type="dxa"/>
              <w:left w:w="100" w:type="dxa"/>
              <w:bottom w:w="100" w:type="dxa"/>
              <w:right w:w="100" w:type="dxa"/>
            </w:tcMar>
          </w:tcPr>
          <w:p w14:paraId="32FB6357" w14:textId="50F2F45C" w:rsidR="00954074" w:rsidRDefault="00954074" w:rsidP="00A82666">
            <w:r>
              <w:rPr>
                <w:sz w:val="18"/>
                <w:lang w:val="en-US"/>
              </w:rPr>
              <w:t>A number used to identify this strat. Should be unique for each strat.</w:t>
            </w:r>
          </w:p>
        </w:tc>
        <w:tc>
          <w:tcPr>
            <w:tcW w:w="1140" w:type="dxa"/>
            <w:tcMar>
              <w:top w:w="100" w:type="dxa"/>
              <w:left w:w="100" w:type="dxa"/>
              <w:bottom w:w="100" w:type="dxa"/>
              <w:right w:w="100" w:type="dxa"/>
            </w:tcMar>
          </w:tcPr>
          <w:p w14:paraId="711EDEF0" w14:textId="64B87A86" w:rsidR="00954074" w:rsidRDefault="00954074" w:rsidP="00A82666">
            <w:r>
              <w:rPr>
                <w:sz w:val="18"/>
              </w:rPr>
              <w:t>No, unless STRAT_LABEL is not present</w:t>
            </w:r>
          </w:p>
        </w:tc>
        <w:tc>
          <w:tcPr>
            <w:tcW w:w="3300" w:type="dxa"/>
            <w:tcMar>
              <w:top w:w="100" w:type="dxa"/>
              <w:left w:w="100" w:type="dxa"/>
              <w:bottom w:w="100" w:type="dxa"/>
              <w:right w:w="100" w:type="dxa"/>
            </w:tcMar>
          </w:tcPr>
          <w:p w14:paraId="485B9154" w14:textId="2688BDAA" w:rsidR="00954074" w:rsidRPr="004F408D" w:rsidRDefault="00954074" w:rsidP="00A82666">
            <w:pPr>
              <w:rPr>
                <w:sz w:val="18"/>
                <w:szCs w:val="18"/>
              </w:rPr>
            </w:pPr>
            <w:r>
              <w:rPr>
                <w:sz w:val="18"/>
                <w:szCs w:val="18"/>
              </w:rPr>
              <w:t>number</w:t>
            </w:r>
          </w:p>
        </w:tc>
      </w:tr>
      <w:tr w:rsidR="00954074" w:rsidRPr="004F408D" w14:paraId="3F3C2272" w14:textId="77777777" w:rsidTr="00A82666">
        <w:tc>
          <w:tcPr>
            <w:tcW w:w="2295" w:type="dxa"/>
            <w:tcMar>
              <w:top w:w="100" w:type="dxa"/>
              <w:left w:w="100" w:type="dxa"/>
              <w:bottom w:w="100" w:type="dxa"/>
              <w:right w:w="100" w:type="dxa"/>
            </w:tcMar>
          </w:tcPr>
          <w:p w14:paraId="532CE803" w14:textId="74774942" w:rsidR="00954074" w:rsidRDefault="00954074" w:rsidP="00A82666">
            <w:pPr>
              <w:rPr>
                <w:sz w:val="18"/>
              </w:rPr>
            </w:pPr>
            <w:r>
              <w:rPr>
                <w:sz w:val="18"/>
              </w:rPr>
              <w:t>STRAT_LABEL</w:t>
            </w:r>
          </w:p>
        </w:tc>
        <w:tc>
          <w:tcPr>
            <w:tcW w:w="2625" w:type="dxa"/>
            <w:tcMar>
              <w:top w:w="100" w:type="dxa"/>
              <w:left w:w="100" w:type="dxa"/>
              <w:bottom w:w="100" w:type="dxa"/>
              <w:right w:w="100" w:type="dxa"/>
            </w:tcMar>
          </w:tcPr>
          <w:p w14:paraId="7CCDABEE" w14:textId="79D117BB" w:rsidR="00954074" w:rsidRDefault="00954074" w:rsidP="00A82666">
            <w:pPr>
              <w:rPr>
                <w:sz w:val="18"/>
                <w:lang w:val="en-US"/>
              </w:rPr>
            </w:pPr>
            <w:r>
              <w:rPr>
                <w:sz w:val="18"/>
                <w:lang w:val="en-US"/>
              </w:rPr>
              <w:t>Any label used to identify this strat. Should be unique for each strat.</w:t>
            </w:r>
          </w:p>
        </w:tc>
        <w:tc>
          <w:tcPr>
            <w:tcW w:w="1140" w:type="dxa"/>
            <w:tcMar>
              <w:top w:w="100" w:type="dxa"/>
              <w:left w:w="100" w:type="dxa"/>
              <w:bottom w:w="100" w:type="dxa"/>
              <w:right w:w="100" w:type="dxa"/>
            </w:tcMar>
          </w:tcPr>
          <w:p w14:paraId="7949B86D" w14:textId="747536B3" w:rsidR="00954074" w:rsidRDefault="00954074" w:rsidP="00A82666">
            <w:pPr>
              <w:rPr>
                <w:sz w:val="18"/>
              </w:rPr>
            </w:pPr>
            <w:r>
              <w:rPr>
                <w:sz w:val="18"/>
              </w:rPr>
              <w:t>No, unless STRAT_NUMBER is not present</w:t>
            </w:r>
          </w:p>
        </w:tc>
        <w:tc>
          <w:tcPr>
            <w:tcW w:w="3300" w:type="dxa"/>
            <w:tcMar>
              <w:top w:w="100" w:type="dxa"/>
              <w:left w:w="100" w:type="dxa"/>
              <w:bottom w:w="100" w:type="dxa"/>
              <w:right w:w="100" w:type="dxa"/>
            </w:tcMar>
          </w:tcPr>
          <w:p w14:paraId="1C352E41" w14:textId="77777777" w:rsidR="00954074" w:rsidRDefault="00954074" w:rsidP="00A82666">
            <w:pPr>
              <w:rPr>
                <w:sz w:val="18"/>
                <w:szCs w:val="18"/>
              </w:rPr>
            </w:pPr>
          </w:p>
        </w:tc>
      </w:tr>
      <w:tr w:rsidR="00954074" w:rsidRPr="004F408D" w14:paraId="7656A14F" w14:textId="77777777" w:rsidTr="00A82666">
        <w:tc>
          <w:tcPr>
            <w:tcW w:w="2295" w:type="dxa"/>
            <w:tcMar>
              <w:top w:w="100" w:type="dxa"/>
              <w:left w:w="100" w:type="dxa"/>
              <w:bottom w:w="100" w:type="dxa"/>
              <w:right w:w="100" w:type="dxa"/>
            </w:tcMar>
          </w:tcPr>
          <w:p w14:paraId="0102370D" w14:textId="1F426908" w:rsidR="00954074" w:rsidRDefault="00954074" w:rsidP="00A82666">
            <w:pPr>
              <w:rPr>
                <w:sz w:val="18"/>
              </w:rPr>
            </w:pPr>
            <w:r>
              <w:rPr>
                <w:sz w:val="18"/>
              </w:rPr>
              <w:t>UPPER_LIMIT</w:t>
            </w:r>
          </w:p>
        </w:tc>
        <w:tc>
          <w:tcPr>
            <w:tcW w:w="2625" w:type="dxa"/>
            <w:tcMar>
              <w:top w:w="100" w:type="dxa"/>
              <w:left w:w="100" w:type="dxa"/>
              <w:bottom w:w="100" w:type="dxa"/>
              <w:right w:w="100" w:type="dxa"/>
            </w:tcMar>
          </w:tcPr>
          <w:p w14:paraId="4D0693B6" w14:textId="38254941" w:rsidR="00954074" w:rsidRDefault="00D71CB8" w:rsidP="00F93E9D">
            <w:pPr>
              <w:rPr>
                <w:sz w:val="18"/>
                <w:lang w:val="en-US"/>
              </w:rPr>
            </w:pPr>
            <w:r>
              <w:rPr>
                <w:sz w:val="18"/>
                <w:lang w:val="en-US"/>
              </w:rPr>
              <w:t xml:space="preserve">The upper limit for </w:t>
            </w:r>
            <w:r w:rsidR="00F93E9D">
              <w:rPr>
                <w:sz w:val="18"/>
                <w:lang w:val="en-US"/>
              </w:rPr>
              <w:t>point total for players in this strat.</w:t>
            </w:r>
            <w:r w:rsidR="00820A89">
              <w:rPr>
                <w:sz w:val="18"/>
                <w:lang w:val="en-US"/>
              </w:rPr>
              <w:t xml:space="preserve"> Also see section 2.9.2.</w:t>
            </w:r>
          </w:p>
        </w:tc>
        <w:tc>
          <w:tcPr>
            <w:tcW w:w="1140" w:type="dxa"/>
            <w:tcMar>
              <w:top w:w="100" w:type="dxa"/>
              <w:left w:w="100" w:type="dxa"/>
              <w:bottom w:w="100" w:type="dxa"/>
              <w:right w:w="100" w:type="dxa"/>
            </w:tcMar>
          </w:tcPr>
          <w:p w14:paraId="105D8A7B" w14:textId="25DB8990" w:rsidR="00954074" w:rsidRDefault="00954074" w:rsidP="00A82666">
            <w:pPr>
              <w:rPr>
                <w:sz w:val="18"/>
              </w:rPr>
            </w:pPr>
            <w:r>
              <w:rPr>
                <w:sz w:val="18"/>
              </w:rPr>
              <w:t>Yes</w:t>
            </w:r>
          </w:p>
        </w:tc>
        <w:tc>
          <w:tcPr>
            <w:tcW w:w="3300" w:type="dxa"/>
            <w:tcMar>
              <w:top w:w="100" w:type="dxa"/>
              <w:left w:w="100" w:type="dxa"/>
              <w:bottom w:w="100" w:type="dxa"/>
              <w:right w:w="100" w:type="dxa"/>
            </w:tcMar>
          </w:tcPr>
          <w:p w14:paraId="6F965C0F" w14:textId="7D9AA487" w:rsidR="00954074" w:rsidRDefault="00820A89" w:rsidP="00A82666">
            <w:pPr>
              <w:rPr>
                <w:sz w:val="18"/>
                <w:szCs w:val="18"/>
              </w:rPr>
            </w:pPr>
            <w:r>
              <w:rPr>
                <w:sz w:val="18"/>
                <w:szCs w:val="18"/>
              </w:rPr>
              <w:t xml:space="preserve">Number or </w:t>
            </w:r>
            <w:r w:rsidR="00392ED0">
              <w:rPr>
                <w:sz w:val="18"/>
                <w:szCs w:val="18"/>
              </w:rPr>
              <w:t>text</w:t>
            </w:r>
          </w:p>
        </w:tc>
      </w:tr>
      <w:tr w:rsidR="00954074" w:rsidRPr="004F408D" w14:paraId="1E848FE4" w14:textId="77777777" w:rsidTr="00A82666">
        <w:tc>
          <w:tcPr>
            <w:tcW w:w="2295" w:type="dxa"/>
            <w:tcMar>
              <w:top w:w="100" w:type="dxa"/>
              <w:left w:w="100" w:type="dxa"/>
              <w:bottom w:w="100" w:type="dxa"/>
              <w:right w:w="100" w:type="dxa"/>
            </w:tcMar>
          </w:tcPr>
          <w:p w14:paraId="34304E05" w14:textId="2935CB1F" w:rsidR="00954074" w:rsidRDefault="00954074" w:rsidP="00A82666">
            <w:pPr>
              <w:rPr>
                <w:sz w:val="18"/>
              </w:rPr>
            </w:pPr>
            <w:r>
              <w:rPr>
                <w:sz w:val="18"/>
              </w:rPr>
              <w:t>NUMBER_OF_PAIRS</w:t>
            </w:r>
          </w:p>
        </w:tc>
        <w:tc>
          <w:tcPr>
            <w:tcW w:w="2625" w:type="dxa"/>
            <w:tcMar>
              <w:top w:w="100" w:type="dxa"/>
              <w:left w:w="100" w:type="dxa"/>
              <w:bottom w:w="100" w:type="dxa"/>
              <w:right w:w="100" w:type="dxa"/>
            </w:tcMar>
          </w:tcPr>
          <w:p w14:paraId="3C2DDA3A" w14:textId="7F6DF38C" w:rsidR="00954074" w:rsidRDefault="00820A89" w:rsidP="00A82666">
            <w:pPr>
              <w:rPr>
                <w:sz w:val="18"/>
                <w:lang w:val="en-US"/>
              </w:rPr>
            </w:pPr>
            <w:r>
              <w:rPr>
                <w:sz w:val="18"/>
                <w:lang w:val="en-US"/>
              </w:rPr>
              <w:t>The total number of pairs in this strat.</w:t>
            </w:r>
          </w:p>
        </w:tc>
        <w:tc>
          <w:tcPr>
            <w:tcW w:w="1140" w:type="dxa"/>
            <w:tcMar>
              <w:top w:w="100" w:type="dxa"/>
              <w:left w:w="100" w:type="dxa"/>
              <w:bottom w:w="100" w:type="dxa"/>
              <w:right w:w="100" w:type="dxa"/>
            </w:tcMar>
          </w:tcPr>
          <w:p w14:paraId="4619B6B1" w14:textId="4FC0787F" w:rsidR="00954074" w:rsidRDefault="00954074" w:rsidP="00A82666">
            <w:pPr>
              <w:rPr>
                <w:sz w:val="18"/>
              </w:rPr>
            </w:pPr>
            <w:r>
              <w:rPr>
                <w:sz w:val="18"/>
              </w:rPr>
              <w:t>No</w:t>
            </w:r>
          </w:p>
        </w:tc>
        <w:tc>
          <w:tcPr>
            <w:tcW w:w="3300" w:type="dxa"/>
            <w:tcMar>
              <w:top w:w="100" w:type="dxa"/>
              <w:left w:w="100" w:type="dxa"/>
              <w:bottom w:w="100" w:type="dxa"/>
              <w:right w:w="100" w:type="dxa"/>
            </w:tcMar>
          </w:tcPr>
          <w:p w14:paraId="6382730C" w14:textId="772C3337" w:rsidR="00954074" w:rsidRDefault="00392ED0" w:rsidP="00A82666">
            <w:pPr>
              <w:rPr>
                <w:sz w:val="18"/>
                <w:szCs w:val="18"/>
              </w:rPr>
            </w:pPr>
            <w:r>
              <w:rPr>
                <w:sz w:val="18"/>
                <w:szCs w:val="18"/>
              </w:rPr>
              <w:t>N</w:t>
            </w:r>
            <w:r w:rsidR="00820A89">
              <w:rPr>
                <w:sz w:val="18"/>
                <w:szCs w:val="18"/>
              </w:rPr>
              <w:t>umber</w:t>
            </w:r>
          </w:p>
        </w:tc>
      </w:tr>
    </w:tbl>
    <w:p w14:paraId="3D5E2FA0" w14:textId="07C0061A" w:rsidR="003460A6" w:rsidRDefault="003460A6" w:rsidP="00935B82">
      <w:pPr>
        <w:pStyle w:val="BodyText"/>
        <w:ind w:left="0"/>
        <w:rPr>
          <w:lang w:val="en-US" w:eastAsia="en-US"/>
        </w:rPr>
      </w:pPr>
      <w:r w:rsidRPr="00935B82">
        <w:rPr>
          <w:lang w:val="en-US" w:eastAsia="en-US"/>
        </w:rPr>
        <w:t>The following XML illustrates a game with three</w:t>
      </w:r>
      <w:r w:rsidR="00AF0760">
        <w:rPr>
          <w:lang w:val="en-US" w:eastAsia="en-US"/>
        </w:rPr>
        <w:t xml:space="preserve"> strats, with the bottom strat </w:t>
      </w:r>
      <w:r w:rsidRPr="00935B82">
        <w:rPr>
          <w:lang w:val="en-US" w:eastAsia="en-US"/>
        </w:rPr>
        <w:t>allowing teams with no players with over 100</w:t>
      </w:r>
      <w:r w:rsidR="00AF0760">
        <w:rPr>
          <w:lang w:val="en-US" w:eastAsia="en-US"/>
        </w:rPr>
        <w:t xml:space="preserve"> </w:t>
      </w:r>
      <w:r w:rsidRPr="00935B82">
        <w:rPr>
          <w:lang w:val="en-US" w:eastAsia="en-US"/>
        </w:rPr>
        <w:t>Masterpoints, and teams with no players with over 300</w:t>
      </w:r>
      <w:r w:rsidR="00AF0760">
        <w:rPr>
          <w:lang w:val="en-US" w:eastAsia="en-US"/>
        </w:rPr>
        <w:t xml:space="preserve"> </w:t>
      </w:r>
      <w:r w:rsidRPr="00935B82">
        <w:rPr>
          <w:lang w:val="en-US" w:eastAsia="en-US"/>
        </w:rPr>
        <w:t>Masterpoints</w:t>
      </w:r>
      <w:r w:rsidR="00AF0760">
        <w:rPr>
          <w:lang w:val="en-US" w:eastAsia="en-US"/>
        </w:rPr>
        <w:t xml:space="preserve"> </w:t>
      </w:r>
      <w:r w:rsidRPr="00935B82">
        <w:rPr>
          <w:lang w:val="en-US" w:eastAsia="en-US"/>
        </w:rPr>
        <w:t>in the middle</w:t>
      </w:r>
      <w:r w:rsidR="00AF0760">
        <w:rPr>
          <w:lang w:val="en-US" w:eastAsia="en-US"/>
        </w:rPr>
        <w:t xml:space="preserve"> </w:t>
      </w:r>
      <w:r w:rsidRPr="00935B82">
        <w:rPr>
          <w:lang w:val="en-US" w:eastAsia="en-US"/>
        </w:rPr>
        <w:t>strat, and allowing all teams with players who have over 300</w:t>
      </w:r>
      <w:r w:rsidR="00AF0760">
        <w:rPr>
          <w:lang w:val="en-US" w:eastAsia="en-US"/>
        </w:rPr>
        <w:t xml:space="preserve"> </w:t>
      </w:r>
      <w:r w:rsidRPr="00935B82">
        <w:rPr>
          <w:lang w:val="en-US" w:eastAsia="en-US"/>
        </w:rPr>
        <w:t>Masterpoints</w:t>
      </w:r>
      <w:r w:rsidR="00AF0760">
        <w:rPr>
          <w:lang w:val="en-US" w:eastAsia="en-US"/>
        </w:rPr>
        <w:t xml:space="preserve"> </w:t>
      </w:r>
      <w:r w:rsidRPr="00935B82">
        <w:rPr>
          <w:lang w:val="en-US" w:eastAsia="en-US"/>
        </w:rPr>
        <w:t>in the top</w:t>
      </w:r>
      <w:r w:rsidR="00AF0760">
        <w:rPr>
          <w:lang w:val="en-US" w:eastAsia="en-US"/>
        </w:rPr>
        <w:t xml:space="preserve"> </w:t>
      </w:r>
      <w:r w:rsidRPr="00935B82">
        <w:rPr>
          <w:lang w:val="en-US" w:eastAsia="en-US"/>
        </w:rPr>
        <w:t>strat:</w:t>
      </w:r>
    </w:p>
    <w:p w14:paraId="2ED31C9A" w14:textId="77777777" w:rsidR="003460A6" w:rsidRDefault="003460A6" w:rsidP="00935B82">
      <w:pPr>
        <w:pStyle w:val="BodyText"/>
        <w:ind w:left="0"/>
        <w:rPr>
          <w:lang w:val="en-US" w:eastAsia="en-US"/>
        </w:rPr>
      </w:pPr>
    </w:p>
    <w:tbl>
      <w:tblPr>
        <w:tblStyle w:val="TableGrid"/>
        <w:tblW w:w="0" w:type="auto"/>
        <w:tblLook w:val="04A0" w:firstRow="1" w:lastRow="0" w:firstColumn="1" w:lastColumn="0" w:noHBand="0" w:noVBand="1"/>
      </w:tblPr>
      <w:tblGrid>
        <w:gridCol w:w="8494"/>
      </w:tblGrid>
      <w:tr w:rsidR="003460A6" w14:paraId="26619403" w14:textId="77777777" w:rsidTr="003460A6">
        <w:tc>
          <w:tcPr>
            <w:tcW w:w="8494" w:type="dxa"/>
          </w:tcPr>
          <w:p w14:paraId="0FFBEDB4" w14:textId="6CB6CBA4" w:rsidR="003460A6" w:rsidRPr="00935B82" w:rsidRDefault="003460A6" w:rsidP="003460A6">
            <w:pPr>
              <w:textAlignment w:val="baseline"/>
              <w:rPr>
                <w:rFonts w:ascii="Consolas" w:hAnsi="Consolas" w:cs="Tahoma"/>
                <w:sz w:val="20"/>
                <w:szCs w:val="20"/>
                <w:lang w:val="en-US" w:eastAsia="en-US"/>
              </w:rPr>
            </w:pPr>
            <w:r w:rsidRPr="00935B82">
              <w:rPr>
                <w:rFonts w:ascii="Consolas" w:hAnsi="Consolas" w:cs="Tahoma"/>
                <w:sz w:val="20"/>
                <w:szCs w:val="20"/>
                <w:lang w:val="en-US" w:eastAsia="en-US"/>
              </w:rPr>
              <w:t>&lt;STRATIFICATION&gt;</w:t>
            </w:r>
          </w:p>
          <w:p w14:paraId="4EDAD30E" w14:textId="3BAF3542" w:rsidR="003460A6" w:rsidRPr="00935B82" w:rsidRDefault="003460A6" w:rsidP="003460A6">
            <w:pPr>
              <w:ind w:firstLine="720"/>
              <w:textAlignment w:val="baseline"/>
              <w:rPr>
                <w:rFonts w:ascii="Consolas" w:hAnsi="Consolas" w:cs="Tahoma"/>
                <w:sz w:val="20"/>
                <w:szCs w:val="20"/>
                <w:lang w:val="en-US" w:eastAsia="en-US"/>
              </w:rPr>
            </w:pPr>
            <w:r w:rsidRPr="00935B82">
              <w:rPr>
                <w:rFonts w:ascii="Consolas" w:hAnsi="Consolas" w:cs="Tahoma"/>
                <w:sz w:val="20"/>
                <w:szCs w:val="20"/>
                <w:lang w:val="en-US" w:eastAsia="en-US"/>
              </w:rPr>
              <w:t>&lt;STRATIFICATION_TYPE&gt;HIGHEST&lt;/STRATIFICATION_TYPE&gt;</w:t>
            </w:r>
          </w:p>
          <w:p w14:paraId="3BDF908F" w14:textId="4B9B075B" w:rsidR="003460A6" w:rsidRPr="00935B82" w:rsidRDefault="003460A6" w:rsidP="003460A6">
            <w:pPr>
              <w:ind w:firstLine="720"/>
              <w:textAlignment w:val="baseline"/>
              <w:rPr>
                <w:rFonts w:ascii="Consolas" w:hAnsi="Consolas" w:cs="Tahoma"/>
                <w:sz w:val="20"/>
                <w:szCs w:val="20"/>
                <w:lang w:val="en-US" w:eastAsia="en-US"/>
              </w:rPr>
            </w:pPr>
            <w:r w:rsidRPr="00935B82">
              <w:rPr>
                <w:rFonts w:ascii="Consolas" w:hAnsi="Consolas" w:cs="Tahoma"/>
                <w:sz w:val="20"/>
                <w:szCs w:val="20"/>
                <w:lang w:val="en-US" w:eastAsia="en-US"/>
              </w:rPr>
              <w:t>&lt;STRATS&gt;</w:t>
            </w:r>
          </w:p>
          <w:p w14:paraId="0AB99AF0" w14:textId="15761ADB" w:rsidR="003460A6" w:rsidRPr="00935B82" w:rsidRDefault="003460A6" w:rsidP="003460A6">
            <w:pPr>
              <w:ind w:left="720" w:firstLine="720"/>
              <w:textAlignment w:val="baseline"/>
              <w:rPr>
                <w:rFonts w:ascii="Consolas" w:hAnsi="Consolas" w:cs="Tahoma"/>
                <w:sz w:val="20"/>
                <w:szCs w:val="20"/>
                <w:lang w:val="en-US" w:eastAsia="en-US"/>
              </w:rPr>
            </w:pPr>
            <w:r w:rsidRPr="00935B82">
              <w:rPr>
                <w:rFonts w:ascii="Consolas" w:hAnsi="Consolas" w:cs="Tahoma"/>
                <w:sz w:val="20"/>
                <w:szCs w:val="20"/>
                <w:lang w:val="en-US" w:eastAsia="en-US"/>
              </w:rPr>
              <w:t>&lt;STRAT&gt;</w:t>
            </w:r>
          </w:p>
          <w:p w14:paraId="0D79ACA0" w14:textId="6EF11381" w:rsidR="003460A6" w:rsidRPr="00935B82" w:rsidRDefault="003460A6" w:rsidP="003460A6">
            <w:pPr>
              <w:ind w:left="1440" w:firstLine="720"/>
              <w:textAlignment w:val="baseline"/>
              <w:rPr>
                <w:rFonts w:ascii="Consolas" w:hAnsi="Consolas" w:cs="Tahoma"/>
                <w:sz w:val="20"/>
                <w:szCs w:val="20"/>
                <w:lang w:val="en-US" w:eastAsia="en-US"/>
              </w:rPr>
            </w:pPr>
            <w:r w:rsidRPr="00935B82">
              <w:rPr>
                <w:rFonts w:ascii="Consolas" w:hAnsi="Consolas" w:cs="Tahoma"/>
                <w:sz w:val="20"/>
                <w:szCs w:val="20"/>
                <w:lang w:val="en-US" w:eastAsia="en-US"/>
              </w:rPr>
              <w:t>&lt;STRAT_NUMBER&gt;1&lt;/STRAT_NUMBER&gt;</w:t>
            </w:r>
          </w:p>
          <w:p w14:paraId="0FE03BE3" w14:textId="318634CC" w:rsidR="003460A6" w:rsidRPr="00935B82" w:rsidRDefault="003460A6" w:rsidP="003460A6">
            <w:pPr>
              <w:ind w:left="1440" w:firstLine="720"/>
              <w:textAlignment w:val="baseline"/>
              <w:rPr>
                <w:rFonts w:ascii="Consolas" w:hAnsi="Consolas" w:cs="Tahoma"/>
                <w:sz w:val="20"/>
                <w:szCs w:val="20"/>
                <w:lang w:val="en-US" w:eastAsia="en-US"/>
              </w:rPr>
            </w:pPr>
            <w:r w:rsidRPr="00935B82">
              <w:rPr>
                <w:rFonts w:ascii="Consolas" w:hAnsi="Consolas" w:cs="Tahoma"/>
                <w:sz w:val="20"/>
                <w:szCs w:val="20"/>
                <w:lang w:val="en-US" w:eastAsia="en-US"/>
              </w:rPr>
              <w:t>&lt;</w:t>
            </w:r>
            <w:r w:rsidRPr="00935B82">
              <w:rPr>
                <w:rFonts w:ascii="Consolas" w:hAnsi="Consolas" w:cs="Tahoma"/>
                <w:sz w:val="20"/>
                <w:szCs w:val="20"/>
                <w:shd w:val="clear" w:color="auto" w:fill="FFFF00"/>
                <w:lang w:val="en-US" w:eastAsia="en-US"/>
              </w:rPr>
              <w:t>STRAT_LABEL</w:t>
            </w:r>
            <w:r w:rsidRPr="00935B82">
              <w:rPr>
                <w:rFonts w:ascii="Consolas" w:hAnsi="Consolas" w:cs="Tahoma"/>
                <w:sz w:val="20"/>
                <w:szCs w:val="20"/>
                <w:lang w:val="en-US" w:eastAsia="en-US"/>
              </w:rPr>
              <w:t>&gt;A&lt;/STRAT_LABEL&gt;</w:t>
            </w:r>
          </w:p>
          <w:p w14:paraId="6D926940" w14:textId="04A4568C" w:rsidR="00904785" w:rsidRDefault="003460A6" w:rsidP="00904785">
            <w:pPr>
              <w:ind w:left="1440" w:firstLine="720"/>
              <w:textAlignment w:val="baseline"/>
              <w:rPr>
                <w:rFonts w:ascii="Consolas" w:hAnsi="Consolas" w:cs="Tahoma"/>
                <w:sz w:val="20"/>
                <w:szCs w:val="20"/>
                <w:lang w:val="en-US" w:eastAsia="en-US"/>
              </w:rPr>
            </w:pPr>
            <w:r w:rsidRPr="00935B82">
              <w:rPr>
                <w:rFonts w:ascii="Consolas" w:hAnsi="Consolas" w:cs="Tahoma"/>
                <w:sz w:val="20"/>
                <w:szCs w:val="20"/>
                <w:lang w:val="en-US" w:eastAsia="en-US"/>
              </w:rPr>
              <w:t>&lt;UPPER_LIMIT&gt;0&lt;/UPPER_LIMIT&gt;</w:t>
            </w:r>
          </w:p>
          <w:p w14:paraId="28662B10" w14:textId="3F092FFF" w:rsidR="003460A6" w:rsidRDefault="00904785" w:rsidP="003460A6">
            <w:pPr>
              <w:ind w:left="1440" w:firstLine="720"/>
              <w:textAlignment w:val="baseline"/>
              <w:rPr>
                <w:rFonts w:ascii="Consolas" w:hAnsi="Consolas" w:cs="Tahoma"/>
                <w:sz w:val="20"/>
                <w:szCs w:val="20"/>
                <w:lang w:val="en-US" w:eastAsia="en-US"/>
              </w:rPr>
            </w:pPr>
            <w:r>
              <w:rPr>
                <w:rFonts w:ascii="Consolas" w:hAnsi="Consolas" w:cs="Tahoma"/>
                <w:sz w:val="20"/>
                <w:szCs w:val="20"/>
                <w:lang w:val="en-US" w:eastAsia="en-US"/>
              </w:rPr>
              <w:t>&lt;NUMBER_OF_PAIRS DIRECTION=”NS”&gt;12&lt;/NUMBER_OF_PAIRS&gt;</w:t>
            </w:r>
          </w:p>
          <w:p w14:paraId="30762908" w14:textId="6D8A4BFF" w:rsidR="00904785" w:rsidRPr="00935B82" w:rsidRDefault="00904785" w:rsidP="00904785">
            <w:pPr>
              <w:ind w:left="1440" w:firstLine="720"/>
              <w:textAlignment w:val="baseline"/>
              <w:rPr>
                <w:rFonts w:ascii="Consolas" w:hAnsi="Consolas" w:cs="Tahoma"/>
                <w:sz w:val="20"/>
                <w:szCs w:val="20"/>
                <w:lang w:val="en-US" w:eastAsia="en-US"/>
              </w:rPr>
            </w:pPr>
            <w:r>
              <w:rPr>
                <w:rFonts w:ascii="Consolas" w:hAnsi="Consolas" w:cs="Tahoma"/>
                <w:sz w:val="20"/>
                <w:szCs w:val="20"/>
                <w:lang w:val="en-US" w:eastAsia="en-US"/>
              </w:rPr>
              <w:t>&lt;NUMBER_OF_PAIRS DIRECTION=”EW”&gt;12&lt;/NUMBER_OF_PAIRS&gt;</w:t>
            </w:r>
          </w:p>
          <w:p w14:paraId="728ED61B" w14:textId="2F98E392" w:rsidR="003460A6" w:rsidRPr="00935B82" w:rsidRDefault="003460A6" w:rsidP="003460A6">
            <w:pPr>
              <w:ind w:left="1440"/>
              <w:textAlignment w:val="baseline"/>
              <w:rPr>
                <w:rFonts w:ascii="Consolas" w:hAnsi="Consolas" w:cs="Tahoma"/>
                <w:sz w:val="20"/>
                <w:szCs w:val="20"/>
                <w:lang w:val="en-US" w:eastAsia="en-US"/>
              </w:rPr>
            </w:pPr>
            <w:r w:rsidRPr="00935B82">
              <w:rPr>
                <w:rFonts w:ascii="Consolas" w:hAnsi="Consolas" w:cs="Tahoma"/>
                <w:sz w:val="20"/>
                <w:szCs w:val="20"/>
                <w:lang w:val="en-US" w:eastAsia="en-US"/>
              </w:rPr>
              <w:t>&lt;/STRAT&gt;</w:t>
            </w:r>
          </w:p>
          <w:p w14:paraId="6CB8CD15" w14:textId="375D3531" w:rsidR="003460A6" w:rsidRPr="00935B82" w:rsidRDefault="00AF0760" w:rsidP="003460A6">
            <w:pPr>
              <w:ind w:left="720" w:firstLine="720"/>
              <w:textAlignment w:val="baseline"/>
              <w:rPr>
                <w:rFonts w:ascii="Consolas" w:hAnsi="Consolas" w:cs="Tahoma"/>
                <w:sz w:val="20"/>
                <w:szCs w:val="20"/>
                <w:lang w:val="en-US" w:eastAsia="en-US"/>
              </w:rPr>
            </w:pPr>
            <w:r>
              <w:rPr>
                <w:rFonts w:ascii="Consolas" w:hAnsi="Consolas" w:cs="Tahoma"/>
                <w:sz w:val="20"/>
                <w:szCs w:val="20"/>
                <w:lang w:val="en-US" w:eastAsia="en-US"/>
              </w:rPr>
              <w:t>&lt;STRAT&gt;</w:t>
            </w:r>
          </w:p>
          <w:p w14:paraId="08A08177" w14:textId="41816CBD" w:rsidR="003460A6" w:rsidRPr="00935B82" w:rsidRDefault="00AF0760" w:rsidP="003460A6">
            <w:pPr>
              <w:ind w:left="1440" w:firstLine="720"/>
              <w:textAlignment w:val="baseline"/>
              <w:rPr>
                <w:rFonts w:ascii="Consolas" w:hAnsi="Consolas" w:cs="Tahoma"/>
                <w:sz w:val="20"/>
                <w:szCs w:val="20"/>
                <w:lang w:val="en-US" w:eastAsia="en-US"/>
              </w:rPr>
            </w:pPr>
            <w:r>
              <w:rPr>
                <w:rFonts w:ascii="Consolas" w:hAnsi="Consolas" w:cs="Tahoma"/>
                <w:sz w:val="20"/>
                <w:szCs w:val="20"/>
                <w:lang w:val="en-US" w:eastAsia="en-US"/>
              </w:rPr>
              <w:t>&lt;STRAT_NUMBER&gt;2&lt;/STRAT_NUMBER&gt;</w:t>
            </w:r>
          </w:p>
          <w:p w14:paraId="109355D3" w14:textId="1D355492" w:rsidR="003460A6" w:rsidRPr="00E6119D" w:rsidRDefault="003460A6" w:rsidP="003460A6">
            <w:pPr>
              <w:ind w:left="1440" w:firstLine="720"/>
              <w:textAlignment w:val="baseline"/>
              <w:rPr>
                <w:rFonts w:ascii="Consolas" w:hAnsi="Consolas" w:cs="Tahoma"/>
                <w:sz w:val="20"/>
                <w:szCs w:val="20"/>
                <w:lang w:eastAsia="en-US"/>
              </w:rPr>
            </w:pPr>
            <w:r w:rsidRPr="00E6119D">
              <w:rPr>
                <w:rFonts w:ascii="Consolas" w:hAnsi="Consolas" w:cs="Tahoma"/>
                <w:sz w:val="20"/>
                <w:szCs w:val="20"/>
                <w:lang w:eastAsia="en-US"/>
              </w:rPr>
              <w:t>&lt;STRAT_LABEL&gt;B&lt;/STRAT_LABEL&gt;</w:t>
            </w:r>
          </w:p>
          <w:p w14:paraId="504AA940" w14:textId="21FA2A93" w:rsidR="00904785" w:rsidRDefault="003460A6" w:rsidP="00904785">
            <w:pPr>
              <w:ind w:left="1440" w:firstLine="720"/>
              <w:textAlignment w:val="baseline"/>
              <w:rPr>
                <w:rFonts w:ascii="Consolas" w:hAnsi="Consolas" w:cs="Tahoma"/>
                <w:sz w:val="20"/>
                <w:szCs w:val="20"/>
                <w:lang w:val="en-US" w:eastAsia="en-US"/>
              </w:rPr>
            </w:pPr>
            <w:r w:rsidRPr="00935B82">
              <w:rPr>
                <w:rFonts w:ascii="Consolas" w:hAnsi="Consolas" w:cs="Tahoma"/>
                <w:sz w:val="20"/>
                <w:szCs w:val="20"/>
                <w:lang w:val="en-US" w:eastAsia="en-US"/>
              </w:rPr>
              <w:t>&lt;UPPER_LIMIT&gt;300&lt;/UPPER_LIMIT&gt;</w:t>
            </w:r>
          </w:p>
          <w:p w14:paraId="5B4BD20B" w14:textId="34C6771A" w:rsidR="00904785" w:rsidRDefault="00904785" w:rsidP="00904785">
            <w:pPr>
              <w:ind w:left="1440" w:firstLine="720"/>
              <w:textAlignment w:val="baseline"/>
              <w:rPr>
                <w:rFonts w:ascii="Consolas" w:hAnsi="Consolas" w:cs="Tahoma"/>
                <w:sz w:val="20"/>
                <w:szCs w:val="20"/>
                <w:lang w:val="en-US" w:eastAsia="en-US"/>
              </w:rPr>
            </w:pPr>
            <w:r>
              <w:rPr>
                <w:rFonts w:ascii="Consolas" w:hAnsi="Consolas" w:cs="Tahoma"/>
                <w:sz w:val="20"/>
                <w:szCs w:val="20"/>
                <w:lang w:val="en-US" w:eastAsia="en-US"/>
              </w:rPr>
              <w:t>&lt;NUMBER_OF_PAIRS DIRECTION=”NS”&gt;10&lt;/NUMBER_OF_PAIRS&gt;</w:t>
            </w:r>
          </w:p>
          <w:p w14:paraId="06C5C904" w14:textId="28DFAF18" w:rsidR="00904785" w:rsidRPr="00EC77C5" w:rsidRDefault="00904785" w:rsidP="00904785">
            <w:pPr>
              <w:ind w:left="1440" w:firstLine="720"/>
              <w:textAlignment w:val="baseline"/>
              <w:rPr>
                <w:rFonts w:ascii="Consolas" w:hAnsi="Consolas" w:cs="Tahoma"/>
                <w:sz w:val="20"/>
                <w:szCs w:val="20"/>
                <w:lang w:val="en-US" w:eastAsia="en-US"/>
              </w:rPr>
            </w:pPr>
            <w:r>
              <w:rPr>
                <w:rFonts w:ascii="Consolas" w:hAnsi="Consolas" w:cs="Tahoma"/>
                <w:sz w:val="20"/>
                <w:szCs w:val="20"/>
                <w:lang w:val="en-US" w:eastAsia="en-US"/>
              </w:rPr>
              <w:t>&lt;NUMBER_OF_PAIRS DIRECTION=”EW”&gt;9&lt;/NUMBER_OF_PAIRS&gt;</w:t>
            </w:r>
          </w:p>
          <w:p w14:paraId="7F503DD7" w14:textId="77777777" w:rsidR="003460A6" w:rsidRPr="00935B82" w:rsidRDefault="003460A6" w:rsidP="003460A6">
            <w:pPr>
              <w:ind w:left="1440" w:firstLine="720"/>
              <w:textAlignment w:val="baseline"/>
              <w:rPr>
                <w:rFonts w:ascii="Consolas" w:hAnsi="Consolas" w:cs="Tahoma"/>
                <w:sz w:val="20"/>
                <w:szCs w:val="20"/>
                <w:lang w:val="en-US" w:eastAsia="en-US"/>
              </w:rPr>
            </w:pPr>
          </w:p>
          <w:p w14:paraId="4461582B" w14:textId="15401276" w:rsidR="003460A6" w:rsidRPr="00935B82" w:rsidRDefault="003460A6" w:rsidP="003460A6">
            <w:pPr>
              <w:ind w:left="1440"/>
              <w:textAlignment w:val="baseline"/>
              <w:rPr>
                <w:rFonts w:ascii="Consolas" w:hAnsi="Consolas" w:cs="Tahoma"/>
                <w:sz w:val="20"/>
                <w:szCs w:val="20"/>
                <w:lang w:val="en-US" w:eastAsia="en-US"/>
              </w:rPr>
            </w:pPr>
            <w:r w:rsidRPr="00935B82">
              <w:rPr>
                <w:rFonts w:ascii="Consolas" w:hAnsi="Consolas" w:cs="Tahoma"/>
                <w:sz w:val="20"/>
                <w:szCs w:val="20"/>
                <w:lang w:val="en-US" w:eastAsia="en-US"/>
              </w:rPr>
              <w:t>&lt;/STRAT&gt;</w:t>
            </w:r>
          </w:p>
          <w:p w14:paraId="65803539" w14:textId="5610F02A" w:rsidR="003460A6" w:rsidRPr="00935B82" w:rsidRDefault="003460A6" w:rsidP="003460A6">
            <w:pPr>
              <w:ind w:left="720" w:firstLine="720"/>
              <w:textAlignment w:val="baseline"/>
              <w:rPr>
                <w:rFonts w:ascii="Consolas" w:hAnsi="Consolas" w:cs="Tahoma"/>
                <w:sz w:val="20"/>
                <w:szCs w:val="20"/>
                <w:lang w:val="en-US" w:eastAsia="en-US"/>
              </w:rPr>
            </w:pPr>
            <w:r w:rsidRPr="00935B82">
              <w:rPr>
                <w:rFonts w:ascii="Consolas" w:hAnsi="Consolas" w:cs="Tahoma"/>
                <w:sz w:val="20"/>
                <w:szCs w:val="20"/>
                <w:lang w:val="en-US" w:eastAsia="en-US"/>
              </w:rPr>
              <w:t>&lt;STRAT&gt;</w:t>
            </w:r>
          </w:p>
          <w:p w14:paraId="0286B01D" w14:textId="62DA570B" w:rsidR="003460A6" w:rsidRPr="00935B82" w:rsidRDefault="003460A6" w:rsidP="003460A6">
            <w:pPr>
              <w:ind w:left="1440" w:firstLine="720"/>
              <w:textAlignment w:val="baseline"/>
              <w:rPr>
                <w:rFonts w:ascii="Consolas" w:hAnsi="Consolas" w:cs="Tahoma"/>
                <w:sz w:val="20"/>
                <w:szCs w:val="20"/>
                <w:lang w:val="en-US" w:eastAsia="en-US"/>
              </w:rPr>
            </w:pPr>
            <w:r w:rsidRPr="00935B82">
              <w:rPr>
                <w:rFonts w:ascii="Consolas" w:hAnsi="Consolas" w:cs="Tahoma"/>
                <w:sz w:val="20"/>
                <w:szCs w:val="20"/>
                <w:lang w:val="en-US" w:eastAsia="en-US"/>
              </w:rPr>
              <w:t>&lt;STRAT_NUMBER&gt;3&lt;/STRAT_NUMBER&gt;</w:t>
            </w:r>
          </w:p>
          <w:p w14:paraId="041F0B4D" w14:textId="6D4A2E64" w:rsidR="003460A6" w:rsidRPr="00935B82" w:rsidRDefault="003460A6" w:rsidP="003460A6">
            <w:pPr>
              <w:ind w:left="1440" w:firstLine="720"/>
              <w:textAlignment w:val="baseline"/>
              <w:rPr>
                <w:rFonts w:ascii="Consolas" w:hAnsi="Consolas" w:cs="Tahoma"/>
                <w:sz w:val="20"/>
                <w:szCs w:val="20"/>
                <w:lang w:val="en-US" w:eastAsia="en-US"/>
              </w:rPr>
            </w:pPr>
            <w:r w:rsidRPr="00935B82">
              <w:rPr>
                <w:rFonts w:ascii="Consolas" w:hAnsi="Consolas" w:cs="Tahoma"/>
                <w:sz w:val="20"/>
                <w:szCs w:val="20"/>
                <w:lang w:val="en-US" w:eastAsia="en-US"/>
              </w:rPr>
              <w:t>&lt;STRAT_LABEL&gt;C&lt;/STRAT_LABEL&gt;</w:t>
            </w:r>
          </w:p>
          <w:p w14:paraId="74FB3A91" w14:textId="51E293A9" w:rsidR="00904785" w:rsidRDefault="003460A6" w:rsidP="00904785">
            <w:pPr>
              <w:ind w:left="1440" w:firstLine="720"/>
              <w:textAlignment w:val="baseline"/>
              <w:rPr>
                <w:rFonts w:ascii="Consolas" w:hAnsi="Consolas" w:cs="Tahoma"/>
                <w:sz w:val="20"/>
                <w:szCs w:val="20"/>
                <w:lang w:val="en-US" w:eastAsia="en-US"/>
              </w:rPr>
            </w:pPr>
            <w:r w:rsidRPr="00935B82">
              <w:rPr>
                <w:rFonts w:ascii="Consolas" w:hAnsi="Consolas" w:cs="Tahoma"/>
                <w:sz w:val="20"/>
                <w:szCs w:val="20"/>
                <w:lang w:val="en-US" w:eastAsia="en-US"/>
              </w:rPr>
              <w:t>&lt;UPPER_LIMIT&gt;100&lt;/UPPER_LIMIT&gt;</w:t>
            </w:r>
          </w:p>
          <w:p w14:paraId="6502B905" w14:textId="1A597C22" w:rsidR="00904785" w:rsidRDefault="00904785" w:rsidP="00904785">
            <w:pPr>
              <w:ind w:left="1440" w:firstLine="720"/>
              <w:textAlignment w:val="baseline"/>
              <w:rPr>
                <w:rFonts w:ascii="Consolas" w:hAnsi="Consolas" w:cs="Tahoma"/>
                <w:sz w:val="20"/>
                <w:szCs w:val="20"/>
                <w:lang w:val="en-US" w:eastAsia="en-US"/>
              </w:rPr>
            </w:pPr>
            <w:r>
              <w:rPr>
                <w:rFonts w:ascii="Consolas" w:hAnsi="Consolas" w:cs="Tahoma"/>
                <w:sz w:val="20"/>
                <w:szCs w:val="20"/>
                <w:lang w:val="en-US" w:eastAsia="en-US"/>
              </w:rPr>
              <w:t>&lt;NUMBER_OF_PAIRS DIRECTION=”NS”&gt;13&lt;/NUMBER_OF_PAIRS&gt;</w:t>
            </w:r>
          </w:p>
          <w:p w14:paraId="3480E7D5" w14:textId="5B205FD7" w:rsidR="00904785" w:rsidRPr="00EC77C5" w:rsidRDefault="00904785" w:rsidP="00904785">
            <w:pPr>
              <w:ind w:left="1440" w:firstLine="720"/>
              <w:textAlignment w:val="baseline"/>
              <w:rPr>
                <w:rFonts w:ascii="Consolas" w:hAnsi="Consolas" w:cs="Tahoma"/>
                <w:sz w:val="20"/>
                <w:szCs w:val="20"/>
                <w:lang w:val="en-US" w:eastAsia="en-US"/>
              </w:rPr>
            </w:pPr>
            <w:r>
              <w:rPr>
                <w:rFonts w:ascii="Consolas" w:hAnsi="Consolas" w:cs="Tahoma"/>
                <w:sz w:val="20"/>
                <w:szCs w:val="20"/>
                <w:lang w:val="en-US" w:eastAsia="en-US"/>
              </w:rPr>
              <w:t>&lt;NUMBER_OF_PAIRS DIRECTION=”EW”&gt;13&lt;/NUMBER_OF_PAIRS&gt;</w:t>
            </w:r>
          </w:p>
          <w:p w14:paraId="36013662" w14:textId="77777777" w:rsidR="003460A6" w:rsidRPr="00935B82" w:rsidRDefault="003460A6" w:rsidP="003460A6">
            <w:pPr>
              <w:ind w:left="1440" w:firstLine="720"/>
              <w:textAlignment w:val="baseline"/>
              <w:rPr>
                <w:rFonts w:ascii="Consolas" w:hAnsi="Consolas" w:cs="Tahoma"/>
                <w:sz w:val="20"/>
                <w:szCs w:val="20"/>
                <w:lang w:val="en-US" w:eastAsia="en-US"/>
              </w:rPr>
            </w:pPr>
          </w:p>
          <w:p w14:paraId="67901AEB" w14:textId="7C47926F" w:rsidR="003460A6" w:rsidRPr="00935B82" w:rsidRDefault="003460A6" w:rsidP="003460A6">
            <w:pPr>
              <w:ind w:left="1440"/>
              <w:textAlignment w:val="baseline"/>
              <w:rPr>
                <w:rFonts w:ascii="Consolas" w:hAnsi="Consolas" w:cs="Tahoma"/>
                <w:sz w:val="20"/>
                <w:szCs w:val="20"/>
                <w:lang w:val="en-US" w:eastAsia="en-US"/>
              </w:rPr>
            </w:pPr>
            <w:r w:rsidRPr="00935B82">
              <w:rPr>
                <w:rFonts w:ascii="Consolas" w:hAnsi="Consolas" w:cs="Tahoma"/>
                <w:sz w:val="20"/>
                <w:szCs w:val="20"/>
                <w:lang w:val="en-US" w:eastAsia="en-US"/>
              </w:rPr>
              <w:t>&lt;/STRAT&gt;</w:t>
            </w:r>
          </w:p>
          <w:p w14:paraId="1E65854F" w14:textId="60C99692" w:rsidR="003460A6" w:rsidRPr="00935B82" w:rsidRDefault="003460A6" w:rsidP="003460A6">
            <w:pPr>
              <w:ind w:firstLine="720"/>
              <w:textAlignment w:val="baseline"/>
              <w:rPr>
                <w:rFonts w:ascii="Consolas" w:hAnsi="Consolas" w:cs="Tahoma"/>
                <w:sz w:val="20"/>
                <w:szCs w:val="20"/>
                <w:lang w:val="en-US" w:eastAsia="en-US"/>
              </w:rPr>
            </w:pPr>
            <w:r w:rsidRPr="00935B82">
              <w:rPr>
                <w:rFonts w:ascii="Consolas" w:hAnsi="Consolas" w:cs="Tahoma"/>
                <w:sz w:val="20"/>
                <w:szCs w:val="20"/>
                <w:lang w:val="en-US" w:eastAsia="en-US"/>
              </w:rPr>
              <w:t>&lt;/STRATS&gt;</w:t>
            </w:r>
          </w:p>
          <w:p w14:paraId="686FDC41" w14:textId="30A24EC2" w:rsidR="003460A6" w:rsidRPr="00935B82" w:rsidRDefault="003460A6" w:rsidP="00AF0760">
            <w:pPr>
              <w:textAlignment w:val="baseline"/>
              <w:rPr>
                <w:rFonts w:ascii="Tahoma" w:hAnsi="Tahoma" w:cs="Tahoma"/>
                <w:sz w:val="12"/>
                <w:szCs w:val="12"/>
                <w:lang w:val="en-US" w:eastAsia="en-US"/>
              </w:rPr>
            </w:pPr>
            <w:r w:rsidRPr="00935B82">
              <w:rPr>
                <w:rFonts w:ascii="Consolas" w:hAnsi="Consolas" w:cs="Tahoma"/>
                <w:sz w:val="20"/>
                <w:szCs w:val="20"/>
                <w:lang w:val="en-US" w:eastAsia="en-US"/>
              </w:rPr>
              <w:t>&lt;/STRATIFICATION&gt;</w:t>
            </w:r>
          </w:p>
        </w:tc>
      </w:tr>
    </w:tbl>
    <w:p w14:paraId="23192D56" w14:textId="7F06EEA4" w:rsidR="00D85F74" w:rsidRDefault="00D85F74" w:rsidP="00935B82">
      <w:pPr>
        <w:pStyle w:val="Heading3"/>
        <w:rPr>
          <w:rStyle w:val="eop"/>
          <w:sz w:val="22"/>
          <w:szCs w:val="22"/>
        </w:rPr>
      </w:pPr>
      <w:bookmarkStart w:id="965" w:name="_Toc108168661"/>
      <w:bookmarkStart w:id="966" w:name="_Toc502744839"/>
      <w:r>
        <w:rPr>
          <w:rStyle w:val="normaltextrun"/>
          <w:sz w:val="22"/>
          <w:szCs w:val="22"/>
        </w:rPr>
        <w:t xml:space="preserve">PAIR/TEAM Stratification </w:t>
      </w:r>
      <w:r>
        <w:rPr>
          <w:rStyle w:val="eop"/>
          <w:sz w:val="22"/>
          <w:szCs w:val="22"/>
        </w:rPr>
        <w:t>elements</w:t>
      </w:r>
      <w:bookmarkEnd w:id="965"/>
      <w:bookmarkEnd w:id="966"/>
    </w:p>
    <w:p w14:paraId="623E58DC" w14:textId="11B462EC" w:rsidR="00904785" w:rsidRDefault="00904785" w:rsidP="00935B82">
      <w:pPr>
        <w:pStyle w:val="BodyText"/>
        <w:ind w:left="90"/>
      </w:pPr>
      <w:r>
        <w:t>These optional elements can be used to track stratification information on the pair or team level.</w:t>
      </w:r>
    </w:p>
    <w:p w14:paraId="699845A3" w14:textId="77777777" w:rsidR="00904785" w:rsidRDefault="00904785" w:rsidP="00935B82">
      <w:pPr>
        <w:pStyle w:val="BodyText"/>
        <w:ind w:left="9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2625"/>
        <w:gridCol w:w="1140"/>
        <w:gridCol w:w="3300"/>
      </w:tblGrid>
      <w:tr w:rsidR="00904785" w14:paraId="650C14F1" w14:textId="77777777" w:rsidTr="00A82666">
        <w:tc>
          <w:tcPr>
            <w:tcW w:w="2295" w:type="dxa"/>
            <w:shd w:val="clear" w:color="auto" w:fill="9FC5E8"/>
            <w:tcMar>
              <w:top w:w="100" w:type="dxa"/>
              <w:left w:w="100" w:type="dxa"/>
              <w:bottom w:w="100" w:type="dxa"/>
              <w:right w:w="100" w:type="dxa"/>
            </w:tcMar>
          </w:tcPr>
          <w:p w14:paraId="1BDC7733" w14:textId="77777777" w:rsidR="00904785" w:rsidRDefault="00904785" w:rsidP="00A82666">
            <w:r>
              <w:rPr>
                <w:b/>
                <w:sz w:val="18"/>
              </w:rPr>
              <w:lastRenderedPageBreak/>
              <w:t>Element name</w:t>
            </w:r>
          </w:p>
        </w:tc>
        <w:tc>
          <w:tcPr>
            <w:tcW w:w="2625" w:type="dxa"/>
            <w:shd w:val="clear" w:color="auto" w:fill="9FC5E8"/>
            <w:tcMar>
              <w:top w:w="100" w:type="dxa"/>
              <w:left w:w="100" w:type="dxa"/>
              <w:bottom w:w="100" w:type="dxa"/>
              <w:right w:w="100" w:type="dxa"/>
            </w:tcMar>
          </w:tcPr>
          <w:p w14:paraId="73D5B16C" w14:textId="77777777" w:rsidR="00904785" w:rsidRDefault="00904785" w:rsidP="00A82666">
            <w:r>
              <w:rPr>
                <w:b/>
                <w:sz w:val="18"/>
              </w:rPr>
              <w:t>Element description</w:t>
            </w:r>
          </w:p>
        </w:tc>
        <w:tc>
          <w:tcPr>
            <w:tcW w:w="1140" w:type="dxa"/>
            <w:shd w:val="clear" w:color="auto" w:fill="9FC5E8"/>
            <w:tcMar>
              <w:top w:w="100" w:type="dxa"/>
              <w:left w:w="100" w:type="dxa"/>
              <w:bottom w:w="100" w:type="dxa"/>
              <w:right w:w="100" w:type="dxa"/>
            </w:tcMar>
          </w:tcPr>
          <w:p w14:paraId="68046A87" w14:textId="77777777" w:rsidR="00904785" w:rsidRDefault="00904785" w:rsidP="00A82666">
            <w:r>
              <w:rPr>
                <w:b/>
                <w:sz w:val="18"/>
              </w:rPr>
              <w:t>Required?</w:t>
            </w:r>
          </w:p>
        </w:tc>
        <w:tc>
          <w:tcPr>
            <w:tcW w:w="3300" w:type="dxa"/>
            <w:shd w:val="clear" w:color="auto" w:fill="9FC5E8"/>
            <w:tcMar>
              <w:top w:w="100" w:type="dxa"/>
              <w:left w:w="100" w:type="dxa"/>
              <w:bottom w:w="100" w:type="dxa"/>
              <w:right w:w="100" w:type="dxa"/>
            </w:tcMar>
          </w:tcPr>
          <w:p w14:paraId="0C77A546" w14:textId="77777777" w:rsidR="00904785" w:rsidRDefault="00904785" w:rsidP="00A82666">
            <w:r w:rsidRPr="004F408D">
              <w:rPr>
                <w:b/>
                <w:sz w:val="18"/>
              </w:rPr>
              <w:t>Allowed values, comments</w:t>
            </w:r>
          </w:p>
        </w:tc>
      </w:tr>
      <w:tr w:rsidR="00904785" w:rsidRPr="004F408D" w14:paraId="591561D7" w14:textId="77777777" w:rsidTr="00A82666">
        <w:tc>
          <w:tcPr>
            <w:tcW w:w="2295" w:type="dxa"/>
            <w:tcMar>
              <w:top w:w="100" w:type="dxa"/>
              <w:left w:w="100" w:type="dxa"/>
              <w:bottom w:w="100" w:type="dxa"/>
              <w:right w:w="100" w:type="dxa"/>
            </w:tcMar>
          </w:tcPr>
          <w:p w14:paraId="1B8C4954" w14:textId="77777777" w:rsidR="00904785" w:rsidRDefault="00904785" w:rsidP="00A82666">
            <w:r>
              <w:rPr>
                <w:sz w:val="18"/>
              </w:rPr>
              <w:t>STRAT_NUMBER</w:t>
            </w:r>
          </w:p>
        </w:tc>
        <w:tc>
          <w:tcPr>
            <w:tcW w:w="2625" w:type="dxa"/>
            <w:tcMar>
              <w:top w:w="100" w:type="dxa"/>
              <w:left w:w="100" w:type="dxa"/>
              <w:bottom w:w="100" w:type="dxa"/>
              <w:right w:w="100" w:type="dxa"/>
            </w:tcMar>
          </w:tcPr>
          <w:p w14:paraId="6FE5E4F1" w14:textId="5EBBA740" w:rsidR="00904785" w:rsidRDefault="00904785" w:rsidP="00904785">
            <w:r>
              <w:rPr>
                <w:sz w:val="18"/>
                <w:lang w:val="en-US"/>
              </w:rPr>
              <w:t>The STRAT_NUMBER of the strat assigned to this PAIR, based on the players’ point totals and the strat’s upper limit. If present, should match the STRAT_NUMBER in a STRAT tag in the same file.</w:t>
            </w:r>
          </w:p>
        </w:tc>
        <w:tc>
          <w:tcPr>
            <w:tcW w:w="1140" w:type="dxa"/>
            <w:tcMar>
              <w:top w:w="100" w:type="dxa"/>
              <w:left w:w="100" w:type="dxa"/>
              <w:bottom w:w="100" w:type="dxa"/>
              <w:right w:w="100" w:type="dxa"/>
            </w:tcMar>
          </w:tcPr>
          <w:p w14:paraId="618CF20D" w14:textId="3DD7D0A2" w:rsidR="00904785" w:rsidRDefault="00904785" w:rsidP="00904785">
            <w:r>
              <w:rPr>
                <w:sz w:val="18"/>
              </w:rPr>
              <w:t>No</w:t>
            </w:r>
          </w:p>
        </w:tc>
        <w:tc>
          <w:tcPr>
            <w:tcW w:w="3300" w:type="dxa"/>
            <w:tcMar>
              <w:top w:w="100" w:type="dxa"/>
              <w:left w:w="100" w:type="dxa"/>
              <w:bottom w:w="100" w:type="dxa"/>
              <w:right w:w="100" w:type="dxa"/>
            </w:tcMar>
          </w:tcPr>
          <w:p w14:paraId="772ECA57" w14:textId="77777777" w:rsidR="00904785" w:rsidRPr="004F408D" w:rsidRDefault="00904785" w:rsidP="00A82666">
            <w:pPr>
              <w:rPr>
                <w:sz w:val="18"/>
                <w:szCs w:val="18"/>
              </w:rPr>
            </w:pPr>
            <w:r>
              <w:rPr>
                <w:sz w:val="18"/>
                <w:szCs w:val="18"/>
              </w:rPr>
              <w:t>number</w:t>
            </w:r>
          </w:p>
        </w:tc>
      </w:tr>
      <w:tr w:rsidR="00904785" w:rsidRPr="004F408D" w14:paraId="572FB3D2" w14:textId="77777777" w:rsidTr="00A82666">
        <w:tc>
          <w:tcPr>
            <w:tcW w:w="2295" w:type="dxa"/>
            <w:tcMar>
              <w:top w:w="100" w:type="dxa"/>
              <w:left w:w="100" w:type="dxa"/>
              <w:bottom w:w="100" w:type="dxa"/>
              <w:right w:w="100" w:type="dxa"/>
            </w:tcMar>
          </w:tcPr>
          <w:p w14:paraId="24576739" w14:textId="7C26BFC1" w:rsidR="00904785" w:rsidRDefault="00904785" w:rsidP="00904785">
            <w:pPr>
              <w:rPr>
                <w:sz w:val="18"/>
              </w:rPr>
            </w:pPr>
            <w:r>
              <w:rPr>
                <w:sz w:val="18"/>
              </w:rPr>
              <w:t>STRAT_PLACE</w:t>
            </w:r>
          </w:p>
        </w:tc>
        <w:tc>
          <w:tcPr>
            <w:tcW w:w="2625" w:type="dxa"/>
            <w:tcMar>
              <w:top w:w="100" w:type="dxa"/>
              <w:left w:w="100" w:type="dxa"/>
              <w:bottom w:w="100" w:type="dxa"/>
              <w:right w:w="100" w:type="dxa"/>
            </w:tcMar>
          </w:tcPr>
          <w:p w14:paraId="481FC1AF" w14:textId="77777777" w:rsidR="00904785" w:rsidRDefault="00904785" w:rsidP="00A82666">
            <w:pPr>
              <w:rPr>
                <w:sz w:val="18"/>
                <w:lang w:val="en-US"/>
              </w:rPr>
            </w:pPr>
            <w:r>
              <w:rPr>
                <w:sz w:val="18"/>
                <w:lang w:val="en-US"/>
              </w:rPr>
              <w:t>Any label used to identify this strat. Should be unique for each strat.</w:t>
            </w:r>
          </w:p>
        </w:tc>
        <w:tc>
          <w:tcPr>
            <w:tcW w:w="1140" w:type="dxa"/>
            <w:tcMar>
              <w:top w:w="100" w:type="dxa"/>
              <w:left w:w="100" w:type="dxa"/>
              <w:bottom w:w="100" w:type="dxa"/>
              <w:right w:w="100" w:type="dxa"/>
            </w:tcMar>
          </w:tcPr>
          <w:p w14:paraId="05563776" w14:textId="7CF36F22" w:rsidR="00904785" w:rsidRDefault="00904785" w:rsidP="00894731">
            <w:pPr>
              <w:rPr>
                <w:sz w:val="18"/>
              </w:rPr>
            </w:pPr>
            <w:r>
              <w:rPr>
                <w:sz w:val="18"/>
              </w:rPr>
              <w:t>No</w:t>
            </w:r>
          </w:p>
        </w:tc>
        <w:tc>
          <w:tcPr>
            <w:tcW w:w="3300" w:type="dxa"/>
            <w:tcMar>
              <w:top w:w="100" w:type="dxa"/>
              <w:left w:w="100" w:type="dxa"/>
              <w:bottom w:w="100" w:type="dxa"/>
              <w:right w:w="100" w:type="dxa"/>
            </w:tcMar>
          </w:tcPr>
          <w:p w14:paraId="579A5806" w14:textId="21FB74FF" w:rsidR="00904785" w:rsidRDefault="00894731" w:rsidP="00A82666">
            <w:pPr>
              <w:rPr>
                <w:sz w:val="18"/>
                <w:szCs w:val="18"/>
              </w:rPr>
            </w:pPr>
            <w:r>
              <w:rPr>
                <w:sz w:val="18"/>
                <w:szCs w:val="18"/>
              </w:rPr>
              <w:t>number</w:t>
            </w:r>
          </w:p>
        </w:tc>
      </w:tr>
      <w:tr w:rsidR="00904785" w:rsidRPr="004F408D" w14:paraId="21B45AE0" w14:textId="77777777" w:rsidTr="00A82666">
        <w:tc>
          <w:tcPr>
            <w:tcW w:w="2295" w:type="dxa"/>
            <w:tcMar>
              <w:top w:w="100" w:type="dxa"/>
              <w:left w:w="100" w:type="dxa"/>
              <w:bottom w:w="100" w:type="dxa"/>
              <w:right w:w="100" w:type="dxa"/>
            </w:tcMar>
          </w:tcPr>
          <w:p w14:paraId="5C1270BB" w14:textId="6E20FA27" w:rsidR="00904785" w:rsidRDefault="00904785" w:rsidP="00A82666">
            <w:pPr>
              <w:rPr>
                <w:sz w:val="18"/>
              </w:rPr>
            </w:pPr>
            <w:r>
              <w:rPr>
                <w:sz w:val="18"/>
              </w:rPr>
              <w:t>OVERRIDE_STRAT</w:t>
            </w:r>
          </w:p>
        </w:tc>
        <w:tc>
          <w:tcPr>
            <w:tcW w:w="2625" w:type="dxa"/>
            <w:tcMar>
              <w:top w:w="100" w:type="dxa"/>
              <w:left w:w="100" w:type="dxa"/>
              <w:bottom w:w="100" w:type="dxa"/>
              <w:right w:w="100" w:type="dxa"/>
            </w:tcMar>
          </w:tcPr>
          <w:p w14:paraId="4A7B8FEC" w14:textId="7284D76C" w:rsidR="00904785" w:rsidRDefault="00904785" w:rsidP="00904785">
            <w:pPr>
              <w:rPr>
                <w:sz w:val="18"/>
                <w:lang w:val="en-US"/>
              </w:rPr>
            </w:pPr>
            <w:r>
              <w:rPr>
                <w:sz w:val="18"/>
                <w:lang w:val="en-US"/>
              </w:rPr>
              <w:t>The number of the strat the PAIR or TEAM played in, if it</w:t>
            </w:r>
            <w:r w:rsidRPr="00904785">
              <w:rPr>
                <w:sz w:val="18"/>
                <w:lang w:val="en-US"/>
              </w:rPr>
              <w:t xml:space="preserve"> does not follow the limits defined in</w:t>
            </w:r>
            <w:r>
              <w:rPr>
                <w:sz w:val="18"/>
                <w:lang w:val="en-US"/>
              </w:rPr>
              <w:t xml:space="preserve"> the STRATIFICATION tags. If</w:t>
            </w:r>
            <w:r w:rsidRPr="00904785">
              <w:rPr>
                <w:sz w:val="18"/>
                <w:lang w:val="en-US"/>
              </w:rPr>
              <w:t xml:space="preserve"> </w:t>
            </w:r>
            <w:r>
              <w:rPr>
                <w:sz w:val="18"/>
                <w:lang w:val="en-US"/>
              </w:rPr>
              <w:t>this</w:t>
            </w:r>
            <w:r w:rsidRPr="00904785">
              <w:rPr>
                <w:sz w:val="18"/>
                <w:lang w:val="en-US"/>
              </w:rPr>
              <w:t xml:space="preserve"> element is </w:t>
            </w:r>
            <w:r>
              <w:rPr>
                <w:sz w:val="18"/>
                <w:lang w:val="en-US"/>
              </w:rPr>
              <w:t>present, it</w:t>
            </w:r>
            <w:r w:rsidRPr="00904785">
              <w:rPr>
                <w:sz w:val="18"/>
                <w:lang w:val="en-US"/>
              </w:rPr>
              <w:t xml:space="preserve"> overrides any other values found in the STRATIFICATION tags for that PAIR or TEAM.</w:t>
            </w:r>
          </w:p>
        </w:tc>
        <w:tc>
          <w:tcPr>
            <w:tcW w:w="1140" w:type="dxa"/>
            <w:tcMar>
              <w:top w:w="100" w:type="dxa"/>
              <w:left w:w="100" w:type="dxa"/>
              <w:bottom w:w="100" w:type="dxa"/>
              <w:right w:w="100" w:type="dxa"/>
            </w:tcMar>
          </w:tcPr>
          <w:p w14:paraId="014D3059" w14:textId="11C56E03" w:rsidR="00904785" w:rsidRDefault="00904785" w:rsidP="00A82666">
            <w:pPr>
              <w:rPr>
                <w:sz w:val="18"/>
              </w:rPr>
            </w:pPr>
            <w:r>
              <w:rPr>
                <w:sz w:val="18"/>
              </w:rPr>
              <w:t>No</w:t>
            </w:r>
          </w:p>
        </w:tc>
        <w:tc>
          <w:tcPr>
            <w:tcW w:w="3300" w:type="dxa"/>
            <w:tcMar>
              <w:top w:w="100" w:type="dxa"/>
              <w:left w:w="100" w:type="dxa"/>
              <w:bottom w:w="100" w:type="dxa"/>
              <w:right w:w="100" w:type="dxa"/>
            </w:tcMar>
          </w:tcPr>
          <w:p w14:paraId="0944711F" w14:textId="77777777" w:rsidR="00904785" w:rsidRDefault="00904785" w:rsidP="00A82666">
            <w:pPr>
              <w:rPr>
                <w:sz w:val="18"/>
                <w:szCs w:val="18"/>
              </w:rPr>
            </w:pPr>
            <w:r>
              <w:rPr>
                <w:sz w:val="18"/>
                <w:szCs w:val="18"/>
              </w:rPr>
              <w:t>Number or letters</w:t>
            </w:r>
          </w:p>
        </w:tc>
      </w:tr>
    </w:tbl>
    <w:p w14:paraId="497B0E23" w14:textId="43E62706" w:rsidR="00FC5452" w:rsidRDefault="00FC5452" w:rsidP="00935B82">
      <w:pPr>
        <w:pStyle w:val="Heading3"/>
        <w:rPr>
          <w:rStyle w:val="normaltextrun"/>
          <w:sz w:val="22"/>
          <w:szCs w:val="22"/>
        </w:rPr>
      </w:pPr>
      <w:bookmarkStart w:id="967" w:name="_Toc108168662"/>
      <w:bookmarkStart w:id="968" w:name="_Toc502744840"/>
      <w:r w:rsidRPr="00935B82">
        <w:rPr>
          <w:rStyle w:val="normaltextrun"/>
          <w:sz w:val="22"/>
          <w:szCs w:val="22"/>
        </w:rPr>
        <w:t>MASTERPOINT-RESTRICTED GAMES</w:t>
      </w:r>
      <w:bookmarkEnd w:id="967"/>
      <w:bookmarkEnd w:id="968"/>
    </w:p>
    <w:p w14:paraId="61EA87B0" w14:textId="77777777" w:rsidR="00AF0760" w:rsidRDefault="00FC5452" w:rsidP="00FC5452">
      <w:pPr>
        <w:pStyle w:val="paragraph"/>
        <w:spacing w:before="0" w:beforeAutospacing="0" w:after="0" w:afterAutospacing="0"/>
        <w:textAlignment w:val="baseline"/>
        <w:rPr>
          <w:rStyle w:val="normaltextrun"/>
          <w:rFonts w:ascii="Arial" w:hAnsi="Arial" w:cs="Arial"/>
          <w:sz w:val="22"/>
          <w:szCs w:val="22"/>
        </w:rPr>
      </w:pPr>
      <w:r w:rsidRPr="00935B82">
        <w:rPr>
          <w:rStyle w:val="normaltextrun"/>
          <w:rFonts w:ascii="Arial" w:hAnsi="Arial" w:cs="Arial"/>
          <w:sz w:val="22"/>
          <w:szCs w:val="22"/>
        </w:rPr>
        <w:t>If entry into an event is limited to players with a certain range of</w:t>
      </w:r>
      <w:r w:rsidR="00AF0760">
        <w:rPr>
          <w:rStyle w:val="normaltextrun"/>
          <w:rFonts w:ascii="Arial" w:hAnsi="Arial" w:cs="Arial"/>
          <w:sz w:val="22"/>
          <w:szCs w:val="22"/>
        </w:rPr>
        <w:t xml:space="preserve"> </w:t>
      </w:r>
      <w:r w:rsidRPr="00935B82">
        <w:rPr>
          <w:rStyle w:val="normaltextrun"/>
          <w:rFonts w:ascii="Arial" w:hAnsi="Arial" w:cs="Arial"/>
          <w:sz w:val="22"/>
          <w:szCs w:val="22"/>
        </w:rPr>
        <w:t>masterpoints, this should be expressed using STRATIFICATION.</w:t>
      </w:r>
      <w:r w:rsidR="00AF0760">
        <w:rPr>
          <w:rStyle w:val="normaltextrun"/>
          <w:rFonts w:ascii="Arial" w:hAnsi="Arial" w:cs="Arial"/>
          <w:sz w:val="22"/>
          <w:szCs w:val="22"/>
        </w:rPr>
        <w:t xml:space="preserve"> </w:t>
      </w:r>
      <w:r w:rsidRPr="00935B82">
        <w:rPr>
          <w:rStyle w:val="normaltextrun"/>
          <w:rFonts w:ascii="Arial" w:hAnsi="Arial" w:cs="Arial"/>
          <w:sz w:val="22"/>
          <w:szCs w:val="22"/>
        </w:rPr>
        <w:t>For example, a club game with an upper</w:t>
      </w:r>
      <w:r w:rsidR="00AF0760">
        <w:rPr>
          <w:rStyle w:val="normaltextrun"/>
          <w:rFonts w:ascii="Arial" w:hAnsi="Arial" w:cs="Arial"/>
          <w:sz w:val="22"/>
          <w:szCs w:val="22"/>
        </w:rPr>
        <w:t xml:space="preserve"> </w:t>
      </w:r>
      <w:r w:rsidRPr="00935B82">
        <w:rPr>
          <w:rStyle w:val="normaltextrun"/>
          <w:rFonts w:ascii="Arial" w:hAnsi="Arial" w:cs="Arial"/>
          <w:sz w:val="22"/>
          <w:szCs w:val="22"/>
        </w:rPr>
        <w:t>Masterpoint</w:t>
      </w:r>
      <w:r w:rsidR="00AF0760">
        <w:rPr>
          <w:rStyle w:val="normaltextrun"/>
          <w:rFonts w:ascii="Arial" w:hAnsi="Arial" w:cs="Arial"/>
          <w:sz w:val="22"/>
          <w:szCs w:val="22"/>
        </w:rPr>
        <w:t xml:space="preserve"> </w:t>
      </w:r>
      <w:r w:rsidRPr="00935B82">
        <w:rPr>
          <w:rStyle w:val="normaltextrun"/>
          <w:rFonts w:ascii="Arial" w:hAnsi="Arial" w:cs="Arial"/>
          <w:sz w:val="22"/>
          <w:szCs w:val="22"/>
        </w:rPr>
        <w:t>limit of 300 would use the following tag structure:</w:t>
      </w:r>
    </w:p>
    <w:p w14:paraId="20692A88" w14:textId="5DB43BA5" w:rsidR="00FC5452" w:rsidRDefault="00FC5452" w:rsidP="00FC5452">
      <w:pPr>
        <w:pStyle w:val="paragraph"/>
        <w:spacing w:before="0" w:beforeAutospacing="0" w:after="0" w:afterAutospacing="0"/>
        <w:textAlignment w:val="baseline"/>
        <w:rPr>
          <w:rStyle w:val="normaltextrun"/>
          <w:rFonts w:ascii="Calibri" w:hAnsi="Calibri" w:cs="Tahoma"/>
          <w:sz w:val="22"/>
          <w:szCs w:val="22"/>
        </w:rPr>
      </w:pPr>
      <w:r>
        <w:rPr>
          <w:rStyle w:val="normaltextrun"/>
          <w:rFonts w:ascii="Calibri" w:hAnsi="Calibri" w:cs="Tahoma"/>
          <w:sz w:val="22"/>
          <w:szCs w:val="22"/>
        </w:rPr>
        <w:t> &lt;STRATIFICATION&gt;</w:t>
      </w:r>
    </w:p>
    <w:p w14:paraId="69E0CE8B" w14:textId="77777777" w:rsidR="00AF0760" w:rsidRDefault="00FC5452" w:rsidP="00FC5452">
      <w:pPr>
        <w:pStyle w:val="paragraph"/>
        <w:spacing w:before="0" w:beforeAutospacing="0" w:after="0" w:afterAutospacing="0"/>
        <w:ind w:firstLine="720"/>
        <w:textAlignment w:val="baseline"/>
        <w:rPr>
          <w:rStyle w:val="normaltextrun"/>
          <w:rFonts w:ascii="Calibri" w:hAnsi="Calibri" w:cs="Tahoma"/>
          <w:sz w:val="22"/>
          <w:szCs w:val="22"/>
        </w:rPr>
      </w:pPr>
      <w:r>
        <w:rPr>
          <w:rStyle w:val="normaltextrun"/>
          <w:rFonts w:ascii="Calibri" w:hAnsi="Calibri" w:cs="Tahoma"/>
          <w:sz w:val="22"/>
          <w:szCs w:val="22"/>
        </w:rPr>
        <w:t>&lt;STRATIFICATION_TYPE&gt;HIGHEST&lt;/STRATIFICATION_TYPE&gt;</w:t>
      </w:r>
    </w:p>
    <w:p w14:paraId="5E0D51B2" w14:textId="77777777" w:rsidR="00AF0760" w:rsidRDefault="00FC5452" w:rsidP="00FC5452">
      <w:pPr>
        <w:pStyle w:val="paragraph"/>
        <w:spacing w:before="0" w:beforeAutospacing="0" w:after="0" w:afterAutospacing="0"/>
        <w:ind w:firstLine="720"/>
        <w:textAlignment w:val="baseline"/>
        <w:rPr>
          <w:rStyle w:val="normaltextrun"/>
          <w:rFonts w:ascii="Calibri" w:hAnsi="Calibri" w:cs="Tahoma"/>
          <w:sz w:val="22"/>
          <w:szCs w:val="22"/>
        </w:rPr>
      </w:pPr>
      <w:r>
        <w:rPr>
          <w:rStyle w:val="normaltextrun"/>
          <w:rFonts w:ascii="Calibri" w:hAnsi="Calibri" w:cs="Tahoma"/>
          <w:sz w:val="22"/>
          <w:szCs w:val="22"/>
        </w:rPr>
        <w:t>&lt;STRATS&gt;</w:t>
      </w:r>
    </w:p>
    <w:p w14:paraId="6E5E5F6B" w14:textId="1F352766" w:rsidR="00FC5452" w:rsidRDefault="00FC5452" w:rsidP="00FC5452">
      <w:pPr>
        <w:pStyle w:val="paragraph"/>
        <w:spacing w:before="0" w:beforeAutospacing="0" w:after="0" w:afterAutospacing="0"/>
        <w:ind w:left="720" w:firstLine="720"/>
        <w:textAlignment w:val="baseline"/>
        <w:rPr>
          <w:rStyle w:val="eop"/>
          <w:rFonts w:ascii="Calibri" w:hAnsi="Calibri" w:cs="Tahoma"/>
          <w:sz w:val="22"/>
          <w:szCs w:val="22"/>
        </w:rPr>
      </w:pPr>
      <w:r>
        <w:rPr>
          <w:rStyle w:val="normaltextrun"/>
          <w:rFonts w:ascii="Calibri" w:hAnsi="Calibri" w:cs="Tahoma"/>
          <w:sz w:val="22"/>
          <w:szCs w:val="22"/>
        </w:rPr>
        <w:t>&lt;STRAT&gt;</w:t>
      </w:r>
    </w:p>
    <w:p w14:paraId="1D4BFC29" w14:textId="3B55A033" w:rsidR="001A1541" w:rsidRDefault="001A1541" w:rsidP="00FC5452">
      <w:pPr>
        <w:pStyle w:val="paragraph"/>
        <w:spacing w:before="0" w:beforeAutospacing="0" w:after="0" w:afterAutospacing="0"/>
        <w:ind w:left="720" w:firstLine="720"/>
        <w:textAlignment w:val="baseline"/>
        <w:rPr>
          <w:rStyle w:val="eop"/>
          <w:rFonts w:ascii="Calibri" w:hAnsi="Calibri" w:cs="Tahoma"/>
          <w:sz w:val="22"/>
          <w:szCs w:val="22"/>
        </w:rPr>
      </w:pPr>
      <w:r>
        <w:rPr>
          <w:rStyle w:val="eop"/>
          <w:rFonts w:ascii="Calibri" w:hAnsi="Calibri" w:cs="Tahoma"/>
          <w:sz w:val="22"/>
          <w:szCs w:val="22"/>
        </w:rPr>
        <w:tab/>
        <w:t xml:space="preserve">         &lt;STRAT_NUMBER&gt;1&lt;/STRAT_NUMBER&gt;</w:t>
      </w:r>
    </w:p>
    <w:p w14:paraId="75DAFFD0" w14:textId="77777777" w:rsidR="00E21685" w:rsidRDefault="00FC5452" w:rsidP="00FC5452">
      <w:pPr>
        <w:pStyle w:val="paragraph"/>
        <w:spacing w:before="0" w:beforeAutospacing="0" w:after="0" w:afterAutospacing="0"/>
        <w:ind w:left="1440" w:firstLine="720"/>
        <w:textAlignment w:val="baseline"/>
        <w:rPr>
          <w:rStyle w:val="normaltextrun"/>
          <w:rFonts w:ascii="Calibri" w:hAnsi="Calibri" w:cs="Tahoma"/>
          <w:sz w:val="22"/>
          <w:szCs w:val="22"/>
        </w:rPr>
      </w:pPr>
      <w:r>
        <w:rPr>
          <w:rStyle w:val="normaltextrun"/>
          <w:rFonts w:ascii="Calibri" w:hAnsi="Calibri" w:cs="Tahoma"/>
          <w:sz w:val="22"/>
          <w:szCs w:val="22"/>
        </w:rPr>
        <w:t>&lt;</w:t>
      </w:r>
      <w:r>
        <w:rPr>
          <w:rStyle w:val="normaltextrun"/>
          <w:rFonts w:ascii="Calibri" w:hAnsi="Calibri" w:cs="Tahoma"/>
          <w:sz w:val="22"/>
          <w:szCs w:val="22"/>
          <w:shd w:val="clear" w:color="auto" w:fill="FFFF00"/>
        </w:rPr>
        <w:t>STRAT_LABEL</w:t>
      </w:r>
      <w:r>
        <w:rPr>
          <w:rStyle w:val="normaltextrun"/>
          <w:rFonts w:ascii="Calibri" w:hAnsi="Calibri" w:cs="Tahoma"/>
          <w:sz w:val="22"/>
          <w:szCs w:val="22"/>
        </w:rPr>
        <w:t>&gt;A&lt;/STRAT_LABEL&gt;</w:t>
      </w:r>
    </w:p>
    <w:p w14:paraId="79C02020" w14:textId="17A90906" w:rsidR="00FC5452" w:rsidRDefault="00FC5452" w:rsidP="00FC5452">
      <w:pPr>
        <w:pStyle w:val="paragraph"/>
        <w:spacing w:before="0" w:beforeAutospacing="0" w:after="0" w:afterAutospacing="0"/>
        <w:ind w:left="1440" w:firstLine="720"/>
        <w:textAlignment w:val="baseline"/>
        <w:rPr>
          <w:rStyle w:val="normaltextrun"/>
          <w:rFonts w:ascii="Calibri" w:hAnsi="Calibri" w:cs="Tahoma"/>
          <w:sz w:val="22"/>
          <w:szCs w:val="22"/>
        </w:rPr>
      </w:pPr>
      <w:r>
        <w:rPr>
          <w:rStyle w:val="normaltextrun"/>
          <w:rFonts w:ascii="Calibri" w:hAnsi="Calibri" w:cs="Tahoma"/>
          <w:sz w:val="22"/>
          <w:szCs w:val="22"/>
        </w:rPr>
        <w:t>&lt;UPPER_LIMIT&gt;300&lt;/UPPER_LIMIT&gt;</w:t>
      </w:r>
    </w:p>
    <w:p w14:paraId="2335E19C" w14:textId="77777777" w:rsidR="00E21685" w:rsidRDefault="00FC5452" w:rsidP="00FC5452">
      <w:pPr>
        <w:pStyle w:val="paragraph"/>
        <w:spacing w:before="0" w:beforeAutospacing="0" w:after="0" w:afterAutospacing="0"/>
        <w:ind w:left="1440"/>
        <w:textAlignment w:val="baseline"/>
        <w:rPr>
          <w:rStyle w:val="normaltextrun"/>
          <w:rFonts w:ascii="Calibri" w:hAnsi="Calibri" w:cs="Tahoma"/>
          <w:sz w:val="22"/>
          <w:szCs w:val="22"/>
        </w:rPr>
      </w:pPr>
      <w:r>
        <w:rPr>
          <w:rStyle w:val="normaltextrun"/>
          <w:rFonts w:ascii="Calibri" w:hAnsi="Calibri" w:cs="Tahoma"/>
          <w:sz w:val="22"/>
          <w:szCs w:val="22"/>
        </w:rPr>
        <w:t>&lt;/STRAT&gt;</w:t>
      </w:r>
    </w:p>
    <w:p w14:paraId="33531C27" w14:textId="77777777" w:rsidR="00E21685" w:rsidRDefault="00FC5452" w:rsidP="00FC5452">
      <w:pPr>
        <w:pStyle w:val="paragraph"/>
        <w:spacing w:before="0" w:beforeAutospacing="0" w:after="0" w:afterAutospacing="0"/>
        <w:ind w:firstLine="720"/>
        <w:textAlignment w:val="baseline"/>
        <w:rPr>
          <w:rStyle w:val="normaltextrun"/>
          <w:rFonts w:ascii="Calibri" w:hAnsi="Calibri" w:cs="Tahoma"/>
          <w:sz w:val="22"/>
          <w:szCs w:val="22"/>
        </w:rPr>
      </w:pPr>
      <w:r>
        <w:rPr>
          <w:rStyle w:val="normaltextrun"/>
          <w:rFonts w:ascii="Calibri" w:hAnsi="Calibri" w:cs="Tahoma"/>
          <w:sz w:val="22"/>
          <w:szCs w:val="22"/>
        </w:rPr>
        <w:t>&lt;/STRATS&gt;</w:t>
      </w:r>
    </w:p>
    <w:p w14:paraId="01FDE596" w14:textId="77777777" w:rsidR="00E21685" w:rsidRDefault="00FC5452" w:rsidP="00FC5452">
      <w:pPr>
        <w:pStyle w:val="paragraph"/>
        <w:spacing w:before="0" w:beforeAutospacing="0" w:after="0" w:afterAutospacing="0"/>
        <w:textAlignment w:val="baseline"/>
        <w:rPr>
          <w:rStyle w:val="normaltextrun"/>
          <w:rFonts w:ascii="Calibri" w:hAnsi="Calibri" w:cs="Tahoma"/>
          <w:sz w:val="22"/>
          <w:szCs w:val="22"/>
        </w:rPr>
      </w:pPr>
      <w:r>
        <w:rPr>
          <w:rStyle w:val="normaltextrun"/>
          <w:rFonts w:ascii="Calibri" w:hAnsi="Calibri" w:cs="Tahoma"/>
          <w:sz w:val="22"/>
          <w:szCs w:val="22"/>
        </w:rPr>
        <w:t>&lt;/STRATIFICATION&gt;</w:t>
      </w:r>
    </w:p>
    <w:p w14:paraId="172F3809" w14:textId="77777777" w:rsidR="000244C3" w:rsidRDefault="000244C3" w:rsidP="00886D8E">
      <w:pPr>
        <w:pStyle w:val="Heading1"/>
      </w:pPr>
      <w:bookmarkStart w:id="969" w:name="h.806yn625uttl" w:colFirst="0" w:colLast="0"/>
      <w:bookmarkStart w:id="970" w:name="_Toc108168663"/>
      <w:bookmarkStart w:id="971" w:name="_Toc502744841"/>
      <w:bookmarkEnd w:id="969"/>
      <w:r>
        <w:lastRenderedPageBreak/>
        <w:t>Match and Board results</w:t>
      </w:r>
      <w:bookmarkEnd w:id="970"/>
      <w:bookmarkEnd w:id="971"/>
    </w:p>
    <w:p w14:paraId="0985602E" w14:textId="77777777" w:rsidR="00FE01FB" w:rsidRDefault="00FE01FB" w:rsidP="00796294">
      <w:pPr>
        <w:pStyle w:val="BodyText"/>
      </w:pPr>
      <w:r>
        <w:t>It is valid to produce a USEBIO file without the details of results at Board and Match level.</w:t>
      </w:r>
      <w:r w:rsidR="002F464F">
        <w:t xml:space="preserve">  Indeed some scoring systems often do this.</w:t>
      </w:r>
      <w:r>
        <w:t xml:space="preserve">  However, this detail is of interest for displaying to the players and may be necessary for the correct functioning of a rating or grading system. If results are included they must follow one of the three options below.</w:t>
      </w:r>
    </w:p>
    <w:p w14:paraId="5CC76CF2" w14:textId="77777777" w:rsidR="000244C3" w:rsidRDefault="000244C3" w:rsidP="00D67C4E">
      <w:pPr>
        <w:pStyle w:val="BodyText"/>
        <w:numPr>
          <w:ilvl w:val="0"/>
          <w:numId w:val="4"/>
        </w:numPr>
      </w:pPr>
      <w:r>
        <w:t>Simple results, output board by bo</w:t>
      </w:r>
      <w:r w:rsidR="000A21AD">
        <w:t>ard.  This may be used for all P</w:t>
      </w:r>
      <w:r>
        <w:t>airs events</w:t>
      </w:r>
      <w:r w:rsidR="00B56024">
        <w:t xml:space="preserve"> including Swiss Pairs</w:t>
      </w:r>
      <w:r>
        <w:t xml:space="preserve">, though since it does not describe the match results between pairs, the second format is preferred </w:t>
      </w:r>
      <w:r w:rsidR="00FE01FB">
        <w:t>for Swiss Pairs</w:t>
      </w:r>
      <w:r>
        <w:t>.</w:t>
      </w:r>
    </w:p>
    <w:p w14:paraId="69AB6E82" w14:textId="77777777" w:rsidR="000244C3" w:rsidRDefault="000244C3" w:rsidP="00D67C4E">
      <w:pPr>
        <w:pStyle w:val="BodyText"/>
        <w:numPr>
          <w:ilvl w:val="0"/>
          <w:numId w:val="4"/>
        </w:numPr>
      </w:pPr>
      <w:r>
        <w:t>Results for matches and boards suitable for Swiss Pairs events</w:t>
      </w:r>
      <w:r w:rsidR="00FE01FB">
        <w:t>.</w:t>
      </w:r>
    </w:p>
    <w:p w14:paraId="70BB4EF6" w14:textId="77777777" w:rsidR="000244C3" w:rsidRDefault="000244C3" w:rsidP="00D67C4E">
      <w:pPr>
        <w:pStyle w:val="BodyText"/>
        <w:numPr>
          <w:ilvl w:val="0"/>
          <w:numId w:val="4"/>
        </w:numPr>
      </w:pPr>
      <w:r>
        <w:t>Results for matches and boards for all Teams events</w:t>
      </w:r>
      <w:r w:rsidR="00FE01FB">
        <w:t>.</w:t>
      </w:r>
    </w:p>
    <w:p w14:paraId="5CD1161F" w14:textId="77777777" w:rsidR="000244C3" w:rsidRDefault="000244C3" w:rsidP="000244C3">
      <w:pPr>
        <w:pStyle w:val="BodyText"/>
      </w:pPr>
      <w:r>
        <w:t xml:space="preserve">In each case the elements for the results simply follow the </w:t>
      </w:r>
      <w:r w:rsidR="00886D8E">
        <w:t xml:space="preserve">PARTICIPANTS </w:t>
      </w:r>
      <w:r>
        <w:t>element as direct children elements of the EVENT element.</w:t>
      </w:r>
    </w:p>
    <w:p w14:paraId="5C4A8CAF" w14:textId="77777777" w:rsidR="000244C3" w:rsidRDefault="000244C3" w:rsidP="00886D8E">
      <w:pPr>
        <w:pStyle w:val="Heading2"/>
      </w:pPr>
      <w:bookmarkStart w:id="972" w:name="_Toc108168664"/>
      <w:bookmarkStart w:id="973" w:name="_Toc502744842"/>
      <w:r>
        <w:t>Simple results</w:t>
      </w:r>
      <w:bookmarkEnd w:id="972"/>
      <w:bookmarkEnd w:id="973"/>
    </w:p>
    <w:p w14:paraId="33040538" w14:textId="77777777" w:rsidR="005A4A59" w:rsidRDefault="005A4A59" w:rsidP="005A4A59">
      <w:pPr>
        <w:pStyle w:val="BodyText"/>
      </w:pPr>
      <w:r w:rsidRPr="005A4A59">
        <w:t xml:space="preserve">The standard structure consists of a set of board definitions, one for each board in the </w:t>
      </w:r>
      <w:r>
        <w:t>session</w:t>
      </w:r>
      <w:r w:rsidRPr="005A4A59">
        <w:t xml:space="preserve">.  Each board has a </w:t>
      </w:r>
      <w:r>
        <w:t xml:space="preserve">unique </w:t>
      </w:r>
      <w:r w:rsidRPr="005A4A59">
        <w:t>board number and a set of traveller lines, one for each time the board was played.  Each traveller line has the information that might be on a paper traveller and the NS and EW points awarded according to the scoring method for the event.</w:t>
      </w:r>
    </w:p>
    <w:p w14:paraId="3C49018C" w14:textId="77777777" w:rsidR="00D26261" w:rsidRDefault="00DB2B10" w:rsidP="00D26261">
      <w:pPr>
        <w:pStyle w:val="BodyText"/>
      </w:pPr>
      <w:r>
        <w:t>Here is an e</w:t>
      </w:r>
      <w:r w:rsidR="00D26261" w:rsidRPr="00D26261">
        <w:t>xample of a board element.</w:t>
      </w:r>
    </w:p>
    <w:tbl>
      <w:tblPr>
        <w:tblStyle w:val="TableGrid"/>
        <w:tblW w:w="0" w:type="auto"/>
        <w:tblInd w:w="851" w:type="dxa"/>
        <w:tblLook w:val="04A0" w:firstRow="1" w:lastRow="0" w:firstColumn="1" w:lastColumn="0" w:noHBand="0" w:noVBand="1"/>
      </w:tblPr>
      <w:tblGrid>
        <w:gridCol w:w="7643"/>
      </w:tblGrid>
      <w:tr w:rsidR="00DB2B10" w14:paraId="5DB612C6" w14:textId="77777777" w:rsidTr="00DB2B10">
        <w:tc>
          <w:tcPr>
            <w:tcW w:w="8494" w:type="dxa"/>
          </w:tcPr>
          <w:p w14:paraId="57CD2748" w14:textId="77777777" w:rsidR="00DB2B10" w:rsidRDefault="00DB2B10" w:rsidP="00DB2B10">
            <w:r>
              <w:rPr>
                <w:rFonts w:ascii="Consolas" w:eastAsia="Consolas" w:hAnsi="Consolas" w:cs="Consolas"/>
                <w:color w:val="0000FF"/>
                <w:sz w:val="20"/>
              </w:rPr>
              <w:t xml:space="preserve">&lt;BOARD </w:t>
            </w:r>
            <w:r>
              <w:rPr>
                <w:rFonts w:ascii="Consolas" w:eastAsia="Consolas" w:hAnsi="Consolas" w:cs="Consolas"/>
                <w:color w:val="FF0000"/>
                <w:sz w:val="20"/>
              </w:rPr>
              <w:t>EVENT_TYPE</w:t>
            </w:r>
            <w:r>
              <w:rPr>
                <w:rFonts w:ascii="Consolas" w:eastAsia="Consolas" w:hAnsi="Consolas" w:cs="Consolas"/>
                <w:color w:val="0000FF"/>
                <w:sz w:val="20"/>
              </w:rPr>
              <w:t>="MP_PAIRS"&gt;</w:t>
            </w:r>
          </w:p>
          <w:p w14:paraId="7468E3AC" w14:textId="77777777" w:rsidR="00DB2B10" w:rsidRDefault="00DB2B10" w:rsidP="00DB2B10">
            <w:r>
              <w:rPr>
                <w:rFonts w:ascii="Consolas" w:eastAsia="Consolas" w:hAnsi="Consolas" w:cs="Consolas"/>
                <w:color w:val="0000FF"/>
                <w:sz w:val="20"/>
              </w:rPr>
              <w:t xml:space="preserve">            &lt;BOARD_NUMBER&gt;</w:t>
            </w:r>
            <w:r>
              <w:rPr>
                <w:rFonts w:ascii="Consolas" w:eastAsia="Consolas" w:hAnsi="Consolas" w:cs="Consolas"/>
                <w:sz w:val="20"/>
              </w:rPr>
              <w:t>1</w:t>
            </w:r>
            <w:r>
              <w:rPr>
                <w:rFonts w:ascii="Consolas" w:eastAsia="Consolas" w:hAnsi="Consolas" w:cs="Consolas"/>
                <w:color w:val="0000FF"/>
                <w:sz w:val="20"/>
              </w:rPr>
              <w:t>&lt;/BOARD_NUMBER&gt;</w:t>
            </w:r>
          </w:p>
          <w:p w14:paraId="76F33A9D" w14:textId="77777777" w:rsidR="00DB2B10" w:rsidRDefault="00DB2B10" w:rsidP="00DB2B10">
            <w:r>
              <w:rPr>
                <w:rFonts w:ascii="Consolas" w:eastAsia="Consolas" w:hAnsi="Consolas" w:cs="Consolas"/>
                <w:color w:val="0000FF"/>
                <w:sz w:val="20"/>
              </w:rPr>
              <w:t xml:space="preserve">            &lt;TRAVELLER_LINE&gt;</w:t>
            </w:r>
          </w:p>
          <w:p w14:paraId="6C1C800F" w14:textId="77777777" w:rsidR="00DB2B10" w:rsidRDefault="00DB2B10" w:rsidP="00DB2B10">
            <w:r>
              <w:rPr>
                <w:rFonts w:ascii="Consolas" w:eastAsia="Consolas" w:hAnsi="Consolas" w:cs="Consolas"/>
                <w:color w:val="0000FF"/>
                <w:sz w:val="20"/>
              </w:rPr>
              <w:t xml:space="preserve">                &lt;NS_PAIR_NUMBER&gt;</w:t>
            </w:r>
            <w:r>
              <w:rPr>
                <w:rFonts w:ascii="Consolas" w:eastAsia="Consolas" w:hAnsi="Consolas" w:cs="Consolas"/>
                <w:sz w:val="20"/>
              </w:rPr>
              <w:t>1</w:t>
            </w:r>
            <w:r>
              <w:rPr>
                <w:rFonts w:ascii="Consolas" w:eastAsia="Consolas" w:hAnsi="Consolas" w:cs="Consolas"/>
                <w:color w:val="0000FF"/>
                <w:sz w:val="20"/>
              </w:rPr>
              <w:t>&lt;/NS_PAIR_NUMBER&gt;</w:t>
            </w:r>
          </w:p>
          <w:p w14:paraId="1C69B65D" w14:textId="77777777" w:rsidR="00DB2B10" w:rsidRDefault="00DB2B10" w:rsidP="00DB2B10">
            <w:r>
              <w:rPr>
                <w:rFonts w:ascii="Consolas" w:eastAsia="Consolas" w:hAnsi="Consolas" w:cs="Consolas"/>
                <w:color w:val="0000FF"/>
                <w:sz w:val="20"/>
              </w:rPr>
              <w:t xml:space="preserve">                &lt;EW_PAIR_NUMBER&gt;</w:t>
            </w:r>
            <w:r>
              <w:rPr>
                <w:rFonts w:ascii="Consolas" w:eastAsia="Consolas" w:hAnsi="Consolas" w:cs="Consolas"/>
                <w:sz w:val="20"/>
              </w:rPr>
              <w:t>2</w:t>
            </w:r>
            <w:r>
              <w:rPr>
                <w:rFonts w:ascii="Consolas" w:eastAsia="Consolas" w:hAnsi="Consolas" w:cs="Consolas"/>
                <w:color w:val="0000FF"/>
                <w:sz w:val="20"/>
              </w:rPr>
              <w:t>&lt;/EW_PAIR_NUMBER&gt;</w:t>
            </w:r>
          </w:p>
          <w:p w14:paraId="1E85CB74" w14:textId="77777777" w:rsidR="00DB2B10" w:rsidRDefault="00DB2B10" w:rsidP="00DB2B10">
            <w:r>
              <w:rPr>
                <w:rFonts w:ascii="Consolas" w:eastAsia="Consolas" w:hAnsi="Consolas" w:cs="Consolas"/>
                <w:color w:val="0000FF"/>
                <w:sz w:val="20"/>
              </w:rPr>
              <w:t xml:space="preserve">                &lt;CONTRACT&gt;</w:t>
            </w:r>
            <w:r>
              <w:rPr>
                <w:rFonts w:ascii="Consolas" w:eastAsia="Consolas" w:hAnsi="Consolas" w:cs="Consolas"/>
                <w:sz w:val="20"/>
              </w:rPr>
              <w:t>2H</w:t>
            </w:r>
            <w:r>
              <w:rPr>
                <w:rFonts w:ascii="Consolas" w:eastAsia="Consolas" w:hAnsi="Consolas" w:cs="Consolas"/>
                <w:color w:val="0000FF"/>
                <w:sz w:val="20"/>
              </w:rPr>
              <w:t>&lt;/CONTRACT&gt;</w:t>
            </w:r>
          </w:p>
          <w:p w14:paraId="0DDAE76D" w14:textId="77777777" w:rsidR="00DB2B10" w:rsidRDefault="00DB2B10" w:rsidP="00DB2B10">
            <w:r>
              <w:rPr>
                <w:rFonts w:ascii="Consolas" w:eastAsia="Consolas" w:hAnsi="Consolas" w:cs="Consolas"/>
                <w:color w:val="0000FF"/>
                <w:sz w:val="20"/>
              </w:rPr>
              <w:t xml:space="preserve">                &lt;PLAYED_BY&gt;</w:t>
            </w:r>
            <w:r>
              <w:rPr>
                <w:rFonts w:ascii="Consolas" w:eastAsia="Consolas" w:hAnsi="Consolas" w:cs="Consolas"/>
                <w:sz w:val="20"/>
              </w:rPr>
              <w:t>S</w:t>
            </w:r>
            <w:r>
              <w:rPr>
                <w:rFonts w:ascii="Consolas" w:eastAsia="Consolas" w:hAnsi="Consolas" w:cs="Consolas"/>
                <w:color w:val="0000FF"/>
                <w:sz w:val="20"/>
              </w:rPr>
              <w:t>&lt;/PLAYED_BY&gt;</w:t>
            </w:r>
          </w:p>
          <w:p w14:paraId="21ED029D" w14:textId="77777777" w:rsidR="00DB2B10" w:rsidRDefault="00DB2B10" w:rsidP="00DB2B10">
            <w:r>
              <w:rPr>
                <w:rFonts w:ascii="Consolas" w:eastAsia="Consolas" w:hAnsi="Consolas" w:cs="Consolas"/>
                <w:color w:val="0000FF"/>
                <w:sz w:val="20"/>
              </w:rPr>
              <w:t xml:space="preserve">                &lt;LEAD&gt;</w:t>
            </w:r>
            <w:r>
              <w:rPr>
                <w:rFonts w:ascii="Consolas" w:eastAsia="Consolas" w:hAnsi="Consolas" w:cs="Consolas"/>
                <w:sz w:val="20"/>
              </w:rPr>
              <w:t>DA</w:t>
            </w:r>
            <w:r>
              <w:rPr>
                <w:rFonts w:ascii="Consolas" w:eastAsia="Consolas" w:hAnsi="Consolas" w:cs="Consolas"/>
                <w:color w:val="0000FF"/>
                <w:sz w:val="20"/>
              </w:rPr>
              <w:t>&lt;/LEAD&gt;</w:t>
            </w:r>
          </w:p>
          <w:p w14:paraId="1C89F57D" w14:textId="77777777" w:rsidR="00DB2B10" w:rsidRDefault="00DB2B10" w:rsidP="00DB2B10">
            <w:r>
              <w:rPr>
                <w:rFonts w:ascii="Consolas" w:eastAsia="Consolas" w:hAnsi="Consolas" w:cs="Consolas"/>
                <w:color w:val="0000FF"/>
                <w:sz w:val="20"/>
              </w:rPr>
              <w:t xml:space="preserve">                &lt;TRICKS&gt;</w:t>
            </w:r>
            <w:r>
              <w:rPr>
                <w:rFonts w:ascii="Consolas" w:eastAsia="Consolas" w:hAnsi="Consolas" w:cs="Consolas"/>
                <w:sz w:val="20"/>
              </w:rPr>
              <w:t>6</w:t>
            </w:r>
            <w:r>
              <w:rPr>
                <w:rFonts w:ascii="Consolas" w:eastAsia="Consolas" w:hAnsi="Consolas" w:cs="Consolas"/>
                <w:color w:val="0000FF"/>
                <w:sz w:val="20"/>
              </w:rPr>
              <w:t>&lt;/TRICKS&gt;</w:t>
            </w:r>
          </w:p>
          <w:p w14:paraId="739B7594" w14:textId="77777777" w:rsidR="00DB2B10" w:rsidRDefault="00DB2B10" w:rsidP="00DB2B10">
            <w:r>
              <w:rPr>
                <w:rFonts w:ascii="Consolas" w:eastAsia="Consolas" w:hAnsi="Consolas" w:cs="Consolas"/>
                <w:color w:val="0000FF"/>
                <w:sz w:val="20"/>
              </w:rPr>
              <w:t xml:space="preserve">                &lt;SCORE&gt;</w:t>
            </w:r>
            <w:r>
              <w:rPr>
                <w:rFonts w:ascii="Consolas" w:eastAsia="Consolas" w:hAnsi="Consolas" w:cs="Consolas"/>
                <w:sz w:val="20"/>
              </w:rPr>
              <w:t>-100</w:t>
            </w:r>
            <w:r>
              <w:rPr>
                <w:rFonts w:ascii="Consolas" w:eastAsia="Consolas" w:hAnsi="Consolas" w:cs="Consolas"/>
                <w:color w:val="0000FF"/>
                <w:sz w:val="20"/>
              </w:rPr>
              <w:t>&lt;/SCORE&gt;</w:t>
            </w:r>
          </w:p>
          <w:p w14:paraId="2DFA9F4F" w14:textId="77777777" w:rsidR="00DB2B10" w:rsidRDefault="00DB2B10" w:rsidP="00DB2B10">
            <w:r>
              <w:rPr>
                <w:rFonts w:ascii="Consolas" w:eastAsia="Consolas" w:hAnsi="Consolas" w:cs="Consolas"/>
                <w:color w:val="0000FF"/>
                <w:sz w:val="20"/>
              </w:rPr>
              <w:t xml:space="preserve">                &lt;NS_MATCH_POINTS&gt;</w:t>
            </w:r>
            <w:r>
              <w:rPr>
                <w:rFonts w:ascii="Consolas" w:eastAsia="Consolas" w:hAnsi="Consolas" w:cs="Consolas"/>
                <w:sz w:val="20"/>
              </w:rPr>
              <w:t>77</w:t>
            </w:r>
            <w:r>
              <w:rPr>
                <w:rFonts w:ascii="Consolas" w:eastAsia="Consolas" w:hAnsi="Consolas" w:cs="Consolas"/>
                <w:color w:val="0000FF"/>
                <w:sz w:val="20"/>
              </w:rPr>
              <w:t>&lt;/NS_MATCH_POINTS&gt;</w:t>
            </w:r>
          </w:p>
          <w:p w14:paraId="02BE6CF3" w14:textId="77777777" w:rsidR="00DB2B10" w:rsidRDefault="00DB2B10" w:rsidP="00DB2B10">
            <w:r>
              <w:rPr>
                <w:rFonts w:ascii="Consolas" w:eastAsia="Consolas" w:hAnsi="Consolas" w:cs="Consolas"/>
                <w:color w:val="0000FF"/>
                <w:sz w:val="20"/>
              </w:rPr>
              <w:t xml:space="preserve">                &lt;EW_MATCH_POINTS&gt;</w:t>
            </w:r>
            <w:r>
              <w:rPr>
                <w:rFonts w:ascii="Consolas" w:eastAsia="Consolas" w:hAnsi="Consolas" w:cs="Consolas"/>
                <w:sz w:val="20"/>
              </w:rPr>
              <w:t>33</w:t>
            </w:r>
            <w:r>
              <w:rPr>
                <w:rFonts w:ascii="Consolas" w:eastAsia="Consolas" w:hAnsi="Consolas" w:cs="Consolas"/>
                <w:color w:val="0000FF"/>
                <w:sz w:val="20"/>
              </w:rPr>
              <w:t>&lt;/EW_MATCH_POINTS&gt;</w:t>
            </w:r>
          </w:p>
          <w:p w14:paraId="5E66522F" w14:textId="77777777" w:rsidR="00DB2B10" w:rsidRDefault="00DB2B10" w:rsidP="00DB2B10">
            <w:r>
              <w:rPr>
                <w:rFonts w:ascii="Consolas" w:eastAsia="Consolas" w:hAnsi="Consolas" w:cs="Consolas"/>
                <w:color w:val="0000FF"/>
                <w:sz w:val="20"/>
              </w:rPr>
              <w:t xml:space="preserve">            &lt;/TRAVELLER_LINE&gt;</w:t>
            </w:r>
          </w:p>
          <w:p w14:paraId="166BBFDA" w14:textId="77777777" w:rsidR="00DB2B10" w:rsidRDefault="00DB2B10" w:rsidP="00DB2B10">
            <w:r>
              <w:rPr>
                <w:rFonts w:ascii="Consolas" w:eastAsia="Consolas" w:hAnsi="Consolas" w:cs="Consolas"/>
                <w:color w:val="0000FF"/>
                <w:sz w:val="20"/>
              </w:rPr>
              <w:t xml:space="preserve">            &lt;TRAVELLER_LINE&gt;</w:t>
            </w:r>
          </w:p>
          <w:p w14:paraId="3EABD275" w14:textId="77777777" w:rsidR="00DB2B10" w:rsidRDefault="00DB2B10" w:rsidP="00DB2B10">
            <w:r>
              <w:rPr>
                <w:rFonts w:ascii="Consolas" w:eastAsia="Consolas" w:hAnsi="Consolas" w:cs="Consolas"/>
                <w:color w:val="0000FF"/>
                <w:sz w:val="20"/>
              </w:rPr>
              <w:t xml:space="preserve">                ...</w:t>
            </w:r>
          </w:p>
          <w:p w14:paraId="60B59830" w14:textId="77777777" w:rsidR="00DB2B10" w:rsidRDefault="00DB2B10" w:rsidP="00DB2B10">
            <w:r>
              <w:rPr>
                <w:rFonts w:ascii="Consolas" w:eastAsia="Consolas" w:hAnsi="Consolas" w:cs="Consolas"/>
                <w:color w:val="0000FF"/>
                <w:sz w:val="20"/>
              </w:rPr>
              <w:t xml:space="preserve">            &lt;/TRAVELLER_LINE&gt;</w:t>
            </w:r>
          </w:p>
          <w:p w14:paraId="319C406E" w14:textId="77777777" w:rsidR="00DB2B10" w:rsidRDefault="00DB2B10" w:rsidP="00DB2B10">
            <w:r>
              <w:rPr>
                <w:rFonts w:ascii="Consolas" w:eastAsia="Consolas" w:hAnsi="Consolas" w:cs="Consolas"/>
                <w:color w:val="0000FF"/>
                <w:sz w:val="20"/>
              </w:rPr>
              <w:t xml:space="preserve">            ...</w:t>
            </w:r>
          </w:p>
          <w:p w14:paraId="52609161" w14:textId="77777777" w:rsidR="00DB2B10" w:rsidRDefault="00DB2B10" w:rsidP="00DB2B10">
            <w:r>
              <w:rPr>
                <w:rFonts w:ascii="Consolas" w:eastAsia="Consolas" w:hAnsi="Consolas" w:cs="Consolas"/>
                <w:color w:val="0000FF"/>
                <w:sz w:val="20"/>
              </w:rPr>
              <w:t xml:space="preserve">        &lt;/BOARD&gt; </w:t>
            </w:r>
          </w:p>
        </w:tc>
      </w:tr>
    </w:tbl>
    <w:p w14:paraId="2CFB1C49" w14:textId="77777777" w:rsidR="00B30D7E" w:rsidRDefault="00B30D7E" w:rsidP="00B30D7E">
      <w:pPr>
        <w:pStyle w:val="BodyText"/>
      </w:pPr>
    </w:p>
    <w:p w14:paraId="3878D4A4" w14:textId="77777777" w:rsidR="00B30D7E" w:rsidRDefault="00B30D7E" w:rsidP="00B30D7E">
      <w:pPr>
        <w:pStyle w:val="BodyText"/>
      </w:pPr>
    </w:p>
    <w:p w14:paraId="0E82734B" w14:textId="77777777" w:rsidR="00886D8E" w:rsidRDefault="00886D8E" w:rsidP="00886D8E">
      <w:pPr>
        <w:pStyle w:val="Heading3"/>
        <w:jc w:val="both"/>
      </w:pPr>
      <w:bookmarkStart w:id="974" w:name="_Toc108168665"/>
      <w:bookmarkStart w:id="975" w:name="_Toc502744843"/>
      <w:r>
        <w:t>BOARD attributes</w:t>
      </w:r>
      <w:bookmarkEnd w:id="974"/>
      <w:bookmarkEnd w:id="975"/>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2625"/>
        <w:gridCol w:w="1140"/>
        <w:gridCol w:w="3300"/>
      </w:tblGrid>
      <w:tr w:rsidR="00DB2B10" w14:paraId="6B2028BA" w14:textId="77777777" w:rsidTr="00FE01FB">
        <w:tc>
          <w:tcPr>
            <w:tcW w:w="2295" w:type="dxa"/>
            <w:shd w:val="clear" w:color="auto" w:fill="B6D7A8"/>
            <w:tcMar>
              <w:top w:w="100" w:type="dxa"/>
              <w:left w:w="100" w:type="dxa"/>
              <w:bottom w:w="100" w:type="dxa"/>
              <w:right w:w="100" w:type="dxa"/>
            </w:tcMar>
          </w:tcPr>
          <w:p w14:paraId="3D8DC44F" w14:textId="77777777" w:rsidR="00DB2B10" w:rsidRDefault="00DB2B10" w:rsidP="00FE01FB">
            <w:r>
              <w:rPr>
                <w:b/>
                <w:sz w:val="18"/>
              </w:rPr>
              <w:t>Attribute name</w:t>
            </w:r>
          </w:p>
        </w:tc>
        <w:tc>
          <w:tcPr>
            <w:tcW w:w="2625" w:type="dxa"/>
            <w:shd w:val="clear" w:color="auto" w:fill="B6D7A8"/>
            <w:tcMar>
              <w:top w:w="100" w:type="dxa"/>
              <w:left w:w="100" w:type="dxa"/>
              <w:bottom w:w="100" w:type="dxa"/>
              <w:right w:w="100" w:type="dxa"/>
            </w:tcMar>
          </w:tcPr>
          <w:p w14:paraId="02B0F028" w14:textId="77777777" w:rsidR="00DB2B10" w:rsidRDefault="00DB2B10" w:rsidP="00FE01FB">
            <w:r>
              <w:rPr>
                <w:b/>
                <w:sz w:val="18"/>
              </w:rPr>
              <w:t>Attribute description</w:t>
            </w:r>
          </w:p>
        </w:tc>
        <w:tc>
          <w:tcPr>
            <w:tcW w:w="1140" w:type="dxa"/>
            <w:shd w:val="clear" w:color="auto" w:fill="B6D7A8"/>
            <w:tcMar>
              <w:top w:w="100" w:type="dxa"/>
              <w:left w:w="100" w:type="dxa"/>
              <w:bottom w:w="100" w:type="dxa"/>
              <w:right w:w="100" w:type="dxa"/>
            </w:tcMar>
          </w:tcPr>
          <w:p w14:paraId="58F9DFC2" w14:textId="77777777" w:rsidR="00DB2B10" w:rsidRDefault="00DB2B10" w:rsidP="00FE01FB">
            <w:r>
              <w:rPr>
                <w:b/>
                <w:sz w:val="18"/>
              </w:rPr>
              <w:t>Required?</w:t>
            </w:r>
          </w:p>
        </w:tc>
        <w:tc>
          <w:tcPr>
            <w:tcW w:w="3300" w:type="dxa"/>
            <w:shd w:val="clear" w:color="auto" w:fill="B6D7A8"/>
            <w:tcMar>
              <w:top w:w="100" w:type="dxa"/>
              <w:left w:w="100" w:type="dxa"/>
              <w:bottom w:w="100" w:type="dxa"/>
              <w:right w:w="100" w:type="dxa"/>
            </w:tcMar>
          </w:tcPr>
          <w:p w14:paraId="0509FC49" w14:textId="77777777" w:rsidR="00DB2B10" w:rsidRDefault="00DB2B10" w:rsidP="00FE01FB">
            <w:r>
              <w:rPr>
                <w:b/>
                <w:sz w:val="18"/>
              </w:rPr>
              <w:t>Allowed values</w:t>
            </w:r>
          </w:p>
        </w:tc>
      </w:tr>
      <w:tr w:rsidR="00DB2B10" w14:paraId="20469E5C" w14:textId="77777777" w:rsidTr="00FE01FB">
        <w:tc>
          <w:tcPr>
            <w:tcW w:w="2295" w:type="dxa"/>
            <w:tcMar>
              <w:top w:w="100" w:type="dxa"/>
              <w:left w:w="100" w:type="dxa"/>
              <w:bottom w:w="100" w:type="dxa"/>
              <w:right w:w="100" w:type="dxa"/>
            </w:tcMar>
          </w:tcPr>
          <w:p w14:paraId="4BC747DA" w14:textId="77777777" w:rsidR="00DB2B10" w:rsidRDefault="00DB2B10" w:rsidP="00FE01FB">
            <w:pPr>
              <w:rPr>
                <w:sz w:val="18"/>
              </w:rPr>
            </w:pPr>
            <w:r>
              <w:rPr>
                <w:sz w:val="18"/>
              </w:rPr>
              <w:t>EVENT_TYPE</w:t>
            </w:r>
          </w:p>
        </w:tc>
        <w:tc>
          <w:tcPr>
            <w:tcW w:w="2625" w:type="dxa"/>
            <w:tcMar>
              <w:top w:w="100" w:type="dxa"/>
              <w:left w:w="100" w:type="dxa"/>
              <w:bottom w:w="100" w:type="dxa"/>
              <w:right w:w="100" w:type="dxa"/>
            </w:tcMar>
          </w:tcPr>
          <w:p w14:paraId="371C5FC5" w14:textId="77777777" w:rsidR="00DB2B10" w:rsidRDefault="00DB2B10" w:rsidP="00FE01FB">
            <w:pPr>
              <w:jc w:val="both"/>
              <w:rPr>
                <w:sz w:val="18"/>
              </w:rPr>
            </w:pPr>
            <w:r>
              <w:rPr>
                <w:sz w:val="18"/>
              </w:rPr>
              <w:t>As in the EVENT element</w:t>
            </w:r>
          </w:p>
        </w:tc>
        <w:tc>
          <w:tcPr>
            <w:tcW w:w="1140" w:type="dxa"/>
            <w:tcMar>
              <w:top w:w="100" w:type="dxa"/>
              <w:left w:w="100" w:type="dxa"/>
              <w:bottom w:w="100" w:type="dxa"/>
              <w:right w:w="100" w:type="dxa"/>
            </w:tcMar>
          </w:tcPr>
          <w:p w14:paraId="5692DFC8" w14:textId="77777777" w:rsidR="00DB2B10" w:rsidRDefault="00DB2B10" w:rsidP="00FE01FB">
            <w:pPr>
              <w:rPr>
                <w:sz w:val="18"/>
              </w:rPr>
            </w:pPr>
            <w:r>
              <w:rPr>
                <w:sz w:val="18"/>
              </w:rPr>
              <w:t>No</w:t>
            </w:r>
            <w:r w:rsidR="007B7405">
              <w:rPr>
                <w:sz w:val="18"/>
              </w:rPr>
              <w:t>, deprecated</w:t>
            </w:r>
          </w:p>
        </w:tc>
        <w:tc>
          <w:tcPr>
            <w:tcW w:w="3300" w:type="dxa"/>
            <w:tcMar>
              <w:top w:w="100" w:type="dxa"/>
              <w:left w:w="100" w:type="dxa"/>
              <w:bottom w:w="100" w:type="dxa"/>
              <w:right w:w="100" w:type="dxa"/>
            </w:tcMar>
          </w:tcPr>
          <w:p w14:paraId="5B9FE5FA" w14:textId="77777777" w:rsidR="00DB2B10" w:rsidRPr="00B734F8" w:rsidRDefault="00DB2B10" w:rsidP="00FE01FB">
            <w:pPr>
              <w:jc w:val="both"/>
              <w:rPr>
                <w:sz w:val="18"/>
                <w:szCs w:val="18"/>
              </w:rPr>
            </w:pPr>
            <w:r>
              <w:rPr>
                <w:sz w:val="18"/>
                <w:szCs w:val="18"/>
              </w:rPr>
              <w:t>If included its value must be the same as in the EVENT element.</w:t>
            </w:r>
          </w:p>
        </w:tc>
      </w:tr>
    </w:tbl>
    <w:p w14:paraId="5035F089" w14:textId="77777777" w:rsidR="00886D8E" w:rsidRDefault="00886D8E" w:rsidP="00886D8E">
      <w:pPr>
        <w:pStyle w:val="Heading3"/>
        <w:jc w:val="both"/>
      </w:pPr>
      <w:bookmarkStart w:id="976" w:name="_Toc108168666"/>
      <w:bookmarkStart w:id="977" w:name="_Toc502744844"/>
      <w:r>
        <w:lastRenderedPageBreak/>
        <w:t>BOARD child elements</w:t>
      </w:r>
      <w:bookmarkEnd w:id="976"/>
      <w:bookmarkEnd w:id="977"/>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2625"/>
        <w:gridCol w:w="1140"/>
        <w:gridCol w:w="3300"/>
      </w:tblGrid>
      <w:tr w:rsidR="00DB2B10" w14:paraId="48E77CE8" w14:textId="77777777" w:rsidTr="00B30D7E">
        <w:trPr>
          <w:cantSplit/>
        </w:trPr>
        <w:tc>
          <w:tcPr>
            <w:tcW w:w="2295" w:type="dxa"/>
            <w:shd w:val="clear" w:color="auto" w:fill="9FC5E8"/>
            <w:tcMar>
              <w:top w:w="100" w:type="dxa"/>
              <w:left w:w="100" w:type="dxa"/>
              <w:bottom w:w="100" w:type="dxa"/>
              <w:right w:w="100" w:type="dxa"/>
            </w:tcMar>
          </w:tcPr>
          <w:p w14:paraId="40598BB1" w14:textId="77777777" w:rsidR="00DB2B10" w:rsidRDefault="00DB2B10" w:rsidP="00FE01FB">
            <w:r>
              <w:rPr>
                <w:b/>
                <w:sz w:val="18"/>
              </w:rPr>
              <w:t>Element name</w:t>
            </w:r>
          </w:p>
        </w:tc>
        <w:tc>
          <w:tcPr>
            <w:tcW w:w="2625" w:type="dxa"/>
            <w:shd w:val="clear" w:color="auto" w:fill="9FC5E8"/>
            <w:tcMar>
              <w:top w:w="100" w:type="dxa"/>
              <w:left w:w="100" w:type="dxa"/>
              <w:bottom w:w="100" w:type="dxa"/>
              <w:right w:w="100" w:type="dxa"/>
            </w:tcMar>
          </w:tcPr>
          <w:p w14:paraId="4650C98F" w14:textId="77777777" w:rsidR="00DB2B10" w:rsidRDefault="00DB2B10" w:rsidP="00FE01FB">
            <w:r>
              <w:rPr>
                <w:b/>
                <w:sz w:val="18"/>
              </w:rPr>
              <w:t>Element description</w:t>
            </w:r>
          </w:p>
        </w:tc>
        <w:tc>
          <w:tcPr>
            <w:tcW w:w="1140" w:type="dxa"/>
            <w:shd w:val="clear" w:color="auto" w:fill="9FC5E8"/>
            <w:tcMar>
              <w:top w:w="100" w:type="dxa"/>
              <w:left w:w="100" w:type="dxa"/>
              <w:bottom w:w="100" w:type="dxa"/>
              <w:right w:w="100" w:type="dxa"/>
            </w:tcMar>
          </w:tcPr>
          <w:p w14:paraId="24515EFF" w14:textId="77777777" w:rsidR="00DB2B10" w:rsidRDefault="00DB2B10" w:rsidP="00FE01FB">
            <w:r w:rsidRPr="00DB2B10">
              <w:rPr>
                <w:b/>
                <w:sz w:val="18"/>
              </w:rPr>
              <w:t>Required?</w:t>
            </w:r>
          </w:p>
        </w:tc>
        <w:tc>
          <w:tcPr>
            <w:tcW w:w="3300" w:type="dxa"/>
            <w:shd w:val="clear" w:color="auto" w:fill="9FC5E8"/>
            <w:tcMar>
              <w:top w:w="100" w:type="dxa"/>
              <w:left w:w="100" w:type="dxa"/>
              <w:bottom w:w="100" w:type="dxa"/>
              <w:right w:w="100" w:type="dxa"/>
            </w:tcMar>
          </w:tcPr>
          <w:p w14:paraId="60B633A0" w14:textId="77777777" w:rsidR="00DB2B10" w:rsidRDefault="00DB2B10" w:rsidP="00DB2B10">
            <w:r>
              <w:rPr>
                <w:b/>
                <w:sz w:val="18"/>
              </w:rPr>
              <w:t>Allowed values / comment</w:t>
            </w:r>
          </w:p>
        </w:tc>
      </w:tr>
      <w:tr w:rsidR="00DB2B10" w14:paraId="2CF740D1" w14:textId="77777777" w:rsidTr="00B30D7E">
        <w:trPr>
          <w:cantSplit/>
        </w:trPr>
        <w:tc>
          <w:tcPr>
            <w:tcW w:w="2295" w:type="dxa"/>
            <w:tcMar>
              <w:top w:w="100" w:type="dxa"/>
              <w:left w:w="100" w:type="dxa"/>
              <w:bottom w:w="100" w:type="dxa"/>
              <w:right w:w="100" w:type="dxa"/>
            </w:tcMar>
          </w:tcPr>
          <w:p w14:paraId="73AFACD1" w14:textId="77777777" w:rsidR="00DB2B10" w:rsidRDefault="00DB2B10" w:rsidP="00FE01FB">
            <w:r>
              <w:rPr>
                <w:sz w:val="18"/>
              </w:rPr>
              <w:t>BOARD_NUMBER</w:t>
            </w:r>
          </w:p>
        </w:tc>
        <w:tc>
          <w:tcPr>
            <w:tcW w:w="2625" w:type="dxa"/>
            <w:tcMar>
              <w:top w:w="100" w:type="dxa"/>
              <w:left w:w="100" w:type="dxa"/>
              <w:bottom w:w="100" w:type="dxa"/>
              <w:right w:w="100" w:type="dxa"/>
            </w:tcMar>
          </w:tcPr>
          <w:p w14:paraId="3585B447" w14:textId="77777777" w:rsidR="00DB2B10" w:rsidRDefault="00DB2B10" w:rsidP="00DB2B10">
            <w:pPr>
              <w:jc w:val="both"/>
            </w:pPr>
            <w:r>
              <w:rPr>
                <w:sz w:val="18"/>
              </w:rPr>
              <w:t>This is the unique identifier for the board in this session.</w:t>
            </w:r>
          </w:p>
        </w:tc>
        <w:tc>
          <w:tcPr>
            <w:tcW w:w="1140" w:type="dxa"/>
            <w:tcMar>
              <w:top w:w="100" w:type="dxa"/>
              <w:left w:w="100" w:type="dxa"/>
              <w:bottom w:w="100" w:type="dxa"/>
              <w:right w:w="100" w:type="dxa"/>
            </w:tcMar>
          </w:tcPr>
          <w:p w14:paraId="6561E66D" w14:textId="77777777" w:rsidR="00DB2B10" w:rsidRDefault="00DB2B10" w:rsidP="00FE01FB">
            <w:r>
              <w:rPr>
                <w:sz w:val="18"/>
              </w:rPr>
              <w:t>Yes</w:t>
            </w:r>
          </w:p>
        </w:tc>
        <w:tc>
          <w:tcPr>
            <w:tcW w:w="3300" w:type="dxa"/>
            <w:tcMar>
              <w:top w:w="100" w:type="dxa"/>
              <w:left w:w="100" w:type="dxa"/>
              <w:bottom w:w="100" w:type="dxa"/>
              <w:right w:w="100" w:type="dxa"/>
            </w:tcMar>
          </w:tcPr>
          <w:p w14:paraId="77D1CD3E" w14:textId="77777777" w:rsidR="00DB2B10" w:rsidRDefault="00DB2B10" w:rsidP="00DB2B10">
            <w:pPr>
              <w:jc w:val="both"/>
              <w:rPr>
                <w:sz w:val="18"/>
              </w:rPr>
            </w:pPr>
            <w:r>
              <w:rPr>
                <w:sz w:val="18"/>
              </w:rPr>
              <w:t>Number</w:t>
            </w:r>
          </w:p>
          <w:p w14:paraId="46BBC812" w14:textId="77777777" w:rsidR="00DB2B10" w:rsidRDefault="00DB2B10" w:rsidP="00DB2B10">
            <w:pPr>
              <w:jc w:val="both"/>
            </w:pPr>
            <w:r>
              <w:rPr>
                <w:sz w:val="18"/>
              </w:rPr>
              <w:t>For multi session events, the board number may not be unique.  See the section on multi session events.</w:t>
            </w:r>
          </w:p>
        </w:tc>
      </w:tr>
      <w:tr w:rsidR="00DB2B10" w14:paraId="35EC1147" w14:textId="77777777" w:rsidTr="00B30D7E">
        <w:trPr>
          <w:cantSplit/>
        </w:trPr>
        <w:tc>
          <w:tcPr>
            <w:tcW w:w="2295" w:type="dxa"/>
            <w:tcMar>
              <w:top w:w="100" w:type="dxa"/>
              <w:left w:w="100" w:type="dxa"/>
              <w:bottom w:w="100" w:type="dxa"/>
              <w:right w:w="100" w:type="dxa"/>
            </w:tcMar>
          </w:tcPr>
          <w:p w14:paraId="247E6972" w14:textId="77777777" w:rsidR="00DB2B10" w:rsidRDefault="00DB2B10" w:rsidP="00FE01FB">
            <w:r>
              <w:rPr>
                <w:sz w:val="18"/>
              </w:rPr>
              <w:t>TRAVELLER_LINE</w:t>
            </w:r>
          </w:p>
        </w:tc>
        <w:tc>
          <w:tcPr>
            <w:tcW w:w="2625" w:type="dxa"/>
            <w:tcMar>
              <w:top w:w="100" w:type="dxa"/>
              <w:left w:w="100" w:type="dxa"/>
              <w:bottom w:w="100" w:type="dxa"/>
              <w:right w:w="100" w:type="dxa"/>
            </w:tcMar>
          </w:tcPr>
          <w:p w14:paraId="209FF3E3" w14:textId="1AAA16A7" w:rsidR="00DB2B10" w:rsidRDefault="00DB2B10" w:rsidP="00FE01FB">
            <w:pPr>
              <w:jc w:val="both"/>
            </w:pPr>
            <w:r>
              <w:rPr>
                <w:sz w:val="18"/>
              </w:rPr>
              <w:t>This contain</w:t>
            </w:r>
            <w:r w:rsidR="00141F21">
              <w:rPr>
                <w:sz w:val="18"/>
              </w:rPr>
              <w:t>s</w:t>
            </w:r>
            <w:r>
              <w:rPr>
                <w:sz w:val="18"/>
              </w:rPr>
              <w:t xml:space="preserve"> details about a specific traveller line. This will be repeated for each line on the traveller.</w:t>
            </w:r>
          </w:p>
        </w:tc>
        <w:tc>
          <w:tcPr>
            <w:tcW w:w="1140" w:type="dxa"/>
            <w:tcMar>
              <w:top w:w="100" w:type="dxa"/>
              <w:left w:w="100" w:type="dxa"/>
              <w:bottom w:w="100" w:type="dxa"/>
              <w:right w:w="100" w:type="dxa"/>
            </w:tcMar>
          </w:tcPr>
          <w:p w14:paraId="335C0B28" w14:textId="77777777" w:rsidR="00DB2B10" w:rsidRDefault="00DB2B10" w:rsidP="00FE01FB">
            <w:r>
              <w:rPr>
                <w:sz w:val="18"/>
              </w:rPr>
              <w:t>Yes</w:t>
            </w:r>
          </w:p>
        </w:tc>
        <w:tc>
          <w:tcPr>
            <w:tcW w:w="3300" w:type="dxa"/>
            <w:tcMar>
              <w:top w:w="100" w:type="dxa"/>
              <w:left w:w="100" w:type="dxa"/>
              <w:bottom w:w="100" w:type="dxa"/>
              <w:right w:w="100" w:type="dxa"/>
            </w:tcMar>
          </w:tcPr>
          <w:p w14:paraId="6D24C024" w14:textId="77777777" w:rsidR="00DB2B10" w:rsidRDefault="00DB2B10" w:rsidP="00DB2B10">
            <w:pPr>
              <w:jc w:val="both"/>
            </w:pPr>
            <w:r>
              <w:rPr>
                <w:sz w:val="18"/>
              </w:rPr>
              <w:t>This is a complex element and is described in more detail below.</w:t>
            </w:r>
          </w:p>
        </w:tc>
      </w:tr>
      <w:tr w:rsidR="00775B51" w14:paraId="62026CD9" w14:textId="77777777" w:rsidTr="00935B82">
        <w:trPr>
          <w:cantSplit/>
          <w:trHeight w:val="316"/>
        </w:trPr>
        <w:tc>
          <w:tcPr>
            <w:tcW w:w="2295" w:type="dxa"/>
            <w:tcMar>
              <w:top w:w="100" w:type="dxa"/>
              <w:left w:w="100" w:type="dxa"/>
              <w:bottom w:w="100" w:type="dxa"/>
              <w:right w:w="100" w:type="dxa"/>
            </w:tcMar>
          </w:tcPr>
          <w:p w14:paraId="60FA0DAF" w14:textId="77777777" w:rsidR="00775B51" w:rsidRDefault="00775B51" w:rsidP="00FE01FB">
            <w:pPr>
              <w:rPr>
                <w:sz w:val="18"/>
              </w:rPr>
            </w:pPr>
            <w:r>
              <w:rPr>
                <w:sz w:val="18"/>
              </w:rPr>
              <w:t>DATUM</w:t>
            </w:r>
          </w:p>
          <w:p w14:paraId="3A7A9DD5" w14:textId="73EBDB2C" w:rsidR="000444FC" w:rsidRDefault="000444FC" w:rsidP="00FE01FB">
            <w:pPr>
              <w:rPr>
                <w:sz w:val="18"/>
              </w:rPr>
            </w:pPr>
            <w:r w:rsidRPr="00FB70AA">
              <w:rPr>
                <w:b/>
                <w:sz w:val="18"/>
              </w:rPr>
              <w:t>New in USEBIO 1.</w:t>
            </w:r>
            <w:r>
              <w:rPr>
                <w:b/>
                <w:sz w:val="18"/>
              </w:rPr>
              <w:t>3</w:t>
            </w:r>
          </w:p>
        </w:tc>
        <w:tc>
          <w:tcPr>
            <w:tcW w:w="2625" w:type="dxa"/>
            <w:tcMar>
              <w:top w:w="100" w:type="dxa"/>
              <w:left w:w="100" w:type="dxa"/>
              <w:bottom w:w="100" w:type="dxa"/>
              <w:right w:w="100" w:type="dxa"/>
            </w:tcMar>
          </w:tcPr>
          <w:p w14:paraId="749ED392" w14:textId="06907462" w:rsidR="00775B51" w:rsidRPr="00935B82" w:rsidRDefault="008010F3" w:rsidP="00935B82">
            <w:pPr>
              <w:pStyle w:val="BodyText"/>
              <w:ind w:left="0"/>
              <w:rPr>
                <w:sz w:val="18"/>
                <w:szCs w:val="18"/>
              </w:rPr>
            </w:pPr>
            <w:r w:rsidRPr="00935B82">
              <w:rPr>
                <w:sz w:val="18"/>
                <w:szCs w:val="18"/>
              </w:rPr>
              <w:t>The Datum value for the board,</w:t>
            </w:r>
            <w:r w:rsidR="00775B51" w:rsidRPr="00935B82">
              <w:rPr>
                <w:sz w:val="18"/>
                <w:szCs w:val="18"/>
              </w:rPr>
              <w:t xml:space="preserve"> where using a Datum in the scoring method</w:t>
            </w:r>
            <w:r w:rsidRPr="00935B82">
              <w:rPr>
                <w:sz w:val="18"/>
                <w:szCs w:val="18"/>
              </w:rPr>
              <w:t xml:space="preserve">. </w:t>
            </w:r>
            <w:r w:rsidR="00775B51" w:rsidRPr="00935B82">
              <w:rPr>
                <w:sz w:val="18"/>
                <w:szCs w:val="18"/>
              </w:rPr>
              <w:t>Since the same BOARD may appear many times in a USEBIO document, the Datum value for a Board would be recorded multiple times.</w:t>
            </w:r>
          </w:p>
          <w:p w14:paraId="0D05D7E3" w14:textId="77777777" w:rsidR="00775B51" w:rsidRDefault="00775B51" w:rsidP="00FE01FB">
            <w:pPr>
              <w:jc w:val="both"/>
              <w:rPr>
                <w:sz w:val="18"/>
              </w:rPr>
            </w:pPr>
          </w:p>
        </w:tc>
        <w:tc>
          <w:tcPr>
            <w:tcW w:w="1140" w:type="dxa"/>
            <w:tcMar>
              <w:top w:w="100" w:type="dxa"/>
              <w:left w:w="100" w:type="dxa"/>
              <w:bottom w:w="100" w:type="dxa"/>
              <w:right w:w="100" w:type="dxa"/>
            </w:tcMar>
          </w:tcPr>
          <w:p w14:paraId="3437DB55" w14:textId="6ECD9529" w:rsidR="00775B51" w:rsidRDefault="008010F3" w:rsidP="00FE01FB">
            <w:pPr>
              <w:rPr>
                <w:sz w:val="18"/>
              </w:rPr>
            </w:pPr>
            <w:r>
              <w:rPr>
                <w:sz w:val="18"/>
              </w:rPr>
              <w:t>No</w:t>
            </w:r>
          </w:p>
        </w:tc>
        <w:tc>
          <w:tcPr>
            <w:tcW w:w="3300" w:type="dxa"/>
            <w:tcMar>
              <w:top w:w="100" w:type="dxa"/>
              <w:left w:w="100" w:type="dxa"/>
              <w:bottom w:w="100" w:type="dxa"/>
              <w:right w:w="100" w:type="dxa"/>
            </w:tcMar>
          </w:tcPr>
          <w:p w14:paraId="5DE62ABD" w14:textId="398F232C" w:rsidR="00775B51" w:rsidRPr="008010F3" w:rsidRDefault="008010F3" w:rsidP="00DB2B10">
            <w:pPr>
              <w:jc w:val="both"/>
              <w:rPr>
                <w:sz w:val="18"/>
                <w:szCs w:val="18"/>
              </w:rPr>
            </w:pPr>
            <w:r w:rsidRPr="00935B82">
              <w:rPr>
                <w:sz w:val="18"/>
                <w:szCs w:val="18"/>
              </w:rPr>
              <w:t>The Datum value for the board</w:t>
            </w:r>
          </w:p>
        </w:tc>
      </w:tr>
    </w:tbl>
    <w:p w14:paraId="3C5F8F5C" w14:textId="77777777" w:rsidR="00886D8E" w:rsidRDefault="00886D8E" w:rsidP="00886D8E">
      <w:pPr>
        <w:pStyle w:val="Heading3"/>
      </w:pPr>
      <w:bookmarkStart w:id="978" w:name="_Toc108168667"/>
      <w:bookmarkStart w:id="979" w:name="_Toc502744845"/>
      <w:r w:rsidRPr="00886D8E">
        <w:t>TRAVELLER_LINE child elements</w:t>
      </w:r>
      <w:bookmarkEnd w:id="978"/>
      <w:bookmarkEnd w:id="979"/>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2"/>
        <w:gridCol w:w="2453"/>
        <w:gridCol w:w="1232"/>
        <w:gridCol w:w="3133"/>
      </w:tblGrid>
      <w:tr w:rsidR="00DB2B10" w14:paraId="2DF0C30A" w14:textId="77777777" w:rsidTr="00B30D7E">
        <w:trPr>
          <w:cantSplit/>
        </w:trPr>
        <w:tc>
          <w:tcPr>
            <w:tcW w:w="2542" w:type="dxa"/>
            <w:shd w:val="clear" w:color="auto" w:fill="9FC5E8"/>
            <w:tcMar>
              <w:top w:w="100" w:type="dxa"/>
              <w:left w:w="100" w:type="dxa"/>
              <w:bottom w:w="100" w:type="dxa"/>
              <w:right w:w="100" w:type="dxa"/>
            </w:tcMar>
          </w:tcPr>
          <w:p w14:paraId="390B8999" w14:textId="16894E4B" w:rsidR="00DB2B10" w:rsidRDefault="00DB2B10" w:rsidP="00DB2B10">
            <w:r>
              <w:rPr>
                <w:b/>
                <w:sz w:val="18"/>
              </w:rPr>
              <w:t>Element name</w:t>
            </w:r>
          </w:p>
        </w:tc>
        <w:tc>
          <w:tcPr>
            <w:tcW w:w="2453" w:type="dxa"/>
            <w:shd w:val="clear" w:color="auto" w:fill="9FC5E8"/>
            <w:tcMar>
              <w:top w:w="100" w:type="dxa"/>
              <w:left w:w="100" w:type="dxa"/>
              <w:bottom w:w="100" w:type="dxa"/>
              <w:right w:w="100" w:type="dxa"/>
            </w:tcMar>
          </w:tcPr>
          <w:p w14:paraId="0AAA8FDF" w14:textId="77777777" w:rsidR="00DB2B10" w:rsidRDefault="00DB2B10" w:rsidP="00DB2B10">
            <w:r>
              <w:rPr>
                <w:b/>
                <w:sz w:val="18"/>
              </w:rPr>
              <w:t>Element description</w:t>
            </w:r>
          </w:p>
        </w:tc>
        <w:tc>
          <w:tcPr>
            <w:tcW w:w="1232" w:type="dxa"/>
            <w:shd w:val="clear" w:color="auto" w:fill="9FC5E8"/>
            <w:tcMar>
              <w:top w:w="100" w:type="dxa"/>
              <w:left w:w="100" w:type="dxa"/>
              <w:bottom w:w="100" w:type="dxa"/>
              <w:right w:w="100" w:type="dxa"/>
            </w:tcMar>
          </w:tcPr>
          <w:p w14:paraId="4C5E16F5" w14:textId="77777777" w:rsidR="00DB2B10" w:rsidRDefault="00DB2B10" w:rsidP="00DB2B10">
            <w:r w:rsidRPr="00DB2B10">
              <w:rPr>
                <w:b/>
                <w:sz w:val="18"/>
              </w:rPr>
              <w:t>Required?</w:t>
            </w:r>
          </w:p>
        </w:tc>
        <w:tc>
          <w:tcPr>
            <w:tcW w:w="3133" w:type="dxa"/>
            <w:shd w:val="clear" w:color="auto" w:fill="9FC5E8"/>
            <w:tcMar>
              <w:top w:w="100" w:type="dxa"/>
              <w:left w:w="100" w:type="dxa"/>
              <w:bottom w:w="100" w:type="dxa"/>
              <w:right w:w="100" w:type="dxa"/>
            </w:tcMar>
          </w:tcPr>
          <w:p w14:paraId="50A390A4" w14:textId="77777777" w:rsidR="00DB2B10" w:rsidRDefault="00DB2B10" w:rsidP="00DB2B10">
            <w:r>
              <w:rPr>
                <w:b/>
                <w:sz w:val="18"/>
              </w:rPr>
              <w:t>Allowed values / comment</w:t>
            </w:r>
          </w:p>
        </w:tc>
      </w:tr>
      <w:tr w:rsidR="00DB2B10" w14:paraId="3F3B656B" w14:textId="77777777" w:rsidTr="00B30D7E">
        <w:trPr>
          <w:cantSplit/>
        </w:trPr>
        <w:tc>
          <w:tcPr>
            <w:tcW w:w="2542" w:type="dxa"/>
            <w:tcMar>
              <w:top w:w="100" w:type="dxa"/>
              <w:left w:w="100" w:type="dxa"/>
              <w:bottom w:w="100" w:type="dxa"/>
              <w:right w:w="100" w:type="dxa"/>
            </w:tcMar>
          </w:tcPr>
          <w:p w14:paraId="087719D9" w14:textId="77777777" w:rsidR="00DB2B10" w:rsidRDefault="00DB2B10" w:rsidP="00FE01FB">
            <w:r>
              <w:rPr>
                <w:sz w:val="18"/>
              </w:rPr>
              <w:t>NS_PAIR_NUMBER,</w:t>
            </w:r>
          </w:p>
          <w:p w14:paraId="5C274AAF" w14:textId="77777777" w:rsidR="00DB2B10" w:rsidRDefault="00DB2B10" w:rsidP="00FE01FB">
            <w:r>
              <w:rPr>
                <w:sz w:val="18"/>
              </w:rPr>
              <w:t>EW_PAIR_NUMBER</w:t>
            </w:r>
          </w:p>
        </w:tc>
        <w:tc>
          <w:tcPr>
            <w:tcW w:w="2453" w:type="dxa"/>
            <w:tcMar>
              <w:top w:w="100" w:type="dxa"/>
              <w:left w:w="100" w:type="dxa"/>
              <w:bottom w:w="100" w:type="dxa"/>
              <w:right w:w="100" w:type="dxa"/>
            </w:tcMar>
          </w:tcPr>
          <w:p w14:paraId="6A6905E5" w14:textId="77777777" w:rsidR="00DB2B10" w:rsidRDefault="00DB2B10" w:rsidP="007058F7">
            <w:r>
              <w:rPr>
                <w:sz w:val="18"/>
              </w:rPr>
              <w:t>The ID numbers of the pairs that sat in the NS and EW positions for this traveller line.</w:t>
            </w:r>
          </w:p>
        </w:tc>
        <w:tc>
          <w:tcPr>
            <w:tcW w:w="1232" w:type="dxa"/>
            <w:tcMar>
              <w:top w:w="100" w:type="dxa"/>
              <w:left w:w="100" w:type="dxa"/>
              <w:bottom w:w="100" w:type="dxa"/>
              <w:right w:w="100" w:type="dxa"/>
            </w:tcMar>
          </w:tcPr>
          <w:p w14:paraId="5A1418BA" w14:textId="77777777" w:rsidR="00DB2B10" w:rsidRDefault="00DB2B10" w:rsidP="00FE01FB">
            <w:r>
              <w:rPr>
                <w:sz w:val="18"/>
              </w:rPr>
              <w:t>Yes</w:t>
            </w:r>
          </w:p>
        </w:tc>
        <w:tc>
          <w:tcPr>
            <w:tcW w:w="3133" w:type="dxa"/>
            <w:tcMar>
              <w:top w:w="100" w:type="dxa"/>
              <w:left w:w="100" w:type="dxa"/>
              <w:bottom w:w="100" w:type="dxa"/>
              <w:right w:w="100" w:type="dxa"/>
            </w:tcMar>
          </w:tcPr>
          <w:p w14:paraId="50057F0C" w14:textId="77777777" w:rsidR="00DB2B10" w:rsidRDefault="00DB2B10" w:rsidP="00FE01FB">
            <w:pPr>
              <w:jc w:val="both"/>
              <w:rPr>
                <w:sz w:val="18"/>
              </w:rPr>
            </w:pPr>
            <w:r>
              <w:rPr>
                <w:sz w:val="18"/>
              </w:rPr>
              <w:t>A Pair id.</w:t>
            </w:r>
          </w:p>
          <w:p w14:paraId="7DE7C347" w14:textId="77777777" w:rsidR="00DB2B10" w:rsidRDefault="00D17BCD" w:rsidP="00D17BCD">
            <w:pPr>
              <w:jc w:val="both"/>
            </w:pPr>
            <w:r>
              <w:rPr>
                <w:sz w:val="18"/>
              </w:rPr>
              <w:t>Each value corresponds to a unique</w:t>
            </w:r>
            <w:r w:rsidR="00DB2B10">
              <w:rPr>
                <w:sz w:val="18"/>
              </w:rPr>
              <w:t xml:space="preserve"> pair in the PARTICIPANTS element.</w:t>
            </w:r>
          </w:p>
        </w:tc>
      </w:tr>
      <w:tr w:rsidR="00B52E85" w14:paraId="7135E42D" w14:textId="77777777" w:rsidTr="00B30D7E">
        <w:trPr>
          <w:cantSplit/>
        </w:trPr>
        <w:tc>
          <w:tcPr>
            <w:tcW w:w="2542" w:type="dxa"/>
            <w:tcMar>
              <w:top w:w="100" w:type="dxa"/>
              <w:left w:w="100" w:type="dxa"/>
              <w:bottom w:w="100" w:type="dxa"/>
              <w:right w:w="100" w:type="dxa"/>
            </w:tcMar>
          </w:tcPr>
          <w:p w14:paraId="64AE7FA1" w14:textId="77777777" w:rsidR="00B52E85" w:rsidRDefault="00B52E85" w:rsidP="00B52E85">
            <w:r>
              <w:rPr>
                <w:sz w:val="18"/>
              </w:rPr>
              <w:t>CONTRACT</w:t>
            </w:r>
          </w:p>
          <w:p w14:paraId="15632174" w14:textId="77777777" w:rsidR="00B52E85" w:rsidRDefault="00B52E85" w:rsidP="00B52E85">
            <w:r>
              <w:rPr>
                <w:sz w:val="18"/>
              </w:rPr>
              <w:t>PLAYED_BY</w:t>
            </w:r>
          </w:p>
          <w:p w14:paraId="17070A14" w14:textId="77777777" w:rsidR="00B52E85" w:rsidRDefault="00B52E85" w:rsidP="00B52E85">
            <w:r>
              <w:rPr>
                <w:sz w:val="18"/>
              </w:rPr>
              <w:t>LEAD</w:t>
            </w:r>
          </w:p>
          <w:p w14:paraId="041A57D1" w14:textId="77777777" w:rsidR="00B52E85" w:rsidRDefault="00B52E85" w:rsidP="00B52E85">
            <w:r>
              <w:rPr>
                <w:sz w:val="18"/>
              </w:rPr>
              <w:t>TRICKS</w:t>
            </w:r>
          </w:p>
        </w:tc>
        <w:tc>
          <w:tcPr>
            <w:tcW w:w="2453" w:type="dxa"/>
            <w:tcMar>
              <w:top w:w="100" w:type="dxa"/>
              <w:left w:w="100" w:type="dxa"/>
              <w:bottom w:w="100" w:type="dxa"/>
              <w:right w:w="100" w:type="dxa"/>
            </w:tcMar>
          </w:tcPr>
          <w:p w14:paraId="01A7A966" w14:textId="77777777" w:rsidR="00B52E85" w:rsidRDefault="00B52E85" w:rsidP="007058F7">
            <w:r>
              <w:rPr>
                <w:sz w:val="18"/>
              </w:rPr>
              <w:t>These provide information about how the hand was played on this traveller line i.e. what the contract bid was, which player made the contract, what the lead card was and how many tricks were made.</w:t>
            </w:r>
          </w:p>
        </w:tc>
        <w:tc>
          <w:tcPr>
            <w:tcW w:w="1232" w:type="dxa"/>
            <w:tcMar>
              <w:top w:w="100" w:type="dxa"/>
              <w:left w:w="100" w:type="dxa"/>
              <w:bottom w:w="100" w:type="dxa"/>
              <w:right w:w="100" w:type="dxa"/>
            </w:tcMar>
          </w:tcPr>
          <w:p w14:paraId="181A5193" w14:textId="77777777" w:rsidR="00B52E85" w:rsidRDefault="00B52E85" w:rsidP="00B52E85">
            <w:r>
              <w:rPr>
                <w:sz w:val="18"/>
              </w:rPr>
              <w:t>No, but useful to systems that display results.</w:t>
            </w:r>
          </w:p>
        </w:tc>
        <w:tc>
          <w:tcPr>
            <w:tcW w:w="3133" w:type="dxa"/>
            <w:tcMar>
              <w:top w:w="100" w:type="dxa"/>
              <w:left w:w="100" w:type="dxa"/>
              <w:bottom w:w="100" w:type="dxa"/>
              <w:right w:w="100" w:type="dxa"/>
            </w:tcMar>
          </w:tcPr>
          <w:p w14:paraId="44B82BA0" w14:textId="77777777" w:rsidR="00B52E85" w:rsidRDefault="00B52E85" w:rsidP="00B52E85">
            <w:pPr>
              <w:rPr>
                <w:sz w:val="18"/>
                <w:szCs w:val="18"/>
              </w:rPr>
            </w:pPr>
            <w:r w:rsidRPr="00885CE9">
              <w:rPr>
                <w:sz w:val="18"/>
                <w:szCs w:val="18"/>
              </w:rPr>
              <w:t>Text</w:t>
            </w:r>
            <w:r>
              <w:rPr>
                <w:sz w:val="18"/>
                <w:szCs w:val="18"/>
              </w:rPr>
              <w:t>.</w:t>
            </w:r>
          </w:p>
          <w:p w14:paraId="686E7971" w14:textId="77777777" w:rsidR="00B52E85" w:rsidRPr="00885CE9" w:rsidRDefault="00B52E85" w:rsidP="00B52E85">
            <w:pPr>
              <w:rPr>
                <w:sz w:val="18"/>
                <w:szCs w:val="18"/>
              </w:rPr>
            </w:pPr>
            <w:r>
              <w:rPr>
                <w:sz w:val="18"/>
                <w:szCs w:val="18"/>
              </w:rPr>
              <w:t>It is usual to abbreviate values to initial letters.</w:t>
            </w:r>
          </w:p>
        </w:tc>
      </w:tr>
      <w:tr w:rsidR="00DB2B10" w14:paraId="1FF40E7B" w14:textId="77777777" w:rsidTr="00B30D7E">
        <w:trPr>
          <w:cantSplit/>
        </w:trPr>
        <w:tc>
          <w:tcPr>
            <w:tcW w:w="2542" w:type="dxa"/>
            <w:tcMar>
              <w:top w:w="100" w:type="dxa"/>
              <w:left w:w="100" w:type="dxa"/>
              <w:bottom w:w="100" w:type="dxa"/>
              <w:right w:w="100" w:type="dxa"/>
            </w:tcMar>
          </w:tcPr>
          <w:p w14:paraId="3B7F836A" w14:textId="77777777" w:rsidR="00DB2B10" w:rsidRDefault="00DB2B10" w:rsidP="00FE01FB">
            <w:r>
              <w:rPr>
                <w:sz w:val="18"/>
              </w:rPr>
              <w:t>SCORE</w:t>
            </w:r>
          </w:p>
        </w:tc>
        <w:tc>
          <w:tcPr>
            <w:tcW w:w="2453" w:type="dxa"/>
            <w:tcMar>
              <w:top w:w="100" w:type="dxa"/>
              <w:left w:w="100" w:type="dxa"/>
              <w:bottom w:w="100" w:type="dxa"/>
              <w:right w:w="100" w:type="dxa"/>
            </w:tcMar>
          </w:tcPr>
          <w:p w14:paraId="25E15718" w14:textId="77777777" w:rsidR="00DB2B10" w:rsidRDefault="00DB2B10" w:rsidP="007058F7">
            <w:r>
              <w:rPr>
                <w:sz w:val="18"/>
              </w:rPr>
              <w:t xml:space="preserve">This is the score for the NS pair on this traveller line. </w:t>
            </w:r>
          </w:p>
        </w:tc>
        <w:tc>
          <w:tcPr>
            <w:tcW w:w="1232" w:type="dxa"/>
            <w:tcMar>
              <w:top w:w="100" w:type="dxa"/>
              <w:left w:w="100" w:type="dxa"/>
              <w:bottom w:w="100" w:type="dxa"/>
              <w:right w:w="100" w:type="dxa"/>
            </w:tcMar>
          </w:tcPr>
          <w:p w14:paraId="50D70889" w14:textId="77777777" w:rsidR="00DB2B10" w:rsidRDefault="00DB2B10" w:rsidP="00FE01FB">
            <w:r>
              <w:rPr>
                <w:sz w:val="18"/>
              </w:rPr>
              <w:t>Yes</w:t>
            </w:r>
          </w:p>
        </w:tc>
        <w:tc>
          <w:tcPr>
            <w:tcW w:w="3133" w:type="dxa"/>
            <w:tcMar>
              <w:top w:w="100" w:type="dxa"/>
              <w:left w:w="100" w:type="dxa"/>
              <w:bottom w:w="100" w:type="dxa"/>
              <w:right w:w="100" w:type="dxa"/>
            </w:tcMar>
          </w:tcPr>
          <w:p w14:paraId="6BCB4E82" w14:textId="1992446E" w:rsidR="00805182" w:rsidRPr="00805182" w:rsidRDefault="00805182" w:rsidP="00805182">
            <w:pPr>
              <w:jc w:val="both"/>
              <w:rPr>
                <w:ins w:id="980" w:author="USEBIO committee" w:date="2022-07-18T11:16:00Z"/>
                <w:sz w:val="18"/>
              </w:rPr>
            </w:pPr>
            <w:r w:rsidRPr="00805182">
              <w:rPr>
                <w:sz w:val="18"/>
              </w:rPr>
              <w:t>Usually the actual score, but may</w:t>
            </w:r>
            <w:r w:rsidR="000257D5">
              <w:rPr>
                <w:sz w:val="18"/>
              </w:rPr>
              <w:t xml:space="preserve"> </w:t>
            </w:r>
            <w:r w:rsidRPr="00805182">
              <w:rPr>
                <w:sz w:val="18"/>
              </w:rPr>
              <w:t xml:space="preserve">be allocated percentages </w:t>
            </w:r>
            <w:del w:id="981" w:author="USEBIO committee" w:date="2022-07-18T11:16:00Z">
              <w:r w:rsidR="00B52E85" w:rsidRPr="00B52E85">
                <w:rPr>
                  <w:sz w:val="18"/>
                </w:rPr>
                <w:delText>entered</w:delText>
              </w:r>
            </w:del>
            <w:ins w:id="982" w:author="USEBIO committee" w:date="2022-07-18T11:16:00Z">
              <w:r w:rsidRPr="00805182">
                <w:rPr>
                  <w:sz w:val="18"/>
                </w:rPr>
                <w:t>assigned</w:t>
              </w:r>
            </w:ins>
            <w:r w:rsidRPr="00805182">
              <w:rPr>
                <w:sz w:val="18"/>
              </w:rPr>
              <w:t xml:space="preserve"> by the director, such as A6060 or </w:t>
            </w:r>
            <w:del w:id="983" w:author="USEBIO committee" w:date="2022-07-18T11:16:00Z">
              <w:r w:rsidR="00B52E85" w:rsidRPr="00B52E85">
                <w:rPr>
                  <w:sz w:val="18"/>
                </w:rPr>
                <w:delText>A5500</w:delText>
              </w:r>
            </w:del>
            <w:ins w:id="984" w:author="USEBIO committee" w:date="2022-07-18T11:16:00Z">
              <w:r w:rsidRPr="00805182">
                <w:rPr>
                  <w:sz w:val="18"/>
                </w:rPr>
                <w:t>A7327 which specifies the percentage assigned to NS followed by the percentage assigned to EW as whole numbers.  These percentages may have been allocated by a method such as “AV+/AV-“ or by a weighted average of scores, but this field merely records the resulting pair of percentage values.</w:t>
              </w:r>
            </w:ins>
          </w:p>
          <w:p w14:paraId="646F6149" w14:textId="615AF528" w:rsidR="00DB2B10" w:rsidRDefault="00805182" w:rsidP="00805182">
            <w:pPr>
              <w:jc w:val="both"/>
            </w:pPr>
            <w:ins w:id="985" w:author="USEBIO committee" w:date="2022-07-18T11:16:00Z">
              <w:r w:rsidRPr="00805182">
                <w:rPr>
                  <w:sz w:val="18"/>
                </w:rPr>
                <w:t>It is also assumed that any board level adjustment will be recorded using the above allocated score method</w:t>
              </w:r>
              <w:r>
                <w:rPr>
                  <w:sz w:val="18"/>
                </w:rPr>
                <w:t xml:space="preserve">. </w:t>
              </w:r>
              <w:r w:rsidRPr="005F3910">
                <w:rPr>
                  <w:i/>
                  <w:iCs/>
                  <w:sz w:val="18"/>
                  <w:u w:val="single"/>
                </w:rPr>
                <w:t>The above values should be used in USEBIO even if the scoring method is IMPs</w:t>
              </w:r>
              <w:r>
                <w:rPr>
                  <w:sz w:val="18"/>
                </w:rPr>
                <w:t>.</w:t>
              </w:r>
            </w:ins>
          </w:p>
        </w:tc>
      </w:tr>
      <w:tr w:rsidR="00D17BCD" w14:paraId="62292949" w14:textId="77777777" w:rsidTr="00B30D7E">
        <w:trPr>
          <w:cantSplit/>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DC39CE" w14:textId="77777777" w:rsidR="00B52E85" w:rsidRDefault="00B52E85" w:rsidP="00FE01FB">
            <w:pPr>
              <w:rPr>
                <w:sz w:val="18"/>
              </w:rPr>
            </w:pPr>
            <w:r>
              <w:rPr>
                <w:sz w:val="18"/>
              </w:rPr>
              <w:t>PERCENTAGE</w:t>
            </w:r>
          </w:p>
        </w:tc>
        <w:tc>
          <w:tcPr>
            <w:tcW w:w="24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28BB9" w14:textId="77777777" w:rsidR="00B52E85" w:rsidRDefault="00B52E85" w:rsidP="007058F7">
            <w:pPr>
              <w:rPr>
                <w:sz w:val="18"/>
              </w:rPr>
            </w:pPr>
            <w:r>
              <w:rPr>
                <w:sz w:val="18"/>
              </w:rPr>
              <w:t>T</w:t>
            </w:r>
            <w:r w:rsidRPr="00885CE9">
              <w:rPr>
                <w:sz w:val="18"/>
              </w:rPr>
              <w:t>he</w:t>
            </w:r>
            <w:r>
              <w:rPr>
                <w:sz w:val="18"/>
              </w:rPr>
              <w:t xml:space="preserve"> match </w:t>
            </w:r>
            <w:r w:rsidRPr="00885CE9">
              <w:rPr>
                <w:sz w:val="18"/>
              </w:rPr>
              <w:t>points percentage for NS</w:t>
            </w:r>
          </w:p>
        </w:tc>
        <w:tc>
          <w:tcPr>
            <w:tcW w:w="12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703A9" w14:textId="77777777" w:rsidR="00B52E85" w:rsidRDefault="00B52E85" w:rsidP="00FE01FB">
            <w:pPr>
              <w:rPr>
                <w:sz w:val="18"/>
              </w:rPr>
            </w:pPr>
            <w:r>
              <w:rPr>
                <w:sz w:val="18"/>
              </w:rPr>
              <w:t>Deprecated</w:t>
            </w:r>
          </w:p>
        </w:tc>
        <w:tc>
          <w:tcPr>
            <w:tcW w:w="3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B440DD" w14:textId="77777777" w:rsidR="00B52E85" w:rsidRPr="00B52E85" w:rsidRDefault="00B52E85" w:rsidP="00B52E85">
            <w:pPr>
              <w:jc w:val="both"/>
              <w:rPr>
                <w:sz w:val="18"/>
              </w:rPr>
            </w:pPr>
          </w:p>
        </w:tc>
      </w:tr>
      <w:tr w:rsidR="00B52E85" w14:paraId="3606E4CA" w14:textId="77777777" w:rsidTr="00B30D7E">
        <w:trPr>
          <w:cantSplit/>
        </w:trPr>
        <w:tc>
          <w:tcPr>
            <w:tcW w:w="2542" w:type="dxa"/>
            <w:tcMar>
              <w:top w:w="100" w:type="dxa"/>
              <w:left w:w="100" w:type="dxa"/>
              <w:bottom w:w="100" w:type="dxa"/>
              <w:right w:w="100" w:type="dxa"/>
            </w:tcMar>
          </w:tcPr>
          <w:p w14:paraId="6021CEE7" w14:textId="77777777" w:rsidR="00B52E85" w:rsidRDefault="00B52E85" w:rsidP="00B52E85">
            <w:r>
              <w:rPr>
                <w:sz w:val="18"/>
              </w:rPr>
              <w:lastRenderedPageBreak/>
              <w:t>NS_MATCH_POINTS,</w:t>
            </w:r>
          </w:p>
          <w:p w14:paraId="0C0B57A7" w14:textId="77777777" w:rsidR="00B52E85" w:rsidRDefault="00B52E85" w:rsidP="00B52E85">
            <w:r>
              <w:rPr>
                <w:sz w:val="18"/>
              </w:rPr>
              <w:t>EW_MATCH_POINTS</w:t>
            </w:r>
          </w:p>
        </w:tc>
        <w:tc>
          <w:tcPr>
            <w:tcW w:w="2453" w:type="dxa"/>
            <w:tcMar>
              <w:top w:w="100" w:type="dxa"/>
              <w:left w:w="100" w:type="dxa"/>
              <w:bottom w:w="100" w:type="dxa"/>
              <w:right w:w="100" w:type="dxa"/>
            </w:tcMar>
          </w:tcPr>
          <w:p w14:paraId="2A2E4C14" w14:textId="1016AB9B" w:rsidR="00B52E85" w:rsidRDefault="00B52E85" w:rsidP="007058F7">
            <w:r>
              <w:rPr>
                <w:sz w:val="18"/>
              </w:rPr>
              <w:t>Match points scored by the NS and EW pair on this traveller line</w:t>
            </w:r>
            <w:ins w:id="986" w:author="USEBIO committee" w:date="2022-07-18T11:16:00Z">
              <w:r w:rsidR="00BD606A">
                <w:rPr>
                  <w:sz w:val="18"/>
                </w:rPr>
                <w:t>, after any factoring</w:t>
              </w:r>
            </w:ins>
            <w:r>
              <w:rPr>
                <w:sz w:val="18"/>
              </w:rPr>
              <w:t>.</w:t>
            </w:r>
          </w:p>
        </w:tc>
        <w:tc>
          <w:tcPr>
            <w:tcW w:w="1232" w:type="dxa"/>
            <w:tcMar>
              <w:top w:w="100" w:type="dxa"/>
              <w:left w:w="100" w:type="dxa"/>
              <w:bottom w:w="100" w:type="dxa"/>
              <w:right w:w="100" w:type="dxa"/>
            </w:tcMar>
          </w:tcPr>
          <w:p w14:paraId="4D296DC3" w14:textId="77777777" w:rsidR="00B52E85" w:rsidRDefault="00B52E85" w:rsidP="00B52E85">
            <w:r w:rsidRPr="003770BA">
              <w:rPr>
                <w:sz w:val="18"/>
              </w:rPr>
              <w:t>Yes, if the event scoring was match points</w:t>
            </w:r>
          </w:p>
        </w:tc>
        <w:tc>
          <w:tcPr>
            <w:tcW w:w="3133" w:type="dxa"/>
            <w:tcMar>
              <w:top w:w="100" w:type="dxa"/>
              <w:left w:w="100" w:type="dxa"/>
              <w:bottom w:w="100" w:type="dxa"/>
              <w:right w:w="100" w:type="dxa"/>
            </w:tcMar>
          </w:tcPr>
          <w:p w14:paraId="4964AB27" w14:textId="00164621" w:rsidR="00B52E85" w:rsidRPr="00885CE9" w:rsidRDefault="00B52E85" w:rsidP="00B52E85">
            <w:pPr>
              <w:rPr>
                <w:sz w:val="18"/>
                <w:szCs w:val="18"/>
              </w:rPr>
            </w:pPr>
            <w:r>
              <w:rPr>
                <w:sz w:val="18"/>
                <w:szCs w:val="18"/>
              </w:rPr>
              <w:t>Number (not percentage)</w:t>
            </w:r>
            <w:r w:rsidR="00894731">
              <w:rPr>
                <w:sz w:val="18"/>
                <w:szCs w:val="18"/>
              </w:rPr>
              <w:t>. In some scoring methods, decimals or float values are allowed.</w:t>
            </w:r>
          </w:p>
        </w:tc>
      </w:tr>
      <w:tr w:rsidR="00B52E85" w14:paraId="0C6FAE2A" w14:textId="77777777" w:rsidTr="00B30D7E">
        <w:trPr>
          <w:cantSplit/>
        </w:trPr>
        <w:tc>
          <w:tcPr>
            <w:tcW w:w="2542" w:type="dxa"/>
            <w:tcMar>
              <w:top w:w="100" w:type="dxa"/>
              <w:left w:w="100" w:type="dxa"/>
              <w:bottom w:w="100" w:type="dxa"/>
              <w:right w:w="100" w:type="dxa"/>
            </w:tcMar>
          </w:tcPr>
          <w:p w14:paraId="4183E942" w14:textId="77777777" w:rsidR="00B52E85" w:rsidRDefault="00B52E85" w:rsidP="00B52E85">
            <w:r>
              <w:rPr>
                <w:sz w:val="18"/>
              </w:rPr>
              <w:t>NS_BUTLER_POINTS,</w:t>
            </w:r>
          </w:p>
          <w:p w14:paraId="7C985493" w14:textId="77777777" w:rsidR="00B52E85" w:rsidRDefault="00B52E85" w:rsidP="00B52E85">
            <w:r>
              <w:rPr>
                <w:sz w:val="18"/>
              </w:rPr>
              <w:t>EW_BUTLER_POINTS</w:t>
            </w:r>
          </w:p>
        </w:tc>
        <w:tc>
          <w:tcPr>
            <w:tcW w:w="2453" w:type="dxa"/>
            <w:tcMar>
              <w:top w:w="100" w:type="dxa"/>
              <w:left w:w="100" w:type="dxa"/>
              <w:bottom w:w="100" w:type="dxa"/>
              <w:right w:w="100" w:type="dxa"/>
            </w:tcMar>
          </w:tcPr>
          <w:p w14:paraId="7AF1962B" w14:textId="092986AC" w:rsidR="00B52E85" w:rsidRDefault="00B52E85" w:rsidP="007058F7">
            <w:r>
              <w:rPr>
                <w:sz w:val="18"/>
              </w:rPr>
              <w:t>Butler points scored by the NS and EW pair on this traveller line</w:t>
            </w:r>
            <w:ins w:id="987" w:author="USEBIO committee" w:date="2022-07-18T11:16:00Z">
              <w:r w:rsidR="00DC7C0F">
                <w:rPr>
                  <w:sz w:val="18"/>
                </w:rPr>
                <w:t>, after any factoring</w:t>
              </w:r>
            </w:ins>
            <w:r>
              <w:rPr>
                <w:sz w:val="18"/>
              </w:rPr>
              <w:t>.</w:t>
            </w:r>
          </w:p>
        </w:tc>
        <w:tc>
          <w:tcPr>
            <w:tcW w:w="1232" w:type="dxa"/>
            <w:tcMar>
              <w:top w:w="100" w:type="dxa"/>
              <w:left w:w="100" w:type="dxa"/>
              <w:bottom w:w="100" w:type="dxa"/>
              <w:right w:w="100" w:type="dxa"/>
            </w:tcMar>
          </w:tcPr>
          <w:p w14:paraId="211AD8BF" w14:textId="77777777" w:rsidR="00B52E85" w:rsidRDefault="00B52E85" w:rsidP="00B52E85">
            <w:r>
              <w:rPr>
                <w:sz w:val="18"/>
              </w:rPr>
              <w:t>Yes, if the event scoring was Butler IMPs</w:t>
            </w:r>
          </w:p>
        </w:tc>
        <w:tc>
          <w:tcPr>
            <w:tcW w:w="3133" w:type="dxa"/>
            <w:tcMar>
              <w:top w:w="100" w:type="dxa"/>
              <w:left w:w="100" w:type="dxa"/>
              <w:bottom w:w="100" w:type="dxa"/>
              <w:right w:w="100" w:type="dxa"/>
            </w:tcMar>
          </w:tcPr>
          <w:p w14:paraId="1DF9EB3C" w14:textId="77777777" w:rsidR="00B52E85" w:rsidRPr="00D17BCD" w:rsidRDefault="00B52E85" w:rsidP="00B52E85">
            <w:pPr>
              <w:rPr>
                <w:sz w:val="18"/>
                <w:szCs w:val="18"/>
              </w:rPr>
            </w:pPr>
            <w:r w:rsidRPr="00D17BCD">
              <w:rPr>
                <w:sz w:val="18"/>
                <w:szCs w:val="18"/>
              </w:rPr>
              <w:t>Number</w:t>
            </w:r>
          </w:p>
          <w:p w14:paraId="17C21A17" w14:textId="77777777" w:rsidR="00B52E85" w:rsidRPr="00D17BCD" w:rsidRDefault="00B52E85" w:rsidP="00D17BCD">
            <w:pPr>
              <w:rPr>
                <w:sz w:val="18"/>
                <w:szCs w:val="18"/>
              </w:rPr>
            </w:pPr>
          </w:p>
        </w:tc>
      </w:tr>
      <w:tr w:rsidR="00B52E85" w14:paraId="36B1A7F7" w14:textId="77777777" w:rsidTr="00B30D7E">
        <w:trPr>
          <w:cantSplit/>
        </w:trPr>
        <w:tc>
          <w:tcPr>
            <w:tcW w:w="2542" w:type="dxa"/>
            <w:tcMar>
              <w:top w:w="100" w:type="dxa"/>
              <w:left w:w="100" w:type="dxa"/>
              <w:bottom w:w="100" w:type="dxa"/>
              <w:right w:w="100" w:type="dxa"/>
            </w:tcMar>
          </w:tcPr>
          <w:p w14:paraId="33793183" w14:textId="77777777" w:rsidR="00B52E85" w:rsidRDefault="00B52E85" w:rsidP="00B52E85">
            <w:r>
              <w:rPr>
                <w:sz w:val="18"/>
              </w:rPr>
              <w:t>NS_CROSS_IMP_POINTS,</w:t>
            </w:r>
          </w:p>
          <w:p w14:paraId="4B6D4788" w14:textId="77777777" w:rsidR="00B52E85" w:rsidRDefault="00B52E85" w:rsidP="00B52E85">
            <w:r>
              <w:rPr>
                <w:sz w:val="18"/>
              </w:rPr>
              <w:t>EW_CROSS_IMP_POINTS</w:t>
            </w:r>
          </w:p>
        </w:tc>
        <w:tc>
          <w:tcPr>
            <w:tcW w:w="2453" w:type="dxa"/>
            <w:tcMar>
              <w:top w:w="100" w:type="dxa"/>
              <w:left w:w="100" w:type="dxa"/>
              <w:bottom w:w="100" w:type="dxa"/>
              <w:right w:w="100" w:type="dxa"/>
            </w:tcMar>
          </w:tcPr>
          <w:p w14:paraId="3A5DF72F" w14:textId="7668414E" w:rsidR="00B52E85" w:rsidRDefault="00B52E85" w:rsidP="007058F7">
            <w:r>
              <w:rPr>
                <w:sz w:val="18"/>
              </w:rPr>
              <w:t>Cross IMPS scored by the NS and EW pair on this traveller line</w:t>
            </w:r>
            <w:ins w:id="988" w:author="USEBIO committee" w:date="2022-07-18T11:16:00Z">
              <w:r w:rsidR="00A76739">
                <w:rPr>
                  <w:sz w:val="18"/>
                </w:rPr>
                <w:t>, after any factoring</w:t>
              </w:r>
            </w:ins>
            <w:r>
              <w:rPr>
                <w:sz w:val="18"/>
              </w:rPr>
              <w:t>.</w:t>
            </w:r>
          </w:p>
        </w:tc>
        <w:tc>
          <w:tcPr>
            <w:tcW w:w="1232" w:type="dxa"/>
            <w:tcMar>
              <w:top w:w="100" w:type="dxa"/>
              <w:left w:w="100" w:type="dxa"/>
              <w:bottom w:w="100" w:type="dxa"/>
              <w:right w:w="100" w:type="dxa"/>
            </w:tcMar>
          </w:tcPr>
          <w:p w14:paraId="41E0AA8E" w14:textId="77777777" w:rsidR="00B52E85" w:rsidRDefault="00B52E85" w:rsidP="00B52E85">
            <w:r w:rsidRPr="003770BA">
              <w:rPr>
                <w:sz w:val="18"/>
              </w:rPr>
              <w:t xml:space="preserve">Yes, if the event scoring was </w:t>
            </w:r>
            <w:r>
              <w:rPr>
                <w:sz w:val="18"/>
              </w:rPr>
              <w:t>Cross</w:t>
            </w:r>
            <w:r w:rsidRPr="003770BA">
              <w:rPr>
                <w:sz w:val="18"/>
              </w:rPr>
              <w:t xml:space="preserve"> IMPs</w:t>
            </w:r>
          </w:p>
        </w:tc>
        <w:tc>
          <w:tcPr>
            <w:tcW w:w="3133" w:type="dxa"/>
            <w:tcMar>
              <w:top w:w="100" w:type="dxa"/>
              <w:left w:w="100" w:type="dxa"/>
              <w:bottom w:w="100" w:type="dxa"/>
              <w:right w:w="100" w:type="dxa"/>
            </w:tcMar>
          </w:tcPr>
          <w:p w14:paraId="62FBD350" w14:textId="77777777" w:rsidR="00B52E85" w:rsidRPr="00D17BCD" w:rsidRDefault="00B52E85" w:rsidP="00B52E85">
            <w:pPr>
              <w:rPr>
                <w:sz w:val="18"/>
                <w:szCs w:val="18"/>
              </w:rPr>
            </w:pPr>
            <w:r w:rsidRPr="00D17BCD">
              <w:rPr>
                <w:sz w:val="18"/>
                <w:szCs w:val="18"/>
              </w:rPr>
              <w:t>Number</w:t>
            </w:r>
          </w:p>
          <w:p w14:paraId="71E69A12" w14:textId="77777777" w:rsidR="00D17BCD" w:rsidRPr="00D17BCD" w:rsidRDefault="00D17BCD" w:rsidP="00B52E85">
            <w:pPr>
              <w:rPr>
                <w:sz w:val="18"/>
                <w:szCs w:val="18"/>
              </w:rPr>
            </w:pPr>
            <w:r w:rsidRPr="00D17BCD">
              <w:rPr>
                <w:sz w:val="18"/>
                <w:szCs w:val="18"/>
              </w:rPr>
              <w:t xml:space="preserve">When reporting cross-IMP scores, the score for a pair for each board must be the </w:t>
            </w:r>
            <w:r w:rsidRPr="00D17BCD">
              <w:rPr>
                <w:sz w:val="18"/>
                <w:szCs w:val="18"/>
                <w:u w:val="single"/>
              </w:rPr>
              <w:t>average</w:t>
            </w:r>
            <w:r w:rsidRPr="00D17BCD">
              <w:rPr>
                <w:sz w:val="18"/>
                <w:szCs w:val="18"/>
              </w:rPr>
              <w:t xml:space="preserve"> of the IMP scores against every other time the board was played, </w:t>
            </w:r>
            <w:r w:rsidRPr="00D17BCD">
              <w:rPr>
                <w:sz w:val="18"/>
                <w:szCs w:val="18"/>
                <w:u w:val="single"/>
              </w:rPr>
              <w:t>not</w:t>
            </w:r>
            <w:r w:rsidRPr="00D17BCD">
              <w:rPr>
                <w:sz w:val="18"/>
                <w:szCs w:val="18"/>
              </w:rPr>
              <w:t xml:space="preserve"> the sum of these scores.  The TOTAL_SCORE for a pair will be the sum of the cross-IMP scores for each board.</w:t>
            </w:r>
          </w:p>
        </w:tc>
      </w:tr>
      <w:tr w:rsidR="00D17BCD" w:rsidRPr="00885CE9" w14:paraId="15054B42" w14:textId="77777777" w:rsidTr="00B30D7E">
        <w:trPr>
          <w:cantSplit/>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57948" w14:textId="77777777" w:rsidR="00B52E85" w:rsidRPr="00885CE9" w:rsidRDefault="00B52E85" w:rsidP="00FE01FB">
            <w:pPr>
              <w:rPr>
                <w:sz w:val="18"/>
              </w:rPr>
            </w:pPr>
            <w:r w:rsidRPr="00885CE9">
              <w:rPr>
                <w:sz w:val="18"/>
              </w:rPr>
              <w:t>NS_</w:t>
            </w:r>
            <w:r>
              <w:rPr>
                <w:sz w:val="18"/>
              </w:rPr>
              <w:t>AGGREGATE</w:t>
            </w:r>
            <w:r w:rsidRPr="00885CE9">
              <w:rPr>
                <w:sz w:val="18"/>
              </w:rPr>
              <w:t>_POINTS,</w:t>
            </w:r>
          </w:p>
          <w:p w14:paraId="138AB519" w14:textId="77777777" w:rsidR="00B52E85" w:rsidRPr="00885CE9" w:rsidRDefault="00B52E85" w:rsidP="00D17BCD">
            <w:pPr>
              <w:rPr>
                <w:sz w:val="18"/>
              </w:rPr>
            </w:pPr>
            <w:r w:rsidRPr="00885CE9">
              <w:rPr>
                <w:sz w:val="18"/>
              </w:rPr>
              <w:t xml:space="preserve">EW_ </w:t>
            </w:r>
            <w:r w:rsidR="00D17BCD">
              <w:rPr>
                <w:sz w:val="18"/>
              </w:rPr>
              <w:t>A</w:t>
            </w:r>
            <w:r w:rsidRPr="00885CE9">
              <w:rPr>
                <w:sz w:val="18"/>
              </w:rPr>
              <w:t>GGREGATE_POINTS</w:t>
            </w:r>
          </w:p>
        </w:tc>
        <w:tc>
          <w:tcPr>
            <w:tcW w:w="24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522FD0" w14:textId="77777777" w:rsidR="00B52E85" w:rsidRPr="00885CE9" w:rsidRDefault="00B52E85" w:rsidP="007058F7">
            <w:pPr>
              <w:rPr>
                <w:sz w:val="18"/>
              </w:rPr>
            </w:pPr>
            <w:r>
              <w:rPr>
                <w:sz w:val="18"/>
              </w:rPr>
              <w:t>Aggregate points</w:t>
            </w:r>
            <w:r w:rsidRPr="00885CE9">
              <w:rPr>
                <w:sz w:val="18"/>
              </w:rPr>
              <w:t xml:space="preserve"> scored by the NS and EW pair on this traveller line.</w:t>
            </w:r>
          </w:p>
        </w:tc>
        <w:tc>
          <w:tcPr>
            <w:tcW w:w="12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10D17" w14:textId="77777777" w:rsidR="00B52E85" w:rsidRPr="00885CE9" w:rsidRDefault="00B52E85" w:rsidP="00FE01FB">
            <w:pPr>
              <w:rPr>
                <w:sz w:val="18"/>
              </w:rPr>
            </w:pPr>
            <w:r w:rsidRPr="003770BA">
              <w:rPr>
                <w:sz w:val="18"/>
              </w:rPr>
              <w:t xml:space="preserve">Yes, if the event scoring was </w:t>
            </w:r>
            <w:r w:rsidR="00D17BCD">
              <w:rPr>
                <w:sz w:val="18"/>
              </w:rPr>
              <w:t>A</w:t>
            </w:r>
            <w:r>
              <w:rPr>
                <w:sz w:val="18"/>
              </w:rPr>
              <w:t>ggregate</w:t>
            </w:r>
            <w:r w:rsidRPr="003770BA">
              <w:rPr>
                <w:sz w:val="18"/>
              </w:rPr>
              <w:t xml:space="preserve"> points</w:t>
            </w:r>
          </w:p>
        </w:tc>
        <w:tc>
          <w:tcPr>
            <w:tcW w:w="3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5FEC9E" w14:textId="77777777" w:rsidR="00B52E85" w:rsidRPr="00885CE9" w:rsidRDefault="00D17BCD" w:rsidP="00D17BCD">
            <w:pPr>
              <w:rPr>
                <w:sz w:val="18"/>
              </w:rPr>
            </w:pPr>
            <w:r>
              <w:rPr>
                <w:sz w:val="18"/>
              </w:rPr>
              <w:t>Number</w:t>
            </w:r>
          </w:p>
        </w:tc>
      </w:tr>
      <w:tr w:rsidR="00805182" w:rsidRPr="00885CE9" w14:paraId="497584DE" w14:textId="77777777" w:rsidTr="005F3910">
        <w:trPr>
          <w:cantSplit/>
          <w:ins w:id="989" w:author="USEBIO committee" w:date="2022-07-18T11:16:00Z"/>
        </w:trPr>
        <w:tc>
          <w:tcPr>
            <w:tcW w:w="2542" w:type="dxa"/>
            <w:shd w:val="clear" w:color="auto" w:fill="auto"/>
            <w:tcMar>
              <w:top w:w="100" w:type="dxa"/>
              <w:left w:w="100" w:type="dxa"/>
              <w:bottom w:w="100" w:type="dxa"/>
              <w:right w:w="100" w:type="dxa"/>
            </w:tcMar>
          </w:tcPr>
          <w:p w14:paraId="5479FA40" w14:textId="77777777" w:rsidR="00805182" w:rsidRDefault="00805182" w:rsidP="00805182">
            <w:pPr>
              <w:rPr>
                <w:ins w:id="990" w:author="USEBIO committee" w:date="2022-07-18T11:16:00Z"/>
                <w:sz w:val="18"/>
                <w:szCs w:val="18"/>
              </w:rPr>
            </w:pPr>
            <w:ins w:id="991" w:author="USEBIO committee" w:date="2022-07-18T11:16:00Z">
              <w:r w:rsidRPr="0066270C">
                <w:rPr>
                  <w:sz w:val="18"/>
                  <w:szCs w:val="18"/>
                </w:rPr>
                <w:t>LIN_DATA</w:t>
              </w:r>
            </w:ins>
          </w:p>
          <w:p w14:paraId="298B09D0" w14:textId="117D7312" w:rsidR="0066270C" w:rsidRPr="0066270C" w:rsidRDefault="0066270C" w:rsidP="00805182">
            <w:pPr>
              <w:rPr>
                <w:ins w:id="992" w:author="USEBIO committee" w:date="2022-07-18T11:16:00Z"/>
                <w:b/>
                <w:bCs/>
                <w:sz w:val="18"/>
              </w:rPr>
            </w:pPr>
            <w:ins w:id="993" w:author="USEBIO committee" w:date="2022-07-18T11:16:00Z">
              <w:r w:rsidRPr="0066270C">
                <w:rPr>
                  <w:b/>
                  <w:bCs/>
                  <w:sz w:val="18"/>
                  <w:szCs w:val="18"/>
                </w:rPr>
                <w:t>New in USEBIO 1.4</w:t>
              </w:r>
            </w:ins>
          </w:p>
        </w:tc>
        <w:tc>
          <w:tcPr>
            <w:tcW w:w="2453" w:type="dxa"/>
            <w:shd w:val="clear" w:color="auto" w:fill="auto"/>
            <w:tcMar>
              <w:top w:w="100" w:type="dxa"/>
              <w:left w:w="100" w:type="dxa"/>
              <w:bottom w:w="100" w:type="dxa"/>
              <w:right w:w="100" w:type="dxa"/>
            </w:tcMar>
          </w:tcPr>
          <w:p w14:paraId="56043798" w14:textId="3AB17B5D" w:rsidR="00805182" w:rsidRPr="0066270C" w:rsidRDefault="00805182" w:rsidP="007058F7">
            <w:pPr>
              <w:rPr>
                <w:ins w:id="994" w:author="USEBIO committee" w:date="2022-07-18T11:16:00Z"/>
                <w:sz w:val="18"/>
              </w:rPr>
            </w:pPr>
            <w:ins w:id="995" w:author="USEBIO committee" w:date="2022-07-18T11:16:00Z">
              <w:r w:rsidRPr="0066270C">
                <w:rPr>
                  <w:sz w:val="18"/>
                </w:rPr>
                <w:t>Data in LIN format describing the deal, auction, and play</w:t>
              </w:r>
            </w:ins>
          </w:p>
        </w:tc>
        <w:tc>
          <w:tcPr>
            <w:tcW w:w="1232" w:type="dxa"/>
            <w:shd w:val="clear" w:color="auto" w:fill="auto"/>
            <w:tcMar>
              <w:top w:w="100" w:type="dxa"/>
              <w:left w:w="100" w:type="dxa"/>
              <w:bottom w:w="100" w:type="dxa"/>
              <w:right w:w="100" w:type="dxa"/>
            </w:tcMar>
          </w:tcPr>
          <w:p w14:paraId="7AD5A38C" w14:textId="45D66DE9" w:rsidR="00805182" w:rsidRPr="0066270C" w:rsidRDefault="00805182" w:rsidP="00805182">
            <w:pPr>
              <w:rPr>
                <w:ins w:id="996" w:author="USEBIO committee" w:date="2022-07-18T11:16:00Z"/>
                <w:sz w:val="18"/>
              </w:rPr>
            </w:pPr>
            <w:ins w:id="997" w:author="USEBIO committee" w:date="2022-07-18T11:16:00Z">
              <w:r w:rsidRPr="0066270C">
                <w:rPr>
                  <w:bCs/>
                  <w:sz w:val="18"/>
                </w:rPr>
                <w:t>No</w:t>
              </w:r>
            </w:ins>
          </w:p>
        </w:tc>
        <w:tc>
          <w:tcPr>
            <w:tcW w:w="3133" w:type="dxa"/>
            <w:shd w:val="clear" w:color="auto" w:fill="auto"/>
            <w:tcMar>
              <w:top w:w="100" w:type="dxa"/>
              <w:left w:w="100" w:type="dxa"/>
              <w:bottom w:w="100" w:type="dxa"/>
              <w:right w:w="100" w:type="dxa"/>
            </w:tcMar>
          </w:tcPr>
          <w:p w14:paraId="70F03030" w14:textId="0B04C87B" w:rsidR="00805182" w:rsidRPr="0066270C" w:rsidRDefault="00805182" w:rsidP="00805182">
            <w:pPr>
              <w:rPr>
                <w:ins w:id="998" w:author="USEBIO committee" w:date="2022-07-18T11:16:00Z"/>
                <w:sz w:val="18"/>
              </w:rPr>
            </w:pPr>
            <w:ins w:id="999" w:author="USEBIO committee" w:date="2022-07-18T11:16:00Z">
              <w:r w:rsidRPr="0066270C">
                <w:rPr>
                  <w:sz w:val="18"/>
                  <w:szCs w:val="18"/>
                </w:rPr>
                <w:t>See section 3.1.4 which d</w:t>
              </w:r>
              <w:r w:rsidR="004D4C29" w:rsidRPr="0066270C">
                <w:rPr>
                  <w:sz w:val="18"/>
                  <w:szCs w:val="18"/>
                </w:rPr>
                <w:t>iscusses</w:t>
              </w:r>
              <w:r w:rsidRPr="0066270C">
                <w:rPr>
                  <w:sz w:val="18"/>
                  <w:szCs w:val="18"/>
                </w:rPr>
                <w:t xml:space="preserve"> </w:t>
              </w:r>
              <w:r w:rsidR="004D4C29" w:rsidRPr="0066270C">
                <w:rPr>
                  <w:sz w:val="18"/>
                  <w:szCs w:val="18"/>
                </w:rPr>
                <w:t>play data</w:t>
              </w:r>
              <w:r w:rsidRPr="0066270C">
                <w:rPr>
                  <w:sz w:val="18"/>
                  <w:szCs w:val="18"/>
                </w:rPr>
                <w:t xml:space="preserve"> </w:t>
              </w:r>
              <w:r w:rsidRPr="0066270C">
                <w:rPr>
                  <w:bCs/>
                  <w:sz w:val="18"/>
                </w:rPr>
                <w:t>format</w:t>
              </w:r>
              <w:r w:rsidR="004D4C29" w:rsidRPr="0066270C">
                <w:rPr>
                  <w:bCs/>
                  <w:sz w:val="18"/>
                </w:rPr>
                <w:t>s</w:t>
              </w:r>
              <w:r w:rsidRPr="0066270C">
                <w:rPr>
                  <w:bCs/>
                  <w:sz w:val="18"/>
                </w:rPr>
                <w:t>.</w:t>
              </w:r>
            </w:ins>
          </w:p>
        </w:tc>
      </w:tr>
      <w:tr w:rsidR="004D4C29" w:rsidRPr="00885CE9" w14:paraId="44E1C34C" w14:textId="77777777" w:rsidTr="001660A3">
        <w:trPr>
          <w:cantSplit/>
          <w:ins w:id="1000" w:author="USEBIO committee" w:date="2022-07-18T11:16:00Z"/>
        </w:trPr>
        <w:tc>
          <w:tcPr>
            <w:tcW w:w="2542" w:type="dxa"/>
            <w:shd w:val="clear" w:color="auto" w:fill="auto"/>
            <w:tcMar>
              <w:top w:w="100" w:type="dxa"/>
              <w:left w:w="100" w:type="dxa"/>
              <w:bottom w:w="100" w:type="dxa"/>
              <w:right w:w="100" w:type="dxa"/>
            </w:tcMar>
          </w:tcPr>
          <w:p w14:paraId="30C91D0C" w14:textId="77777777" w:rsidR="0066270C" w:rsidRDefault="004D4C29" w:rsidP="00805182">
            <w:pPr>
              <w:rPr>
                <w:ins w:id="1001" w:author="USEBIO committee" w:date="2022-07-18T11:16:00Z"/>
                <w:sz w:val="18"/>
                <w:szCs w:val="18"/>
              </w:rPr>
            </w:pPr>
            <w:ins w:id="1002" w:author="USEBIO committee" w:date="2022-07-18T11:16:00Z">
              <w:r w:rsidRPr="0066270C">
                <w:rPr>
                  <w:sz w:val="18"/>
                  <w:szCs w:val="18"/>
                </w:rPr>
                <w:t>PLAY_DATA</w:t>
              </w:r>
            </w:ins>
          </w:p>
          <w:p w14:paraId="787686F3" w14:textId="2E6C3259" w:rsidR="0066270C" w:rsidRPr="0066270C" w:rsidRDefault="0066270C" w:rsidP="00805182">
            <w:pPr>
              <w:rPr>
                <w:ins w:id="1003" w:author="USEBIO committee" w:date="2022-07-18T11:16:00Z"/>
                <w:sz w:val="18"/>
                <w:szCs w:val="18"/>
              </w:rPr>
            </w:pPr>
            <w:ins w:id="1004" w:author="USEBIO committee" w:date="2022-07-18T11:16:00Z">
              <w:r w:rsidRPr="0066270C">
                <w:rPr>
                  <w:b/>
                  <w:bCs/>
                  <w:sz w:val="18"/>
                  <w:szCs w:val="18"/>
                </w:rPr>
                <w:t>New in USEBIO 1.4</w:t>
              </w:r>
            </w:ins>
          </w:p>
        </w:tc>
        <w:tc>
          <w:tcPr>
            <w:tcW w:w="2453" w:type="dxa"/>
            <w:shd w:val="clear" w:color="auto" w:fill="auto"/>
            <w:tcMar>
              <w:top w:w="100" w:type="dxa"/>
              <w:left w:w="100" w:type="dxa"/>
              <w:bottom w:w="100" w:type="dxa"/>
              <w:right w:w="100" w:type="dxa"/>
            </w:tcMar>
          </w:tcPr>
          <w:p w14:paraId="76241EFF" w14:textId="7A047D04" w:rsidR="004D4C29" w:rsidRPr="0066270C" w:rsidRDefault="004D4C29" w:rsidP="007058F7">
            <w:pPr>
              <w:rPr>
                <w:ins w:id="1005" w:author="USEBIO committee" w:date="2022-07-18T11:16:00Z"/>
                <w:sz w:val="18"/>
              </w:rPr>
            </w:pPr>
            <w:ins w:id="1006" w:author="USEBIO committee" w:date="2022-07-18T11:16:00Z">
              <w:r w:rsidRPr="0066270C">
                <w:rPr>
                  <w:sz w:val="18"/>
                </w:rPr>
                <w:t xml:space="preserve">Data in any agreed format, describing the </w:t>
              </w:r>
              <w:r w:rsidR="002C4FC5" w:rsidRPr="0066270C">
                <w:rPr>
                  <w:sz w:val="18"/>
                </w:rPr>
                <w:t>deal, auction and play</w:t>
              </w:r>
            </w:ins>
          </w:p>
        </w:tc>
        <w:tc>
          <w:tcPr>
            <w:tcW w:w="1232" w:type="dxa"/>
            <w:shd w:val="clear" w:color="auto" w:fill="auto"/>
            <w:tcMar>
              <w:top w:w="100" w:type="dxa"/>
              <w:left w:w="100" w:type="dxa"/>
              <w:bottom w:w="100" w:type="dxa"/>
              <w:right w:w="100" w:type="dxa"/>
            </w:tcMar>
          </w:tcPr>
          <w:p w14:paraId="62C60D41" w14:textId="53B8A2EB" w:rsidR="004D4C29" w:rsidRPr="0066270C" w:rsidRDefault="002C4FC5" w:rsidP="00805182">
            <w:pPr>
              <w:rPr>
                <w:ins w:id="1007" w:author="USEBIO committee" w:date="2022-07-18T11:16:00Z"/>
                <w:bCs/>
                <w:sz w:val="18"/>
              </w:rPr>
            </w:pPr>
            <w:ins w:id="1008" w:author="USEBIO committee" w:date="2022-07-18T11:16:00Z">
              <w:r w:rsidRPr="0066270C">
                <w:rPr>
                  <w:bCs/>
                  <w:sz w:val="18"/>
                </w:rPr>
                <w:t>No</w:t>
              </w:r>
            </w:ins>
          </w:p>
        </w:tc>
        <w:tc>
          <w:tcPr>
            <w:tcW w:w="3133" w:type="dxa"/>
            <w:shd w:val="clear" w:color="auto" w:fill="auto"/>
            <w:tcMar>
              <w:top w:w="100" w:type="dxa"/>
              <w:left w:w="100" w:type="dxa"/>
              <w:bottom w:w="100" w:type="dxa"/>
              <w:right w:w="100" w:type="dxa"/>
            </w:tcMar>
          </w:tcPr>
          <w:p w14:paraId="62F750C0" w14:textId="518BDD0A" w:rsidR="004D4C29" w:rsidRPr="0066270C" w:rsidRDefault="002C4FC5" w:rsidP="00805182">
            <w:pPr>
              <w:rPr>
                <w:ins w:id="1009" w:author="USEBIO committee" w:date="2022-07-18T11:16:00Z"/>
                <w:sz w:val="18"/>
                <w:szCs w:val="18"/>
              </w:rPr>
            </w:pPr>
            <w:ins w:id="1010" w:author="USEBIO committee" w:date="2022-07-18T11:16:00Z">
              <w:r w:rsidRPr="0066270C">
                <w:rPr>
                  <w:sz w:val="18"/>
                  <w:szCs w:val="18"/>
                </w:rPr>
                <w:t xml:space="preserve">See section 3.1.4 which discusses play data </w:t>
              </w:r>
              <w:r w:rsidRPr="0066270C">
                <w:rPr>
                  <w:bCs/>
                  <w:sz w:val="18"/>
                </w:rPr>
                <w:t>formats.</w:t>
              </w:r>
            </w:ins>
          </w:p>
        </w:tc>
      </w:tr>
      <w:tr w:rsidR="00894731" w:rsidRPr="00885CE9" w14:paraId="2DE05C89" w14:textId="77777777" w:rsidTr="00B30D7E">
        <w:trPr>
          <w:cantSplit/>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416B4" w14:textId="77777777" w:rsidR="00894731" w:rsidRDefault="00894731" w:rsidP="00FE01FB">
            <w:pPr>
              <w:rPr>
                <w:sz w:val="18"/>
              </w:rPr>
            </w:pPr>
            <w:r>
              <w:rPr>
                <w:sz w:val="18"/>
              </w:rPr>
              <w:t>ROUND_NUMBER</w:t>
            </w:r>
          </w:p>
          <w:p w14:paraId="7C4D138F" w14:textId="6127CAA2" w:rsidR="000444FC" w:rsidRPr="00885CE9" w:rsidRDefault="000444FC" w:rsidP="00FE01FB">
            <w:pPr>
              <w:rPr>
                <w:sz w:val="18"/>
              </w:rPr>
            </w:pPr>
            <w:r w:rsidRPr="00FB70AA">
              <w:rPr>
                <w:b/>
                <w:sz w:val="18"/>
              </w:rPr>
              <w:t>New in USEBIO 1.</w:t>
            </w:r>
            <w:r>
              <w:rPr>
                <w:b/>
                <w:sz w:val="18"/>
              </w:rPr>
              <w:t>3</w:t>
            </w:r>
          </w:p>
        </w:tc>
        <w:tc>
          <w:tcPr>
            <w:tcW w:w="24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44EEF" w14:textId="3371BCE0" w:rsidR="00894731" w:rsidRDefault="00894731" w:rsidP="007058F7">
            <w:pPr>
              <w:rPr>
                <w:sz w:val="18"/>
              </w:rPr>
            </w:pPr>
            <w:r>
              <w:rPr>
                <w:sz w:val="18"/>
              </w:rPr>
              <w:t>The round during which this traveller line was played.</w:t>
            </w:r>
          </w:p>
        </w:tc>
        <w:tc>
          <w:tcPr>
            <w:tcW w:w="12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4F593" w14:textId="2D67BC3C" w:rsidR="00894731" w:rsidRPr="003770BA" w:rsidRDefault="00894731" w:rsidP="00FE01FB">
            <w:pPr>
              <w:rPr>
                <w:sz w:val="18"/>
              </w:rPr>
            </w:pPr>
            <w:r>
              <w:rPr>
                <w:sz w:val="18"/>
              </w:rPr>
              <w:t>No</w:t>
            </w:r>
          </w:p>
        </w:tc>
        <w:tc>
          <w:tcPr>
            <w:tcW w:w="3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CDDE93" w14:textId="7FAD21FC" w:rsidR="00894731" w:rsidRDefault="00894731" w:rsidP="00D17BCD">
            <w:pPr>
              <w:rPr>
                <w:sz w:val="18"/>
              </w:rPr>
            </w:pPr>
            <w:r>
              <w:rPr>
                <w:sz w:val="18"/>
              </w:rPr>
              <w:t>Number</w:t>
            </w:r>
          </w:p>
        </w:tc>
      </w:tr>
      <w:tr w:rsidR="00894731" w:rsidRPr="00885CE9" w14:paraId="099FED3E" w14:textId="77777777" w:rsidTr="00B30D7E">
        <w:trPr>
          <w:cantSplit/>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95A17C" w14:textId="77777777" w:rsidR="00894731" w:rsidRDefault="00894731" w:rsidP="00FE01FB">
            <w:pPr>
              <w:rPr>
                <w:sz w:val="18"/>
              </w:rPr>
            </w:pPr>
            <w:r>
              <w:rPr>
                <w:sz w:val="18"/>
              </w:rPr>
              <w:t>TABLE_NUMBER</w:t>
            </w:r>
          </w:p>
          <w:p w14:paraId="19D1E6F8" w14:textId="5D60FCD1" w:rsidR="000444FC" w:rsidRDefault="000444FC" w:rsidP="00FE01FB">
            <w:pPr>
              <w:rPr>
                <w:sz w:val="18"/>
              </w:rPr>
            </w:pPr>
            <w:r w:rsidRPr="00FB70AA">
              <w:rPr>
                <w:b/>
                <w:sz w:val="18"/>
              </w:rPr>
              <w:t>New in USEBIO 1.</w:t>
            </w:r>
            <w:r>
              <w:rPr>
                <w:b/>
                <w:sz w:val="18"/>
              </w:rPr>
              <w:t>3</w:t>
            </w:r>
          </w:p>
        </w:tc>
        <w:tc>
          <w:tcPr>
            <w:tcW w:w="24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966FC5" w14:textId="39B4B978" w:rsidR="00894731" w:rsidRDefault="00894731" w:rsidP="007058F7">
            <w:pPr>
              <w:rPr>
                <w:sz w:val="18"/>
              </w:rPr>
            </w:pPr>
            <w:r>
              <w:rPr>
                <w:sz w:val="18"/>
              </w:rPr>
              <w:t>The table at which this traveller line was played.</w:t>
            </w:r>
          </w:p>
        </w:tc>
        <w:tc>
          <w:tcPr>
            <w:tcW w:w="12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AA179" w14:textId="653BF7C6" w:rsidR="00894731" w:rsidRDefault="00894731" w:rsidP="00FE01FB">
            <w:pPr>
              <w:rPr>
                <w:sz w:val="18"/>
              </w:rPr>
            </w:pPr>
            <w:r>
              <w:rPr>
                <w:sz w:val="18"/>
              </w:rPr>
              <w:t>No</w:t>
            </w:r>
          </w:p>
        </w:tc>
        <w:tc>
          <w:tcPr>
            <w:tcW w:w="3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216EAE" w14:textId="58C4949A" w:rsidR="00894731" w:rsidRDefault="00CD1360" w:rsidP="00D17BCD">
            <w:pPr>
              <w:rPr>
                <w:sz w:val="18"/>
              </w:rPr>
            </w:pPr>
            <w:r>
              <w:rPr>
                <w:sz w:val="18"/>
              </w:rPr>
              <w:t xml:space="preserve">Text, for example </w:t>
            </w:r>
            <w:r w:rsidRPr="00CD1360">
              <w:rPr>
                <w:sz w:val="18"/>
              </w:rPr>
              <w:t>"12" or "Green8"</w:t>
            </w:r>
          </w:p>
        </w:tc>
      </w:tr>
    </w:tbl>
    <w:p w14:paraId="20204332" w14:textId="24929BC8" w:rsidR="00805182" w:rsidRDefault="004D4C29" w:rsidP="00805182">
      <w:pPr>
        <w:pStyle w:val="Heading3"/>
        <w:rPr>
          <w:ins w:id="1011" w:author="USEBIO committee" w:date="2022-07-18T11:16:00Z"/>
        </w:rPr>
      </w:pPr>
      <w:bookmarkStart w:id="1012" w:name="_Toc108168668"/>
      <w:ins w:id="1013" w:author="USEBIO committee" w:date="2022-07-18T11:16:00Z">
        <w:r>
          <w:t>Play</w:t>
        </w:r>
        <w:r w:rsidR="00805182" w:rsidRPr="00805182">
          <w:t xml:space="preserve"> data format</w:t>
        </w:r>
        <w:r w:rsidR="002C4FC5">
          <w:t>s</w:t>
        </w:r>
        <w:bookmarkEnd w:id="1012"/>
      </w:ins>
    </w:p>
    <w:p w14:paraId="1D79AA0F" w14:textId="4BC8881E" w:rsidR="00272866" w:rsidRDefault="002C4FC5">
      <w:pPr>
        <w:pStyle w:val="BodyText"/>
        <w:rPr>
          <w:ins w:id="1014" w:author="USEBIO committee" w:date="2022-07-18T11:16:00Z"/>
        </w:rPr>
      </w:pPr>
      <w:ins w:id="1015" w:author="USEBIO committee" w:date="2022-07-18T11:16:00Z">
        <w:r>
          <w:t>USEBIO 1.4 proposes an</w:t>
        </w:r>
        <w:r w:rsidR="00E04568">
          <w:t xml:space="preserve"> element called PLAY_DATA with a mandatory </w:t>
        </w:r>
        <w:r w:rsidR="00E04568" w:rsidRPr="00050AC4">
          <w:rPr>
            <w:i/>
            <w:iCs/>
          </w:rPr>
          <w:t>attribute</w:t>
        </w:r>
        <w:r w:rsidR="00E04568">
          <w:t xml:space="preserve"> called format with possible values </w:t>
        </w:r>
        <w:r>
          <w:t>“</w:t>
        </w:r>
        <w:r w:rsidR="00E04568">
          <w:t>LIN</w:t>
        </w:r>
        <w:r>
          <w:t>”</w:t>
        </w:r>
        <w:r w:rsidR="00E04568">
          <w:t xml:space="preserve">, </w:t>
        </w:r>
        <w:r>
          <w:t>“</w:t>
        </w:r>
        <w:r w:rsidR="00E04568">
          <w:t>PBN</w:t>
        </w:r>
        <w:r>
          <w:t>”</w:t>
        </w:r>
        <w:r w:rsidR="00E04568">
          <w:t>, etc</w:t>
        </w:r>
        <w:r w:rsidR="00272866">
          <w:t>, as in the following:</w:t>
        </w:r>
      </w:ins>
    </w:p>
    <w:p w14:paraId="3CB17E13" w14:textId="77777777" w:rsidR="002C4FC5" w:rsidRDefault="00272866">
      <w:pPr>
        <w:pStyle w:val="BodyText"/>
        <w:rPr>
          <w:ins w:id="1016" w:author="USEBIO committee" w:date="2022-07-18T11:16:00Z"/>
        </w:rPr>
      </w:pPr>
      <w:ins w:id="1017" w:author="USEBIO committee" w:date="2022-07-18T11:16:00Z">
        <w:r w:rsidRPr="00272866">
          <w:t>&lt;PLAY_DATA format="LIN"&gt;</w:t>
        </w:r>
        <w:r w:rsidR="002C4FC5">
          <w:t>…text string…</w:t>
        </w:r>
        <w:r w:rsidRPr="00272866">
          <w:t>&lt;/PLAYDATA&gt;</w:t>
        </w:r>
      </w:ins>
    </w:p>
    <w:p w14:paraId="52D83F40" w14:textId="77777777" w:rsidR="003010DF" w:rsidRDefault="002C4FC5">
      <w:pPr>
        <w:pStyle w:val="BodyText"/>
        <w:rPr>
          <w:ins w:id="1018" w:author="USEBIO committee" w:date="2022-07-18T11:16:00Z"/>
        </w:rPr>
      </w:pPr>
      <w:ins w:id="1019" w:author="USEBIO committee" w:date="2022-07-18T11:16:00Z">
        <w:r>
          <w:t>The alternative format</w:t>
        </w:r>
        <w:r w:rsidR="003010DF">
          <w:t>:</w:t>
        </w:r>
      </w:ins>
    </w:p>
    <w:p w14:paraId="77222B0A" w14:textId="6BA8FDE6" w:rsidR="003010DF" w:rsidRDefault="003010DF">
      <w:pPr>
        <w:pStyle w:val="BodyText"/>
        <w:rPr>
          <w:ins w:id="1020" w:author="USEBIO committee" w:date="2022-07-18T11:16:00Z"/>
        </w:rPr>
      </w:pPr>
      <w:ins w:id="1021" w:author="USEBIO committee" w:date="2022-07-18T11:16:00Z">
        <w:r>
          <w:t>&lt;LIN_DATA&gt; … text string…&lt;/LIN_DATA&gt; is permitted, so as to be consistent with some current practice.</w:t>
        </w:r>
      </w:ins>
    </w:p>
    <w:p w14:paraId="3F8E2FF2" w14:textId="196D95A6" w:rsidR="00272866" w:rsidRDefault="002C4FC5">
      <w:pPr>
        <w:pStyle w:val="BodyText"/>
        <w:rPr>
          <w:ins w:id="1022" w:author="USEBIO committee" w:date="2022-07-18T11:16:00Z"/>
        </w:rPr>
      </w:pPr>
      <w:ins w:id="1023" w:author="USEBIO committee" w:date="2022-07-18T11:16:00Z">
        <w:r>
          <w:t>Th</w:t>
        </w:r>
        <w:r w:rsidR="003010DF">
          <w:t>e</w:t>
        </w:r>
        <w:r>
          <w:t xml:space="preserve"> </w:t>
        </w:r>
        <w:r w:rsidR="003010DF">
          <w:t>text string will</w:t>
        </w:r>
        <w:r>
          <w:t xml:space="preserve"> contain </w:t>
        </w:r>
        <w:r w:rsidR="003010DF">
          <w:t xml:space="preserve">information relating to </w:t>
        </w:r>
        <w:r>
          <w:t>deal, auction,</w:t>
        </w:r>
        <w:r w:rsidR="003010DF">
          <w:t xml:space="preserve"> </w:t>
        </w:r>
        <w:r>
          <w:t>play and possibly other information.</w:t>
        </w:r>
      </w:ins>
    </w:p>
    <w:p w14:paraId="49942258" w14:textId="45491ADA" w:rsidR="00805182" w:rsidRDefault="00E04568">
      <w:pPr>
        <w:pStyle w:val="BodyText"/>
        <w:rPr>
          <w:ins w:id="1024" w:author="USEBIO committee" w:date="2022-07-18T11:16:00Z"/>
        </w:rPr>
      </w:pPr>
      <w:ins w:id="1025" w:author="USEBIO committee" w:date="2022-07-18T11:16:00Z">
        <w:r>
          <w:t>The actual contents of LIN data are n</w:t>
        </w:r>
        <w:r w:rsidR="00805182">
          <w:t xml:space="preserve">ot </w:t>
        </w:r>
        <w:r>
          <w:t xml:space="preserve">fully </w:t>
        </w:r>
        <w:r w:rsidR="00805182">
          <w:t>specified</w:t>
        </w:r>
        <w:r w:rsidR="003010DF">
          <w:t>, and the specification of the included data needs to be agreed between the users of the play data, and is not defined within USEBIO.</w:t>
        </w:r>
      </w:ins>
    </w:p>
    <w:p w14:paraId="2097F2B1" w14:textId="77777777" w:rsidR="003010DF" w:rsidRPr="00165E9D" w:rsidRDefault="003010DF" w:rsidP="005F3910">
      <w:pPr>
        <w:pStyle w:val="BodyText"/>
        <w:rPr>
          <w:ins w:id="1026" w:author="USEBIO committee" w:date="2022-07-18T11:16:00Z"/>
        </w:rPr>
      </w:pPr>
    </w:p>
    <w:p w14:paraId="0724DEFF" w14:textId="77777777" w:rsidR="00886D8E" w:rsidRDefault="000175F2" w:rsidP="000175F2">
      <w:pPr>
        <w:pStyle w:val="Heading2"/>
      </w:pPr>
      <w:bookmarkStart w:id="1027" w:name="_Toc108168669"/>
      <w:bookmarkStart w:id="1028" w:name="_Toc502744846"/>
      <w:r>
        <w:lastRenderedPageBreak/>
        <w:t>Match and board results for Swiss Pairs events</w:t>
      </w:r>
      <w:bookmarkEnd w:id="1027"/>
      <w:bookmarkEnd w:id="1028"/>
    </w:p>
    <w:p w14:paraId="2C8BA312" w14:textId="77777777" w:rsidR="000175F2" w:rsidRDefault="000175F2" w:rsidP="00886D8E">
      <w:pPr>
        <w:pStyle w:val="BodyText"/>
      </w:pPr>
      <w:r>
        <w:t>Although the above format is acceptable for all Pairs events, a format which allows the results of each match to be included is preferred for Swiss Pairs events.</w:t>
      </w:r>
    </w:p>
    <w:p w14:paraId="03FBB97E" w14:textId="77777777" w:rsidR="000175F2" w:rsidRDefault="000175F2" w:rsidP="00886D8E">
      <w:pPr>
        <w:pStyle w:val="BodyText"/>
      </w:pPr>
      <w:r>
        <w:t>Now there is a list of MATCH elements, one for each match played in the event.  These may be listed in any order.  It is not necessary to list all the matches in round 1 before the matches in round 2, for example.</w:t>
      </w:r>
    </w:p>
    <w:p w14:paraId="6B07C2FB" w14:textId="77777777" w:rsidR="000175F2" w:rsidRDefault="000175F2" w:rsidP="000175F2">
      <w:pPr>
        <w:pStyle w:val="Heading3"/>
        <w:jc w:val="both"/>
      </w:pPr>
      <w:bookmarkStart w:id="1029" w:name="_Toc108168670"/>
      <w:bookmarkStart w:id="1030" w:name="_Toc502744847"/>
      <w:r>
        <w:t>Swiss Pairs MATCH child elements</w:t>
      </w:r>
      <w:bookmarkEnd w:id="1029"/>
      <w:bookmarkEnd w:id="1030"/>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2550"/>
        <w:gridCol w:w="1125"/>
        <w:gridCol w:w="3240"/>
      </w:tblGrid>
      <w:tr w:rsidR="00D17BCD" w14:paraId="7826289B" w14:textId="77777777" w:rsidTr="00FE01FB">
        <w:tc>
          <w:tcPr>
            <w:tcW w:w="2445" w:type="dxa"/>
            <w:shd w:val="clear" w:color="auto" w:fill="9FC5E8"/>
            <w:tcMar>
              <w:top w:w="100" w:type="dxa"/>
              <w:left w:w="100" w:type="dxa"/>
              <w:bottom w:w="100" w:type="dxa"/>
              <w:right w:w="100" w:type="dxa"/>
            </w:tcMar>
          </w:tcPr>
          <w:p w14:paraId="23CFF778" w14:textId="77777777" w:rsidR="00D17BCD" w:rsidRDefault="00D17BCD" w:rsidP="00FE01FB">
            <w:r>
              <w:rPr>
                <w:b/>
                <w:sz w:val="18"/>
              </w:rPr>
              <w:t>Element name</w:t>
            </w:r>
          </w:p>
        </w:tc>
        <w:tc>
          <w:tcPr>
            <w:tcW w:w="2550" w:type="dxa"/>
            <w:shd w:val="clear" w:color="auto" w:fill="9FC5E8"/>
            <w:tcMar>
              <w:top w:w="100" w:type="dxa"/>
              <w:left w:w="100" w:type="dxa"/>
              <w:bottom w:w="100" w:type="dxa"/>
              <w:right w:w="100" w:type="dxa"/>
            </w:tcMar>
          </w:tcPr>
          <w:p w14:paraId="7C5579CD" w14:textId="77777777" w:rsidR="00D17BCD" w:rsidRDefault="00D17BCD" w:rsidP="00FE01FB">
            <w:r>
              <w:rPr>
                <w:b/>
                <w:sz w:val="18"/>
              </w:rPr>
              <w:t>Element description</w:t>
            </w:r>
          </w:p>
        </w:tc>
        <w:tc>
          <w:tcPr>
            <w:tcW w:w="1125" w:type="dxa"/>
            <w:shd w:val="clear" w:color="auto" w:fill="9FC5E8"/>
            <w:tcMar>
              <w:top w:w="100" w:type="dxa"/>
              <w:left w:w="100" w:type="dxa"/>
              <w:bottom w:w="100" w:type="dxa"/>
              <w:right w:w="100" w:type="dxa"/>
            </w:tcMar>
          </w:tcPr>
          <w:p w14:paraId="762EAB0D" w14:textId="77777777" w:rsidR="00D17BCD" w:rsidRDefault="00D17BCD" w:rsidP="00FE01FB">
            <w:r>
              <w:rPr>
                <w:b/>
                <w:sz w:val="18"/>
              </w:rPr>
              <w:t>Required?</w:t>
            </w:r>
          </w:p>
        </w:tc>
        <w:tc>
          <w:tcPr>
            <w:tcW w:w="3240" w:type="dxa"/>
            <w:shd w:val="clear" w:color="auto" w:fill="9FC5E8"/>
            <w:tcMar>
              <w:top w:w="100" w:type="dxa"/>
              <w:left w:w="100" w:type="dxa"/>
              <w:bottom w:w="100" w:type="dxa"/>
              <w:right w:w="100" w:type="dxa"/>
            </w:tcMar>
          </w:tcPr>
          <w:p w14:paraId="7764FC0B" w14:textId="77777777" w:rsidR="00D17BCD" w:rsidRDefault="00D17BCD" w:rsidP="00FE01FB">
            <w:r>
              <w:rPr>
                <w:b/>
                <w:sz w:val="18"/>
              </w:rPr>
              <w:t>Allowed values / comment</w:t>
            </w:r>
          </w:p>
        </w:tc>
      </w:tr>
      <w:tr w:rsidR="00D17BCD" w14:paraId="7C51FFA7" w14:textId="77777777" w:rsidTr="00FE01FB">
        <w:tc>
          <w:tcPr>
            <w:tcW w:w="2445" w:type="dxa"/>
            <w:tcMar>
              <w:top w:w="100" w:type="dxa"/>
              <w:left w:w="100" w:type="dxa"/>
              <w:bottom w:w="100" w:type="dxa"/>
              <w:right w:w="100" w:type="dxa"/>
            </w:tcMar>
          </w:tcPr>
          <w:p w14:paraId="6AF0B0D3" w14:textId="77777777" w:rsidR="00D17BCD" w:rsidRDefault="00D17BCD" w:rsidP="00FE01FB">
            <w:r>
              <w:rPr>
                <w:sz w:val="18"/>
              </w:rPr>
              <w:t>ROUND_NUMBER</w:t>
            </w:r>
          </w:p>
        </w:tc>
        <w:tc>
          <w:tcPr>
            <w:tcW w:w="2550" w:type="dxa"/>
            <w:tcMar>
              <w:top w:w="100" w:type="dxa"/>
              <w:left w:w="100" w:type="dxa"/>
              <w:bottom w:w="100" w:type="dxa"/>
              <w:right w:w="100" w:type="dxa"/>
            </w:tcMar>
          </w:tcPr>
          <w:p w14:paraId="2EBC8BDC" w14:textId="77777777" w:rsidR="00D17BCD" w:rsidRDefault="00D17BCD" w:rsidP="00A42707">
            <w:r>
              <w:rPr>
                <w:sz w:val="18"/>
              </w:rPr>
              <w:t>The round dur</w:t>
            </w:r>
            <w:r w:rsidR="00A80674">
              <w:rPr>
                <w:sz w:val="18"/>
              </w:rPr>
              <w:t>ing which this match was played.</w:t>
            </w:r>
          </w:p>
        </w:tc>
        <w:tc>
          <w:tcPr>
            <w:tcW w:w="1125" w:type="dxa"/>
            <w:tcMar>
              <w:top w:w="100" w:type="dxa"/>
              <w:left w:w="100" w:type="dxa"/>
              <w:bottom w:w="100" w:type="dxa"/>
              <w:right w:w="100" w:type="dxa"/>
            </w:tcMar>
          </w:tcPr>
          <w:p w14:paraId="124E3E7B" w14:textId="77777777" w:rsidR="00D17BCD" w:rsidRDefault="001078FB" w:rsidP="00FE01FB">
            <w:r>
              <w:rPr>
                <w:sz w:val="18"/>
              </w:rPr>
              <w:t>No, but useful</w:t>
            </w:r>
          </w:p>
        </w:tc>
        <w:tc>
          <w:tcPr>
            <w:tcW w:w="3240" w:type="dxa"/>
            <w:tcMar>
              <w:top w:w="100" w:type="dxa"/>
              <w:left w:w="100" w:type="dxa"/>
              <w:bottom w:w="100" w:type="dxa"/>
              <w:right w:w="100" w:type="dxa"/>
            </w:tcMar>
          </w:tcPr>
          <w:p w14:paraId="5EBFBA11" w14:textId="77777777" w:rsidR="00D17BCD" w:rsidRDefault="001078FB" w:rsidP="003570E5">
            <w:pPr>
              <w:jc w:val="both"/>
            </w:pPr>
            <w:r>
              <w:rPr>
                <w:sz w:val="18"/>
              </w:rPr>
              <w:t>Number</w:t>
            </w:r>
            <w:r w:rsidR="003570E5">
              <w:rPr>
                <w:sz w:val="18"/>
              </w:rPr>
              <w:t>.</w:t>
            </w:r>
            <w:r w:rsidR="00A42707">
              <w:rPr>
                <w:sz w:val="18"/>
              </w:rPr>
              <w:t xml:space="preserve"> </w:t>
            </w:r>
          </w:p>
        </w:tc>
      </w:tr>
      <w:tr w:rsidR="009C7C91" w:rsidRPr="009C7C91" w14:paraId="051E930F" w14:textId="77777777" w:rsidTr="00FE01FB">
        <w:tc>
          <w:tcPr>
            <w:tcW w:w="2445" w:type="dxa"/>
            <w:tcMar>
              <w:top w:w="100" w:type="dxa"/>
              <w:left w:w="100" w:type="dxa"/>
              <w:bottom w:w="100" w:type="dxa"/>
              <w:right w:w="100" w:type="dxa"/>
            </w:tcMar>
          </w:tcPr>
          <w:p w14:paraId="70C9B5EE" w14:textId="77777777" w:rsidR="009C7C91" w:rsidRPr="009C7C91" w:rsidRDefault="009C7C91" w:rsidP="009C7C91">
            <w:pPr>
              <w:rPr>
                <w:sz w:val="18"/>
              </w:rPr>
            </w:pPr>
            <w:r w:rsidRPr="009C7C91">
              <w:rPr>
                <w:sz w:val="18"/>
              </w:rPr>
              <w:t>START_BOARD_NUMBER</w:t>
            </w:r>
          </w:p>
        </w:tc>
        <w:tc>
          <w:tcPr>
            <w:tcW w:w="2550" w:type="dxa"/>
            <w:tcMar>
              <w:top w:w="100" w:type="dxa"/>
              <w:left w:w="100" w:type="dxa"/>
              <w:bottom w:w="100" w:type="dxa"/>
              <w:right w:w="100" w:type="dxa"/>
            </w:tcMar>
          </w:tcPr>
          <w:p w14:paraId="05556CDE" w14:textId="77777777" w:rsidR="009C7C91" w:rsidRPr="009C7C91" w:rsidRDefault="009C7C91" w:rsidP="009C7C91">
            <w:pPr>
              <w:rPr>
                <w:sz w:val="18"/>
              </w:rPr>
            </w:pPr>
            <w:r w:rsidRPr="009C7C91">
              <w:rPr>
                <w:sz w:val="18"/>
              </w:rPr>
              <w:t>The lowest numbered board played in this match.</w:t>
            </w:r>
          </w:p>
        </w:tc>
        <w:tc>
          <w:tcPr>
            <w:tcW w:w="1125" w:type="dxa"/>
            <w:tcMar>
              <w:top w:w="100" w:type="dxa"/>
              <w:left w:w="100" w:type="dxa"/>
              <w:bottom w:w="100" w:type="dxa"/>
              <w:right w:w="100" w:type="dxa"/>
            </w:tcMar>
          </w:tcPr>
          <w:p w14:paraId="393E2870" w14:textId="77777777" w:rsidR="009C7C91" w:rsidRPr="009C7C91" w:rsidRDefault="009C7C91" w:rsidP="009C7C91">
            <w:pPr>
              <w:rPr>
                <w:sz w:val="18"/>
              </w:rPr>
            </w:pPr>
            <w:r w:rsidRPr="009C7C91">
              <w:rPr>
                <w:sz w:val="18"/>
              </w:rPr>
              <w:t>No</w:t>
            </w:r>
          </w:p>
        </w:tc>
        <w:tc>
          <w:tcPr>
            <w:tcW w:w="3240" w:type="dxa"/>
            <w:tcMar>
              <w:top w:w="100" w:type="dxa"/>
              <w:left w:w="100" w:type="dxa"/>
              <w:bottom w:w="100" w:type="dxa"/>
              <w:right w:w="100" w:type="dxa"/>
            </w:tcMar>
          </w:tcPr>
          <w:p w14:paraId="20A21579" w14:textId="77777777" w:rsidR="009C7C91" w:rsidRPr="009C7C91" w:rsidRDefault="009C7C91" w:rsidP="009C7C91">
            <w:pPr>
              <w:rPr>
                <w:sz w:val="18"/>
              </w:rPr>
            </w:pPr>
          </w:p>
        </w:tc>
      </w:tr>
      <w:tr w:rsidR="009C7C91" w:rsidRPr="009C7C91" w14:paraId="324DA030" w14:textId="77777777" w:rsidTr="00FE01FB">
        <w:tc>
          <w:tcPr>
            <w:tcW w:w="2445" w:type="dxa"/>
            <w:tcMar>
              <w:top w:w="100" w:type="dxa"/>
              <w:left w:w="100" w:type="dxa"/>
              <w:bottom w:w="100" w:type="dxa"/>
              <w:right w:w="100" w:type="dxa"/>
            </w:tcMar>
          </w:tcPr>
          <w:p w14:paraId="00FC6099" w14:textId="77777777" w:rsidR="009C7C91" w:rsidRPr="009C7C91" w:rsidRDefault="009C7C91" w:rsidP="009C7C91">
            <w:pPr>
              <w:rPr>
                <w:sz w:val="18"/>
              </w:rPr>
            </w:pPr>
            <w:r w:rsidRPr="009C7C91">
              <w:rPr>
                <w:sz w:val="18"/>
              </w:rPr>
              <w:t>END_BOARD_NUMBER</w:t>
            </w:r>
          </w:p>
        </w:tc>
        <w:tc>
          <w:tcPr>
            <w:tcW w:w="2550" w:type="dxa"/>
            <w:tcMar>
              <w:top w:w="100" w:type="dxa"/>
              <w:left w:w="100" w:type="dxa"/>
              <w:bottom w:w="100" w:type="dxa"/>
              <w:right w:w="100" w:type="dxa"/>
            </w:tcMar>
          </w:tcPr>
          <w:p w14:paraId="6D127F42" w14:textId="77777777" w:rsidR="009C7C91" w:rsidRPr="009C7C91" w:rsidRDefault="009C7C91" w:rsidP="009C7C91">
            <w:pPr>
              <w:rPr>
                <w:sz w:val="18"/>
              </w:rPr>
            </w:pPr>
            <w:r w:rsidRPr="009C7C91">
              <w:rPr>
                <w:sz w:val="18"/>
              </w:rPr>
              <w:t>The highest numbered board played in this match.</w:t>
            </w:r>
          </w:p>
        </w:tc>
        <w:tc>
          <w:tcPr>
            <w:tcW w:w="1125" w:type="dxa"/>
            <w:tcMar>
              <w:top w:w="100" w:type="dxa"/>
              <w:left w:w="100" w:type="dxa"/>
              <w:bottom w:w="100" w:type="dxa"/>
              <w:right w:w="100" w:type="dxa"/>
            </w:tcMar>
          </w:tcPr>
          <w:p w14:paraId="79A8F139" w14:textId="77777777" w:rsidR="009C7C91" w:rsidRPr="009C7C91" w:rsidRDefault="009C7C91" w:rsidP="009C7C91">
            <w:pPr>
              <w:rPr>
                <w:sz w:val="18"/>
              </w:rPr>
            </w:pPr>
            <w:r w:rsidRPr="009C7C91">
              <w:rPr>
                <w:sz w:val="18"/>
              </w:rPr>
              <w:t>No</w:t>
            </w:r>
          </w:p>
        </w:tc>
        <w:tc>
          <w:tcPr>
            <w:tcW w:w="3240" w:type="dxa"/>
            <w:tcMar>
              <w:top w:w="100" w:type="dxa"/>
              <w:left w:w="100" w:type="dxa"/>
              <w:bottom w:w="100" w:type="dxa"/>
              <w:right w:w="100" w:type="dxa"/>
            </w:tcMar>
          </w:tcPr>
          <w:p w14:paraId="613B12D0" w14:textId="77777777" w:rsidR="009C7C91" w:rsidRPr="009C7C91" w:rsidRDefault="009C7C91" w:rsidP="009C7C91">
            <w:pPr>
              <w:rPr>
                <w:sz w:val="18"/>
              </w:rPr>
            </w:pPr>
          </w:p>
        </w:tc>
      </w:tr>
      <w:tr w:rsidR="001078FB" w14:paraId="49CAC85F" w14:textId="77777777" w:rsidTr="00FE01FB">
        <w:tc>
          <w:tcPr>
            <w:tcW w:w="2445" w:type="dxa"/>
            <w:tcMar>
              <w:top w:w="100" w:type="dxa"/>
              <w:left w:w="100" w:type="dxa"/>
              <w:bottom w:w="100" w:type="dxa"/>
              <w:right w:w="100" w:type="dxa"/>
            </w:tcMar>
          </w:tcPr>
          <w:p w14:paraId="6707171E" w14:textId="77777777" w:rsidR="001078FB" w:rsidRDefault="001078FB" w:rsidP="001078FB">
            <w:r>
              <w:rPr>
                <w:sz w:val="18"/>
              </w:rPr>
              <w:t>NS_PAIR_NUMBER,</w:t>
            </w:r>
          </w:p>
          <w:p w14:paraId="160ED742" w14:textId="77777777" w:rsidR="001078FB" w:rsidRDefault="001078FB" w:rsidP="001078FB">
            <w:r>
              <w:rPr>
                <w:sz w:val="18"/>
              </w:rPr>
              <w:t>EW_PAIR_NUMBER</w:t>
            </w:r>
          </w:p>
        </w:tc>
        <w:tc>
          <w:tcPr>
            <w:tcW w:w="2550" w:type="dxa"/>
            <w:tcMar>
              <w:top w:w="100" w:type="dxa"/>
              <w:left w:w="100" w:type="dxa"/>
              <w:bottom w:w="100" w:type="dxa"/>
              <w:right w:w="100" w:type="dxa"/>
            </w:tcMar>
          </w:tcPr>
          <w:p w14:paraId="5264AE08" w14:textId="77777777" w:rsidR="001078FB" w:rsidRDefault="001078FB" w:rsidP="001078FB">
            <w:pPr>
              <w:jc w:val="both"/>
            </w:pPr>
            <w:r>
              <w:rPr>
                <w:sz w:val="18"/>
              </w:rPr>
              <w:t>The ID numbers of the pairs that sat in the NS and EW positions in this match.</w:t>
            </w:r>
          </w:p>
        </w:tc>
        <w:tc>
          <w:tcPr>
            <w:tcW w:w="1125" w:type="dxa"/>
            <w:tcMar>
              <w:top w:w="100" w:type="dxa"/>
              <w:left w:w="100" w:type="dxa"/>
              <w:bottom w:w="100" w:type="dxa"/>
              <w:right w:w="100" w:type="dxa"/>
            </w:tcMar>
          </w:tcPr>
          <w:p w14:paraId="7B754570" w14:textId="77777777" w:rsidR="001078FB" w:rsidRDefault="001078FB" w:rsidP="001078FB">
            <w:r>
              <w:rPr>
                <w:sz w:val="18"/>
              </w:rPr>
              <w:t>Yes</w:t>
            </w:r>
          </w:p>
        </w:tc>
        <w:tc>
          <w:tcPr>
            <w:tcW w:w="3240" w:type="dxa"/>
            <w:tcMar>
              <w:top w:w="100" w:type="dxa"/>
              <w:left w:w="100" w:type="dxa"/>
              <w:bottom w:w="100" w:type="dxa"/>
              <w:right w:w="100" w:type="dxa"/>
            </w:tcMar>
          </w:tcPr>
          <w:p w14:paraId="5CF5E667" w14:textId="77777777" w:rsidR="001078FB" w:rsidRDefault="001078FB" w:rsidP="001078FB">
            <w:pPr>
              <w:jc w:val="both"/>
              <w:rPr>
                <w:sz w:val="18"/>
              </w:rPr>
            </w:pPr>
            <w:r>
              <w:rPr>
                <w:sz w:val="18"/>
              </w:rPr>
              <w:t>A Pair id.</w:t>
            </w:r>
          </w:p>
          <w:p w14:paraId="6094DC0D" w14:textId="77777777" w:rsidR="001078FB" w:rsidRDefault="001078FB" w:rsidP="001078FB">
            <w:pPr>
              <w:jc w:val="both"/>
            </w:pPr>
            <w:r>
              <w:rPr>
                <w:sz w:val="18"/>
              </w:rPr>
              <w:t>Each value corresponds to a unique pair in the PARTICIPANTS element.</w:t>
            </w:r>
          </w:p>
        </w:tc>
      </w:tr>
      <w:tr w:rsidR="001078FB" w14:paraId="3BBBB794" w14:textId="77777777" w:rsidTr="00FE01FB">
        <w:tc>
          <w:tcPr>
            <w:tcW w:w="2445" w:type="dxa"/>
            <w:tcMar>
              <w:top w:w="100" w:type="dxa"/>
              <w:left w:w="100" w:type="dxa"/>
              <w:bottom w:w="100" w:type="dxa"/>
              <w:right w:w="100" w:type="dxa"/>
            </w:tcMar>
          </w:tcPr>
          <w:p w14:paraId="0375C2B3" w14:textId="77777777" w:rsidR="001078FB" w:rsidRDefault="001078FB" w:rsidP="001078FB">
            <w:r>
              <w:rPr>
                <w:sz w:val="18"/>
              </w:rPr>
              <w:t>NS_VICTORY_POINTS, EW_VICTORY_POINTS</w:t>
            </w:r>
          </w:p>
        </w:tc>
        <w:tc>
          <w:tcPr>
            <w:tcW w:w="2550" w:type="dxa"/>
            <w:tcMar>
              <w:top w:w="100" w:type="dxa"/>
              <w:left w:w="100" w:type="dxa"/>
              <w:bottom w:w="100" w:type="dxa"/>
              <w:right w:w="100" w:type="dxa"/>
            </w:tcMar>
          </w:tcPr>
          <w:p w14:paraId="57BB0CDD" w14:textId="77777777" w:rsidR="00411B1C" w:rsidRPr="00411B1C" w:rsidRDefault="001078FB" w:rsidP="001078FB">
            <w:pPr>
              <w:jc w:val="both"/>
              <w:rPr>
                <w:sz w:val="18"/>
              </w:rPr>
            </w:pPr>
            <w:r>
              <w:rPr>
                <w:sz w:val="18"/>
              </w:rPr>
              <w:t>The total victory points awarded to the NS and EW pairs for this match.</w:t>
            </w:r>
          </w:p>
        </w:tc>
        <w:tc>
          <w:tcPr>
            <w:tcW w:w="1125" w:type="dxa"/>
            <w:tcMar>
              <w:top w:w="100" w:type="dxa"/>
              <w:left w:w="100" w:type="dxa"/>
              <w:bottom w:w="100" w:type="dxa"/>
              <w:right w:w="100" w:type="dxa"/>
            </w:tcMar>
          </w:tcPr>
          <w:p w14:paraId="3DE97132" w14:textId="77777777" w:rsidR="001078FB" w:rsidRDefault="00995A27" w:rsidP="001078FB">
            <w:r>
              <w:rPr>
                <w:sz w:val="18"/>
              </w:rPr>
              <w:t>Either this or the item below</w:t>
            </w:r>
          </w:p>
        </w:tc>
        <w:tc>
          <w:tcPr>
            <w:tcW w:w="3240" w:type="dxa"/>
            <w:tcMar>
              <w:top w:w="100" w:type="dxa"/>
              <w:left w:w="100" w:type="dxa"/>
              <w:bottom w:w="100" w:type="dxa"/>
              <w:right w:w="100" w:type="dxa"/>
            </w:tcMar>
          </w:tcPr>
          <w:p w14:paraId="3FA86F1E" w14:textId="77777777" w:rsidR="001078FB" w:rsidRDefault="001078FB" w:rsidP="001078FB">
            <w:pPr>
              <w:jc w:val="both"/>
            </w:pPr>
            <w:r>
              <w:rPr>
                <w:sz w:val="18"/>
              </w:rPr>
              <w:t>This is t</w:t>
            </w:r>
            <w:r w:rsidR="00995A27">
              <w:rPr>
                <w:sz w:val="18"/>
              </w:rPr>
              <w:t>he overall result of this match, if the matches are scored with Victory Points</w:t>
            </w:r>
          </w:p>
        </w:tc>
      </w:tr>
      <w:tr w:rsidR="00995A27" w14:paraId="48AFF61B" w14:textId="77777777" w:rsidTr="00FE01FB">
        <w:tc>
          <w:tcPr>
            <w:tcW w:w="2445" w:type="dxa"/>
            <w:tcMar>
              <w:top w:w="100" w:type="dxa"/>
              <w:left w:w="100" w:type="dxa"/>
              <w:bottom w:w="100" w:type="dxa"/>
              <w:right w:w="100" w:type="dxa"/>
            </w:tcMar>
          </w:tcPr>
          <w:p w14:paraId="2B7E6EE6" w14:textId="77777777" w:rsidR="00995A27" w:rsidRDefault="00995A27" w:rsidP="00995A27">
            <w:pPr>
              <w:rPr>
                <w:sz w:val="18"/>
              </w:rPr>
            </w:pPr>
            <w:r>
              <w:rPr>
                <w:sz w:val="18"/>
              </w:rPr>
              <w:t>NS_SCORE, EW_SCORE</w:t>
            </w:r>
          </w:p>
          <w:p w14:paraId="2C7147FF" w14:textId="77777777" w:rsidR="00995A27" w:rsidRPr="00995A27" w:rsidRDefault="00995A27" w:rsidP="00995A27">
            <w:pPr>
              <w:rPr>
                <w:b/>
              </w:rPr>
            </w:pPr>
            <w:r w:rsidRPr="00995A27">
              <w:rPr>
                <w:b/>
                <w:sz w:val="18"/>
              </w:rPr>
              <w:t>New in USEBIO 1.2</w:t>
            </w:r>
          </w:p>
        </w:tc>
        <w:tc>
          <w:tcPr>
            <w:tcW w:w="2550" w:type="dxa"/>
            <w:tcMar>
              <w:top w:w="100" w:type="dxa"/>
              <w:left w:w="100" w:type="dxa"/>
              <w:bottom w:w="100" w:type="dxa"/>
              <w:right w:w="100" w:type="dxa"/>
            </w:tcMar>
          </w:tcPr>
          <w:p w14:paraId="10E3BE55" w14:textId="77777777" w:rsidR="00995A27" w:rsidRPr="00411B1C" w:rsidRDefault="00995A27" w:rsidP="00995A27">
            <w:pPr>
              <w:jc w:val="both"/>
              <w:rPr>
                <w:sz w:val="18"/>
              </w:rPr>
            </w:pPr>
            <w:r>
              <w:rPr>
                <w:sz w:val="18"/>
              </w:rPr>
              <w:t>The score awarded to the NS and EW pairs for this match.</w:t>
            </w:r>
          </w:p>
        </w:tc>
        <w:tc>
          <w:tcPr>
            <w:tcW w:w="1125" w:type="dxa"/>
            <w:tcMar>
              <w:top w:w="100" w:type="dxa"/>
              <w:left w:w="100" w:type="dxa"/>
              <w:bottom w:w="100" w:type="dxa"/>
              <w:right w:w="100" w:type="dxa"/>
            </w:tcMar>
          </w:tcPr>
          <w:p w14:paraId="0C097B4E" w14:textId="77777777" w:rsidR="00995A27" w:rsidRDefault="00995A27" w:rsidP="00995A27">
            <w:r>
              <w:rPr>
                <w:sz w:val="18"/>
              </w:rPr>
              <w:t>Either this or the item above</w:t>
            </w:r>
          </w:p>
        </w:tc>
        <w:tc>
          <w:tcPr>
            <w:tcW w:w="3240" w:type="dxa"/>
            <w:tcMar>
              <w:top w:w="100" w:type="dxa"/>
              <w:left w:w="100" w:type="dxa"/>
              <w:bottom w:w="100" w:type="dxa"/>
              <w:right w:w="100" w:type="dxa"/>
            </w:tcMar>
          </w:tcPr>
          <w:p w14:paraId="62CC0A31" w14:textId="77777777" w:rsidR="00995A27" w:rsidRDefault="00995A27" w:rsidP="00995A27">
            <w:r>
              <w:rPr>
                <w:sz w:val="18"/>
              </w:rPr>
              <w:t xml:space="preserve">This is the overall result of this match, either VPs, Total IMPs or Percentage, according to </w:t>
            </w:r>
            <w:r w:rsidRPr="00995A27">
              <w:rPr>
                <w:sz w:val="18"/>
              </w:rPr>
              <w:t>the MATCH_SCORING_METHOD specified for the event.</w:t>
            </w:r>
          </w:p>
        </w:tc>
      </w:tr>
      <w:tr w:rsidR="00995A27" w14:paraId="5CC78CCB" w14:textId="77777777" w:rsidTr="00FE01FB">
        <w:tc>
          <w:tcPr>
            <w:tcW w:w="2445" w:type="dxa"/>
            <w:tcMar>
              <w:top w:w="100" w:type="dxa"/>
              <w:left w:w="100" w:type="dxa"/>
              <w:bottom w:w="100" w:type="dxa"/>
              <w:right w:w="100" w:type="dxa"/>
            </w:tcMar>
          </w:tcPr>
          <w:p w14:paraId="218150C3" w14:textId="77777777" w:rsidR="00995A27" w:rsidRDefault="00995A27" w:rsidP="00995A27">
            <w:r>
              <w:rPr>
                <w:sz w:val="18"/>
              </w:rPr>
              <w:t>BOARD</w:t>
            </w:r>
          </w:p>
        </w:tc>
        <w:tc>
          <w:tcPr>
            <w:tcW w:w="2550" w:type="dxa"/>
            <w:tcMar>
              <w:top w:w="100" w:type="dxa"/>
              <w:left w:w="100" w:type="dxa"/>
              <w:bottom w:w="100" w:type="dxa"/>
              <w:right w:w="100" w:type="dxa"/>
            </w:tcMar>
          </w:tcPr>
          <w:p w14:paraId="79041257" w14:textId="77777777" w:rsidR="00995A27" w:rsidRDefault="00995A27" w:rsidP="00995A27">
            <w:pPr>
              <w:jc w:val="both"/>
            </w:pPr>
            <w:r>
              <w:rPr>
                <w:sz w:val="18"/>
              </w:rPr>
              <w:t>This contains details of specific boards played in this match. This will occur once for each board played.</w:t>
            </w:r>
          </w:p>
        </w:tc>
        <w:tc>
          <w:tcPr>
            <w:tcW w:w="1125" w:type="dxa"/>
            <w:tcMar>
              <w:top w:w="100" w:type="dxa"/>
              <w:left w:w="100" w:type="dxa"/>
              <w:bottom w:w="100" w:type="dxa"/>
              <w:right w:w="100" w:type="dxa"/>
            </w:tcMar>
          </w:tcPr>
          <w:p w14:paraId="2C409B14" w14:textId="77777777" w:rsidR="00995A27" w:rsidRPr="001078FB" w:rsidRDefault="00995A27" w:rsidP="00995A27">
            <w:pPr>
              <w:rPr>
                <w:sz w:val="18"/>
                <w:szCs w:val="18"/>
              </w:rPr>
            </w:pPr>
            <w:r w:rsidRPr="001078FB">
              <w:rPr>
                <w:sz w:val="18"/>
                <w:szCs w:val="18"/>
              </w:rPr>
              <w:t>Yes</w:t>
            </w:r>
          </w:p>
        </w:tc>
        <w:tc>
          <w:tcPr>
            <w:tcW w:w="3240" w:type="dxa"/>
            <w:tcMar>
              <w:top w:w="100" w:type="dxa"/>
              <w:left w:w="100" w:type="dxa"/>
              <w:bottom w:w="100" w:type="dxa"/>
              <w:right w:w="100" w:type="dxa"/>
            </w:tcMar>
          </w:tcPr>
          <w:p w14:paraId="458A1154" w14:textId="77777777" w:rsidR="00995A27" w:rsidRDefault="00995A27" w:rsidP="00995A27">
            <w:pPr>
              <w:jc w:val="both"/>
            </w:pPr>
            <w:r>
              <w:rPr>
                <w:sz w:val="18"/>
              </w:rPr>
              <w:t>The structure and format of boards (and traveller lines) is almost identical to the format described in the “Simple results” section above. Further details are provided below.</w:t>
            </w:r>
          </w:p>
        </w:tc>
      </w:tr>
    </w:tbl>
    <w:p w14:paraId="6E713A4F" w14:textId="77777777" w:rsidR="000175F2" w:rsidRDefault="00C314AE" w:rsidP="000175F2">
      <w:pPr>
        <w:pStyle w:val="BodyText"/>
      </w:pPr>
      <w:r>
        <w:t>In each MATCH t</w:t>
      </w:r>
      <w:r w:rsidR="000175F2">
        <w:t>here is one BOARD element fo</w:t>
      </w:r>
      <w:r>
        <w:t>r each of the boards played in that match between the two pairs.  In distinction to the simple results case</w:t>
      </w:r>
      <w:r w:rsidR="001078FB">
        <w:t>,</w:t>
      </w:r>
      <w:r>
        <w:t xml:space="preserve"> there will be just one TRAVELLER_LINE</w:t>
      </w:r>
      <w:r w:rsidR="0067078F">
        <w:t xml:space="preserve"> element </w:t>
      </w:r>
      <w:r w:rsidR="001078FB">
        <w:t>per</w:t>
      </w:r>
      <w:r>
        <w:t xml:space="preserve"> </w:t>
      </w:r>
      <w:r w:rsidRPr="00C314AE">
        <w:t xml:space="preserve">BOARD </w:t>
      </w:r>
      <w:r w:rsidR="0067078F">
        <w:t xml:space="preserve">element </w:t>
      </w:r>
      <w:r>
        <w:t xml:space="preserve">in the </w:t>
      </w:r>
      <w:r w:rsidRPr="00C314AE">
        <w:t>MATCH</w:t>
      </w:r>
      <w:r w:rsidR="001078FB">
        <w:t>, representing the time the board</w:t>
      </w:r>
      <w:r>
        <w:t xml:space="preserve"> was played between the two pairs in the match.  Of course there will be other occurrences of a BOARD element with the same BOARD_NUMBER in other matches.</w:t>
      </w:r>
    </w:p>
    <w:p w14:paraId="08D6DE7D" w14:textId="77777777" w:rsidR="00411B1C" w:rsidRDefault="0067078F" w:rsidP="0067078F">
      <w:pPr>
        <w:pStyle w:val="BodyText"/>
      </w:pPr>
      <w:r>
        <w:t>The formats of the BOARD and TRAVELLER_LINE elements are as descri</w:t>
      </w:r>
      <w:r w:rsidR="00411B1C">
        <w:t>bed for the simple results case, with two exceptions.</w:t>
      </w:r>
    </w:p>
    <w:p w14:paraId="36222991" w14:textId="77777777" w:rsidR="00411B1C" w:rsidRDefault="00411B1C" w:rsidP="0067078F">
      <w:pPr>
        <w:pStyle w:val="BodyText"/>
      </w:pPr>
      <w:r>
        <w:t>First, t</w:t>
      </w:r>
      <w:r w:rsidR="0067078F" w:rsidRPr="0067078F">
        <w:t xml:space="preserve">he NS_PAIR_NUMBER and EW_PAIR_NUMBER elements within TRAVELLER_LINE, are </w:t>
      </w:r>
      <w:r w:rsidR="0067078F" w:rsidRPr="0067078F">
        <w:rPr>
          <w:b/>
          <w:u w:val="single"/>
        </w:rPr>
        <w:t xml:space="preserve">not </w:t>
      </w:r>
      <w:r w:rsidR="0067078F">
        <w:t>included in the</w:t>
      </w:r>
      <w:r w:rsidR="0067078F" w:rsidRPr="0067078F">
        <w:t xml:space="preserve"> travelle</w:t>
      </w:r>
      <w:r w:rsidR="0067078F">
        <w:t xml:space="preserve">r lines in a Swiss Pairs event, </w:t>
      </w:r>
      <w:r w:rsidR="0067078F" w:rsidRPr="0067078F">
        <w:t>as these are now specified for the match, not</w:t>
      </w:r>
      <w:r w:rsidR="0067078F">
        <w:t xml:space="preserve"> for individual traveller lines.</w:t>
      </w:r>
    </w:p>
    <w:p w14:paraId="57A17671" w14:textId="77777777" w:rsidR="0067078F" w:rsidRDefault="00411B1C" w:rsidP="0067078F">
      <w:pPr>
        <w:pStyle w:val="BodyText"/>
      </w:pPr>
      <w:r>
        <w:t xml:space="preserve">Second, because the traveller line in this case does not explicitly say which pair was NS/EW there is one further feature to record that the board was accidentally arrow switched and not played in the direction which would be assumed from the match level pair numbers.  This is recorded simply by </w:t>
      </w:r>
      <w:r>
        <w:lastRenderedPageBreak/>
        <w:t>including an extra child element of the relevant TRAVELLER_LINE element: namely &lt;ARROW_SWITCHED&gt;Y</w:t>
      </w:r>
      <w:r w:rsidRPr="00411B1C">
        <w:t>&lt;</w:t>
      </w:r>
      <w:r>
        <w:t>/</w:t>
      </w:r>
      <w:r w:rsidRPr="00411B1C">
        <w:t>ARROW_SWITCHED&gt;</w:t>
      </w:r>
      <w:r w:rsidR="00E82EB2">
        <w:t xml:space="preserve"> </w:t>
      </w:r>
      <w:r w:rsidR="00E82EB2" w:rsidRPr="00E82EB2">
        <w:rPr>
          <w:b/>
          <w:sz w:val="18"/>
          <w:szCs w:val="18"/>
        </w:rPr>
        <w:t>(New in USEBIO 1.2)</w:t>
      </w:r>
      <w:r w:rsidR="00E82EB2">
        <w:t>.</w:t>
      </w:r>
    </w:p>
    <w:p w14:paraId="6849B3ED" w14:textId="77777777" w:rsidR="0067078F" w:rsidRDefault="0067078F" w:rsidP="00B35135">
      <w:pPr>
        <w:pStyle w:val="Heading2"/>
      </w:pPr>
      <w:bookmarkStart w:id="1031" w:name="_Toc108168671"/>
      <w:bookmarkStart w:id="1032" w:name="_Toc502744848"/>
      <w:r>
        <w:t>Match and board results for Teams events</w:t>
      </w:r>
      <w:bookmarkEnd w:id="1031"/>
      <w:bookmarkEnd w:id="1032"/>
    </w:p>
    <w:p w14:paraId="6E8873FF" w14:textId="77777777" w:rsidR="00B13A09" w:rsidRDefault="00B13A09" w:rsidP="00B35135">
      <w:pPr>
        <w:pStyle w:val="BodyText"/>
      </w:pPr>
      <w:r>
        <w:t>This covers both Swiss Teams events and other Teams events.</w:t>
      </w:r>
    </w:p>
    <w:p w14:paraId="03D6E2DE" w14:textId="77777777" w:rsidR="000A21AD" w:rsidRDefault="00B35135" w:rsidP="00B35135">
      <w:pPr>
        <w:pStyle w:val="BodyText"/>
      </w:pPr>
      <w:r>
        <w:t xml:space="preserve">As in the </w:t>
      </w:r>
      <w:r w:rsidR="001078FB">
        <w:t>format for Swiss Pairs</w:t>
      </w:r>
      <w:r>
        <w:t xml:space="preserve"> there is a list of MATCH elements, but now one for each match between two teams.  These are direct child elements of the EVENT element.</w:t>
      </w:r>
    </w:p>
    <w:p w14:paraId="65CA2168" w14:textId="77777777" w:rsidR="00B47767" w:rsidRDefault="00B47767" w:rsidP="00B47767">
      <w:pPr>
        <w:pStyle w:val="BodyText"/>
      </w:pPr>
      <w:r w:rsidRPr="00B47767">
        <w:t>When matches are played without wireless scoring aids or paper travellers, there may be no information about the scores of the individual boards.  To allow for this, it is valid to have MATCH elements in teams events that have no BOARD child elements.</w:t>
      </w:r>
    </w:p>
    <w:p w14:paraId="16708CEB" w14:textId="77777777" w:rsidR="00B47767" w:rsidRPr="00B47767" w:rsidRDefault="00B47767" w:rsidP="00B47767">
      <w:pPr>
        <w:pStyle w:val="BodyText"/>
      </w:pPr>
      <w:r>
        <w:t>The examples below assume that board level details are available and included.  These details depend on whether it was known which pairs of players played against each other in the match.</w:t>
      </w:r>
    </w:p>
    <w:p w14:paraId="76DAC9B1" w14:textId="77777777" w:rsidR="000A21AD" w:rsidRDefault="000A21AD" w:rsidP="00B35135">
      <w:pPr>
        <w:pStyle w:val="BodyText"/>
      </w:pPr>
      <w:r>
        <w:t>Here is an example of a Teams MATCH element for the case when team pairing was not available.</w:t>
      </w:r>
    </w:p>
    <w:p w14:paraId="42787F97" w14:textId="77777777" w:rsidR="000A21AD" w:rsidRDefault="000A21AD" w:rsidP="00B35135">
      <w:pPr>
        <w:pStyle w:val="BodyText"/>
      </w:pPr>
    </w:p>
    <w:tbl>
      <w:tblPr>
        <w:tblStyle w:val="TableGrid"/>
        <w:tblW w:w="0" w:type="auto"/>
        <w:tblInd w:w="851" w:type="dxa"/>
        <w:tblLook w:val="04A0" w:firstRow="1" w:lastRow="0" w:firstColumn="1" w:lastColumn="0" w:noHBand="0" w:noVBand="1"/>
      </w:tblPr>
      <w:tblGrid>
        <w:gridCol w:w="7643"/>
      </w:tblGrid>
      <w:tr w:rsidR="00A776CC" w14:paraId="6C106509" w14:textId="77777777" w:rsidTr="00A776CC">
        <w:tc>
          <w:tcPr>
            <w:tcW w:w="8494" w:type="dxa"/>
          </w:tcPr>
          <w:p w14:paraId="23C39A1A"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color w:val="0000FF"/>
                <w:sz w:val="20"/>
                <w:szCs w:val="20"/>
                <w:highlight w:val="white"/>
              </w:rPr>
              <w:t>&lt;MATCH&gt;</w:t>
            </w:r>
            <w:r>
              <w:rPr>
                <w:rFonts w:ascii="Courier New" w:hAnsi="Courier New" w:cs="Courier New"/>
                <w:b/>
                <w:bCs/>
                <w:color w:val="000000"/>
                <w:sz w:val="20"/>
                <w:szCs w:val="20"/>
                <w:highlight w:val="white"/>
              </w:rPr>
              <w:t xml:space="preserve"> </w:t>
            </w:r>
          </w:p>
          <w:p w14:paraId="21FB8D8C"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&lt;ROUND_NUMBER&gt;</w:t>
            </w:r>
            <w:r>
              <w:rPr>
                <w:rFonts w:ascii="Courier New" w:hAnsi="Courier New" w:cs="Courier New"/>
                <w:b/>
                <w:bCs/>
                <w:color w:val="000000"/>
                <w:sz w:val="20"/>
                <w:szCs w:val="20"/>
                <w:highlight w:val="white"/>
              </w:rPr>
              <w:t>2</w:t>
            </w:r>
            <w:r>
              <w:rPr>
                <w:rFonts w:ascii="Courier New" w:hAnsi="Courier New" w:cs="Courier New"/>
                <w:color w:val="0000FF"/>
                <w:sz w:val="20"/>
                <w:szCs w:val="20"/>
                <w:highlight w:val="white"/>
              </w:rPr>
              <w:t>&lt;/ROUND_NUMBER&gt;</w:t>
            </w:r>
            <w:r>
              <w:rPr>
                <w:rFonts w:ascii="Courier New" w:hAnsi="Courier New" w:cs="Courier New"/>
                <w:b/>
                <w:bCs/>
                <w:color w:val="000000"/>
                <w:sz w:val="20"/>
                <w:szCs w:val="20"/>
                <w:highlight w:val="white"/>
              </w:rPr>
              <w:t xml:space="preserve"> </w:t>
            </w:r>
          </w:p>
          <w:p w14:paraId="4A71ECE1"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&lt;TEAM&gt;</w:t>
            </w:r>
            <w:r>
              <w:rPr>
                <w:rFonts w:ascii="Courier New" w:hAnsi="Courier New" w:cs="Courier New"/>
                <w:b/>
                <w:bCs/>
                <w:color w:val="000000"/>
                <w:sz w:val="20"/>
                <w:szCs w:val="20"/>
                <w:highlight w:val="white"/>
              </w:rPr>
              <w:t>11</w:t>
            </w:r>
            <w:r>
              <w:rPr>
                <w:rFonts w:ascii="Courier New" w:hAnsi="Courier New" w:cs="Courier New"/>
                <w:color w:val="0000FF"/>
                <w:sz w:val="20"/>
                <w:szCs w:val="20"/>
                <w:highlight w:val="white"/>
              </w:rPr>
              <w:t>&lt;/TEAM&gt;</w:t>
            </w:r>
          </w:p>
          <w:p w14:paraId="0F995659"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&lt;OPPOSING_TEAM&gt;</w:t>
            </w:r>
            <w:r>
              <w:rPr>
                <w:rFonts w:ascii="Courier New" w:hAnsi="Courier New" w:cs="Courier New"/>
                <w:b/>
                <w:bCs/>
                <w:color w:val="000000"/>
                <w:sz w:val="20"/>
                <w:szCs w:val="20"/>
                <w:highlight w:val="white"/>
              </w:rPr>
              <w:t>2</w:t>
            </w:r>
            <w:r>
              <w:rPr>
                <w:rFonts w:ascii="Courier New" w:hAnsi="Courier New" w:cs="Courier New"/>
                <w:color w:val="0000FF"/>
                <w:sz w:val="20"/>
                <w:szCs w:val="20"/>
                <w:highlight w:val="white"/>
              </w:rPr>
              <w:t>&lt;/OPPOSING_TEAM&gt;</w:t>
            </w:r>
            <w:r>
              <w:rPr>
                <w:rFonts w:ascii="Courier New" w:hAnsi="Courier New" w:cs="Courier New"/>
                <w:b/>
                <w:bCs/>
                <w:color w:val="000000"/>
                <w:sz w:val="20"/>
                <w:szCs w:val="20"/>
                <w:highlight w:val="white"/>
              </w:rPr>
              <w:t xml:space="preserve"> </w:t>
            </w:r>
          </w:p>
          <w:p w14:paraId="0892494F"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&lt;START_BOARD_NUMBER&gt;</w:t>
            </w:r>
            <w:r>
              <w:rPr>
                <w:rFonts w:ascii="Courier New" w:hAnsi="Courier New" w:cs="Courier New"/>
                <w:b/>
                <w:bCs/>
                <w:color w:val="000000"/>
                <w:sz w:val="20"/>
                <w:szCs w:val="20"/>
                <w:highlight w:val="white"/>
              </w:rPr>
              <w:t>6</w:t>
            </w:r>
            <w:r>
              <w:rPr>
                <w:rFonts w:ascii="Courier New" w:hAnsi="Courier New" w:cs="Courier New"/>
                <w:color w:val="0000FF"/>
                <w:sz w:val="20"/>
                <w:szCs w:val="20"/>
                <w:highlight w:val="white"/>
              </w:rPr>
              <w:t>&lt;/START_BOARD_NUMBER</w:t>
            </w:r>
            <w:r>
              <w:rPr>
                <w:rFonts w:ascii="Courier New" w:hAnsi="Courier New" w:cs="Courier New"/>
                <w:color w:val="000000"/>
                <w:sz w:val="20"/>
                <w:szCs w:val="20"/>
                <w:highlight w:val="white"/>
              </w:rPr>
              <w:t xml:space="preserve"> </w:t>
            </w:r>
            <w:r>
              <w:rPr>
                <w:rFonts w:ascii="Courier New" w:hAnsi="Courier New" w:cs="Courier New"/>
                <w:color w:val="0000FF"/>
                <w:sz w:val="20"/>
                <w:szCs w:val="20"/>
                <w:highlight w:val="white"/>
              </w:rPr>
              <w:t>&gt;</w:t>
            </w:r>
            <w:r>
              <w:rPr>
                <w:rFonts w:ascii="Courier New" w:hAnsi="Courier New" w:cs="Courier New"/>
                <w:b/>
                <w:bCs/>
                <w:color w:val="000000"/>
                <w:sz w:val="20"/>
                <w:szCs w:val="20"/>
                <w:highlight w:val="white"/>
              </w:rPr>
              <w:t xml:space="preserve"> </w:t>
            </w:r>
          </w:p>
          <w:p w14:paraId="6F131F48"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&lt;END_BOARD_NUMBER&gt;</w:t>
            </w:r>
            <w:r>
              <w:rPr>
                <w:rFonts w:ascii="Courier New" w:hAnsi="Courier New" w:cs="Courier New"/>
                <w:b/>
                <w:bCs/>
                <w:color w:val="000000"/>
                <w:sz w:val="20"/>
                <w:szCs w:val="20"/>
                <w:highlight w:val="white"/>
              </w:rPr>
              <w:t>10</w:t>
            </w:r>
            <w:r>
              <w:rPr>
                <w:rFonts w:ascii="Courier New" w:hAnsi="Courier New" w:cs="Courier New"/>
                <w:color w:val="0000FF"/>
                <w:sz w:val="20"/>
                <w:szCs w:val="20"/>
                <w:highlight w:val="white"/>
              </w:rPr>
              <w:t>&lt;/END_BOARD_NUMBER&gt;</w:t>
            </w:r>
            <w:r>
              <w:rPr>
                <w:rFonts w:ascii="Courier New" w:hAnsi="Courier New" w:cs="Courier New"/>
                <w:b/>
                <w:bCs/>
                <w:color w:val="000000"/>
                <w:sz w:val="20"/>
                <w:szCs w:val="20"/>
                <w:highlight w:val="white"/>
              </w:rPr>
              <w:t xml:space="preserve"> </w:t>
            </w:r>
          </w:p>
          <w:p w14:paraId="4BA40737"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&lt;TEAM_SCORE&gt;</w:t>
            </w:r>
            <w:r>
              <w:rPr>
                <w:rFonts w:ascii="Courier New" w:hAnsi="Courier New" w:cs="Courier New"/>
                <w:b/>
                <w:bCs/>
                <w:color w:val="000000"/>
                <w:sz w:val="20"/>
                <w:szCs w:val="20"/>
                <w:highlight w:val="white"/>
              </w:rPr>
              <w:t>19</w:t>
            </w:r>
            <w:r>
              <w:rPr>
                <w:rFonts w:ascii="Courier New" w:hAnsi="Courier New" w:cs="Courier New"/>
                <w:color w:val="0000FF"/>
                <w:sz w:val="20"/>
                <w:szCs w:val="20"/>
                <w:highlight w:val="white"/>
              </w:rPr>
              <w:t>&lt;/TEAM_SCORE&gt;</w:t>
            </w:r>
            <w:r>
              <w:rPr>
                <w:rFonts w:ascii="Courier New" w:hAnsi="Courier New" w:cs="Courier New"/>
                <w:b/>
                <w:bCs/>
                <w:color w:val="000000"/>
                <w:sz w:val="20"/>
                <w:szCs w:val="20"/>
                <w:highlight w:val="white"/>
              </w:rPr>
              <w:t xml:space="preserve"> </w:t>
            </w:r>
          </w:p>
          <w:p w14:paraId="6EB59EC5"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&lt;OPPOSING_TEAM_SCORE&gt;</w:t>
            </w:r>
            <w:r>
              <w:rPr>
                <w:rFonts w:ascii="Courier New" w:hAnsi="Courier New" w:cs="Courier New"/>
                <w:b/>
                <w:bCs/>
                <w:color w:val="000000"/>
                <w:sz w:val="20"/>
                <w:szCs w:val="20"/>
                <w:highlight w:val="white"/>
              </w:rPr>
              <w:t>1</w:t>
            </w:r>
            <w:r>
              <w:rPr>
                <w:rFonts w:ascii="Courier New" w:hAnsi="Courier New" w:cs="Courier New"/>
                <w:color w:val="0000FF"/>
                <w:sz w:val="20"/>
                <w:szCs w:val="20"/>
                <w:highlight w:val="white"/>
              </w:rPr>
              <w:t>&lt;/OPPOSING_TEAM_SCORE&gt;</w:t>
            </w:r>
          </w:p>
          <w:p w14:paraId="4898EAF2"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&lt;BOARD</w:t>
            </w:r>
            <w:r>
              <w:rPr>
                <w:rFonts w:ascii="Courier New" w:hAnsi="Courier New" w:cs="Courier New"/>
                <w:color w:val="000000"/>
                <w:sz w:val="20"/>
                <w:szCs w:val="20"/>
                <w:highlight w:val="white"/>
              </w:rPr>
              <w:t xml:space="preserve"> </w:t>
            </w:r>
            <w:r>
              <w:rPr>
                <w:rFonts w:ascii="Courier New" w:hAnsi="Courier New" w:cs="Courier New"/>
                <w:color w:val="FF0000"/>
                <w:sz w:val="20"/>
                <w:szCs w:val="20"/>
                <w:highlight w:val="white"/>
              </w:rPr>
              <w:t>EVENT_TYPE</w:t>
            </w:r>
            <w:r>
              <w:rPr>
                <w:rFonts w:ascii="Courier New" w:hAnsi="Courier New" w:cs="Courier New"/>
                <w:color w:val="000000"/>
                <w:sz w:val="20"/>
                <w:szCs w:val="20"/>
                <w:highlight w:val="white"/>
              </w:rPr>
              <w:t>=”SWISS_TEAMS”</w:t>
            </w:r>
            <w:r>
              <w:rPr>
                <w:rFonts w:ascii="Courier New" w:hAnsi="Courier New" w:cs="Courier New"/>
                <w:color w:val="0000FF"/>
                <w:sz w:val="20"/>
                <w:szCs w:val="20"/>
                <w:highlight w:val="white"/>
              </w:rPr>
              <w:t>&gt;</w:t>
            </w:r>
            <w:r>
              <w:rPr>
                <w:rFonts w:ascii="Courier New" w:hAnsi="Courier New" w:cs="Courier New"/>
                <w:b/>
                <w:bCs/>
                <w:color w:val="000000"/>
                <w:sz w:val="20"/>
                <w:szCs w:val="20"/>
                <w:highlight w:val="white"/>
              </w:rPr>
              <w:t xml:space="preserve"> </w:t>
            </w:r>
          </w:p>
          <w:p w14:paraId="2D7A17AA"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&lt;BOARD_NUMBER&gt;</w:t>
            </w:r>
            <w:r>
              <w:rPr>
                <w:rFonts w:ascii="Courier New" w:hAnsi="Courier New" w:cs="Courier New"/>
                <w:b/>
                <w:bCs/>
                <w:color w:val="000000"/>
                <w:sz w:val="20"/>
                <w:szCs w:val="20"/>
                <w:highlight w:val="white"/>
              </w:rPr>
              <w:t>6</w:t>
            </w:r>
            <w:r>
              <w:rPr>
                <w:rFonts w:ascii="Courier New" w:hAnsi="Courier New" w:cs="Courier New"/>
                <w:color w:val="0000FF"/>
                <w:sz w:val="20"/>
                <w:szCs w:val="20"/>
                <w:highlight w:val="white"/>
              </w:rPr>
              <w:t>&lt;/BOARD_NUMBER&gt;</w:t>
            </w:r>
            <w:r>
              <w:rPr>
                <w:rFonts w:ascii="Courier New" w:hAnsi="Courier New" w:cs="Courier New"/>
                <w:b/>
                <w:bCs/>
                <w:color w:val="000000"/>
                <w:sz w:val="20"/>
                <w:szCs w:val="20"/>
                <w:highlight w:val="white"/>
              </w:rPr>
              <w:t xml:space="preserve"> </w:t>
            </w:r>
          </w:p>
          <w:p w14:paraId="3FEA8EC1"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&lt;IMPS&gt;</w:t>
            </w:r>
            <w:r>
              <w:rPr>
                <w:rFonts w:ascii="Courier New" w:hAnsi="Courier New" w:cs="Courier New"/>
                <w:b/>
                <w:bCs/>
                <w:color w:val="000000"/>
                <w:sz w:val="20"/>
                <w:szCs w:val="20"/>
                <w:highlight w:val="white"/>
              </w:rPr>
              <w:t>10</w:t>
            </w:r>
            <w:r>
              <w:rPr>
                <w:rFonts w:ascii="Courier New" w:hAnsi="Courier New" w:cs="Courier New"/>
                <w:color w:val="0000FF"/>
                <w:sz w:val="20"/>
                <w:szCs w:val="20"/>
                <w:highlight w:val="white"/>
              </w:rPr>
              <w:t>&lt;/IMPS&gt;</w:t>
            </w:r>
            <w:r>
              <w:rPr>
                <w:rFonts w:ascii="Courier New" w:hAnsi="Courier New" w:cs="Courier New"/>
                <w:b/>
                <w:bCs/>
                <w:color w:val="000000"/>
                <w:sz w:val="20"/>
                <w:szCs w:val="20"/>
                <w:highlight w:val="white"/>
              </w:rPr>
              <w:t xml:space="preserve"> </w:t>
            </w:r>
          </w:p>
          <w:p w14:paraId="24734C38" w14:textId="77777777" w:rsidR="00A776CC" w:rsidRPr="00935B82" w:rsidRDefault="00A776CC" w:rsidP="00A776CC">
            <w:pPr>
              <w:autoSpaceDE w:val="0"/>
              <w:autoSpaceDN w:val="0"/>
              <w:adjustRightInd w:val="0"/>
              <w:rPr>
                <w:rFonts w:ascii="Courier New" w:hAnsi="Courier New" w:cs="Courier New"/>
                <w:b/>
                <w:bCs/>
                <w:color w:val="000000"/>
                <w:sz w:val="20"/>
                <w:szCs w:val="20"/>
                <w:highlight w:val="white"/>
                <w:lang w:val="fr-FR"/>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sidRPr="00935B82">
              <w:rPr>
                <w:rFonts w:ascii="Courier New" w:hAnsi="Courier New" w:cs="Courier New"/>
                <w:color w:val="0000FF"/>
                <w:sz w:val="20"/>
                <w:szCs w:val="20"/>
                <w:highlight w:val="white"/>
                <w:lang w:val="fr-FR"/>
              </w:rPr>
              <w:t>&lt;TRAVELLER_LINE&gt;</w:t>
            </w:r>
          </w:p>
          <w:p w14:paraId="763FCC78" w14:textId="77777777" w:rsidR="00A776CC" w:rsidRPr="00935B82" w:rsidRDefault="00A776CC" w:rsidP="00A776CC">
            <w:pPr>
              <w:autoSpaceDE w:val="0"/>
              <w:autoSpaceDN w:val="0"/>
              <w:adjustRightInd w:val="0"/>
              <w:rPr>
                <w:rFonts w:ascii="Courier New" w:hAnsi="Courier New" w:cs="Courier New"/>
                <w:b/>
                <w:bCs/>
                <w:color w:val="000000"/>
                <w:sz w:val="20"/>
                <w:szCs w:val="20"/>
                <w:highlight w:val="white"/>
                <w:lang w:val="fr-FR"/>
              </w:rPr>
            </w:pPr>
            <w:r w:rsidRPr="00935B82">
              <w:rPr>
                <w:rFonts w:ascii="Courier New" w:hAnsi="Courier New" w:cs="Courier New"/>
                <w:b/>
                <w:bCs/>
                <w:color w:val="000000"/>
                <w:sz w:val="20"/>
                <w:szCs w:val="20"/>
                <w:highlight w:val="white"/>
                <w:lang w:val="fr-FR"/>
              </w:rPr>
              <w:tab/>
            </w:r>
            <w:r w:rsidRPr="00935B82">
              <w:rPr>
                <w:rFonts w:ascii="Courier New" w:hAnsi="Courier New" w:cs="Courier New"/>
                <w:b/>
                <w:bCs/>
                <w:color w:val="000000"/>
                <w:sz w:val="20"/>
                <w:szCs w:val="20"/>
                <w:highlight w:val="white"/>
                <w:lang w:val="fr-FR"/>
              </w:rPr>
              <w:tab/>
            </w:r>
            <w:r w:rsidRPr="00935B82">
              <w:rPr>
                <w:rFonts w:ascii="Courier New" w:hAnsi="Courier New" w:cs="Courier New"/>
                <w:b/>
                <w:bCs/>
                <w:color w:val="000000"/>
                <w:sz w:val="20"/>
                <w:szCs w:val="20"/>
                <w:highlight w:val="white"/>
                <w:lang w:val="fr-FR"/>
              </w:rPr>
              <w:tab/>
            </w:r>
            <w:r w:rsidRPr="00935B82">
              <w:rPr>
                <w:rFonts w:ascii="Courier New" w:hAnsi="Courier New" w:cs="Courier New"/>
                <w:color w:val="0000FF"/>
                <w:sz w:val="20"/>
                <w:szCs w:val="20"/>
                <w:highlight w:val="white"/>
                <w:lang w:val="fr-FR"/>
              </w:rPr>
              <w:t>&lt;DIRECTION&gt;</w:t>
            </w:r>
            <w:r w:rsidRPr="00935B82">
              <w:rPr>
                <w:rFonts w:ascii="Courier New" w:hAnsi="Courier New" w:cs="Courier New"/>
                <w:b/>
                <w:bCs/>
                <w:color w:val="000000"/>
                <w:sz w:val="20"/>
                <w:szCs w:val="20"/>
                <w:highlight w:val="white"/>
                <w:lang w:val="fr-FR"/>
              </w:rPr>
              <w:t>NS</w:t>
            </w:r>
            <w:r w:rsidRPr="00935B82">
              <w:rPr>
                <w:rFonts w:ascii="Courier New" w:hAnsi="Courier New" w:cs="Courier New"/>
                <w:color w:val="0000FF"/>
                <w:sz w:val="20"/>
                <w:szCs w:val="20"/>
                <w:highlight w:val="white"/>
                <w:lang w:val="fr-FR"/>
              </w:rPr>
              <w:t>&lt;/DIRECTION&gt;</w:t>
            </w:r>
            <w:r w:rsidRPr="00935B82">
              <w:rPr>
                <w:rFonts w:ascii="Courier New" w:hAnsi="Courier New" w:cs="Courier New"/>
                <w:b/>
                <w:bCs/>
                <w:color w:val="000000"/>
                <w:sz w:val="20"/>
                <w:szCs w:val="20"/>
                <w:highlight w:val="white"/>
                <w:lang w:val="fr-FR"/>
              </w:rPr>
              <w:t xml:space="preserve"> </w:t>
            </w:r>
          </w:p>
          <w:p w14:paraId="0894066B"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sidRPr="00935B82">
              <w:rPr>
                <w:rFonts w:ascii="Courier New" w:hAnsi="Courier New" w:cs="Courier New"/>
                <w:b/>
                <w:bCs/>
                <w:color w:val="000000"/>
                <w:sz w:val="20"/>
                <w:szCs w:val="20"/>
                <w:highlight w:val="white"/>
                <w:lang w:val="fr-FR"/>
              </w:rPr>
              <w:tab/>
            </w:r>
            <w:r w:rsidRPr="00935B82">
              <w:rPr>
                <w:rFonts w:ascii="Courier New" w:hAnsi="Courier New" w:cs="Courier New"/>
                <w:b/>
                <w:bCs/>
                <w:color w:val="000000"/>
                <w:sz w:val="20"/>
                <w:szCs w:val="20"/>
                <w:highlight w:val="white"/>
                <w:lang w:val="fr-FR"/>
              </w:rPr>
              <w:tab/>
            </w:r>
            <w:r w:rsidRPr="00935B82">
              <w:rPr>
                <w:rFonts w:ascii="Courier New" w:hAnsi="Courier New" w:cs="Courier New"/>
                <w:b/>
                <w:bCs/>
                <w:color w:val="000000"/>
                <w:sz w:val="20"/>
                <w:szCs w:val="20"/>
                <w:highlight w:val="white"/>
                <w:lang w:val="fr-FR"/>
              </w:rPr>
              <w:tab/>
            </w:r>
            <w:r>
              <w:rPr>
                <w:rFonts w:ascii="Courier New" w:hAnsi="Courier New" w:cs="Courier New"/>
                <w:color w:val="0000FF"/>
                <w:sz w:val="20"/>
                <w:szCs w:val="20"/>
                <w:highlight w:val="white"/>
              </w:rPr>
              <w:t>&lt;CONTRACT&gt;</w:t>
            </w:r>
            <w:r>
              <w:rPr>
                <w:rFonts w:ascii="Courier New" w:hAnsi="Courier New" w:cs="Courier New"/>
                <w:b/>
                <w:bCs/>
                <w:color w:val="000000"/>
                <w:sz w:val="20"/>
                <w:szCs w:val="20"/>
                <w:highlight w:val="white"/>
              </w:rPr>
              <w:t>4H</w:t>
            </w:r>
            <w:r>
              <w:rPr>
                <w:rFonts w:ascii="Courier New" w:hAnsi="Courier New" w:cs="Courier New"/>
                <w:color w:val="0000FF"/>
                <w:sz w:val="20"/>
                <w:szCs w:val="20"/>
                <w:highlight w:val="white"/>
              </w:rPr>
              <w:t>&lt;/CONTRACT&gt;</w:t>
            </w:r>
            <w:r>
              <w:rPr>
                <w:rFonts w:ascii="Courier New" w:hAnsi="Courier New" w:cs="Courier New"/>
                <w:b/>
                <w:bCs/>
                <w:color w:val="000000"/>
                <w:sz w:val="20"/>
                <w:szCs w:val="20"/>
                <w:highlight w:val="white"/>
              </w:rPr>
              <w:t xml:space="preserve"> </w:t>
            </w:r>
          </w:p>
          <w:p w14:paraId="31C6DCDC"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&lt;PLAYED_BY&gt;</w:t>
            </w:r>
            <w:r>
              <w:rPr>
                <w:rFonts w:ascii="Courier New" w:hAnsi="Courier New" w:cs="Courier New"/>
                <w:b/>
                <w:bCs/>
                <w:color w:val="000000"/>
                <w:sz w:val="20"/>
                <w:szCs w:val="20"/>
                <w:highlight w:val="white"/>
              </w:rPr>
              <w:t>S</w:t>
            </w:r>
            <w:r>
              <w:rPr>
                <w:rFonts w:ascii="Courier New" w:hAnsi="Courier New" w:cs="Courier New"/>
                <w:color w:val="0000FF"/>
                <w:sz w:val="20"/>
                <w:szCs w:val="20"/>
                <w:highlight w:val="white"/>
              </w:rPr>
              <w:t>&lt;/PLAYED_BY&gt;</w:t>
            </w:r>
            <w:r>
              <w:rPr>
                <w:rFonts w:ascii="Courier New" w:hAnsi="Courier New" w:cs="Courier New"/>
                <w:b/>
                <w:bCs/>
                <w:color w:val="000000"/>
                <w:sz w:val="20"/>
                <w:szCs w:val="20"/>
                <w:highlight w:val="white"/>
              </w:rPr>
              <w:t xml:space="preserve"> </w:t>
            </w:r>
          </w:p>
          <w:p w14:paraId="3513C149"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&lt;LEAD&gt;</w:t>
            </w:r>
            <w:r>
              <w:rPr>
                <w:rFonts w:ascii="Courier New" w:hAnsi="Courier New" w:cs="Courier New"/>
                <w:b/>
                <w:bCs/>
                <w:color w:val="000000"/>
                <w:sz w:val="20"/>
                <w:szCs w:val="20"/>
                <w:highlight w:val="white"/>
              </w:rPr>
              <w:t>H7</w:t>
            </w:r>
            <w:r>
              <w:rPr>
                <w:rFonts w:ascii="Courier New" w:hAnsi="Courier New" w:cs="Courier New"/>
                <w:color w:val="0000FF"/>
                <w:sz w:val="20"/>
                <w:szCs w:val="20"/>
                <w:highlight w:val="white"/>
              </w:rPr>
              <w:t>&lt;/LEAD&gt;</w:t>
            </w:r>
            <w:r>
              <w:rPr>
                <w:rFonts w:ascii="Courier New" w:hAnsi="Courier New" w:cs="Courier New"/>
                <w:b/>
                <w:bCs/>
                <w:color w:val="000000"/>
                <w:sz w:val="20"/>
                <w:szCs w:val="20"/>
                <w:highlight w:val="white"/>
              </w:rPr>
              <w:t xml:space="preserve"> </w:t>
            </w:r>
          </w:p>
          <w:p w14:paraId="51EACD6F"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&lt;TRICKS&gt;</w:t>
            </w:r>
            <w:r>
              <w:rPr>
                <w:rFonts w:ascii="Courier New" w:hAnsi="Courier New" w:cs="Courier New"/>
                <w:b/>
                <w:bCs/>
                <w:color w:val="000000"/>
                <w:sz w:val="20"/>
                <w:szCs w:val="20"/>
                <w:highlight w:val="white"/>
              </w:rPr>
              <w:t>10</w:t>
            </w:r>
            <w:r>
              <w:rPr>
                <w:rFonts w:ascii="Courier New" w:hAnsi="Courier New" w:cs="Courier New"/>
                <w:color w:val="0000FF"/>
                <w:sz w:val="20"/>
                <w:szCs w:val="20"/>
                <w:highlight w:val="white"/>
              </w:rPr>
              <w:t>&lt;/TRICKS&gt;</w:t>
            </w:r>
            <w:r>
              <w:rPr>
                <w:rFonts w:ascii="Courier New" w:hAnsi="Courier New" w:cs="Courier New"/>
                <w:b/>
                <w:bCs/>
                <w:color w:val="000000"/>
                <w:sz w:val="20"/>
                <w:szCs w:val="20"/>
                <w:highlight w:val="white"/>
              </w:rPr>
              <w:t xml:space="preserve"> </w:t>
            </w:r>
          </w:p>
          <w:p w14:paraId="37D7F2D7"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&lt;SCORE&gt;</w:t>
            </w:r>
            <w:r>
              <w:rPr>
                <w:rFonts w:ascii="Courier New" w:hAnsi="Courier New" w:cs="Courier New"/>
                <w:b/>
                <w:bCs/>
                <w:color w:val="000000"/>
                <w:sz w:val="20"/>
                <w:szCs w:val="20"/>
                <w:highlight w:val="white"/>
              </w:rPr>
              <w:t>420</w:t>
            </w:r>
            <w:r>
              <w:rPr>
                <w:rFonts w:ascii="Courier New" w:hAnsi="Courier New" w:cs="Courier New"/>
                <w:color w:val="0000FF"/>
                <w:sz w:val="20"/>
                <w:szCs w:val="20"/>
                <w:highlight w:val="white"/>
              </w:rPr>
              <w:t>&lt;/SCORE&gt;</w:t>
            </w:r>
          </w:p>
          <w:p w14:paraId="728C01F0"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&lt;/TRAVELLER_LINE&gt;</w:t>
            </w:r>
            <w:r>
              <w:rPr>
                <w:rFonts w:ascii="Courier New" w:hAnsi="Courier New" w:cs="Courier New"/>
                <w:b/>
                <w:bCs/>
                <w:color w:val="000000"/>
                <w:sz w:val="20"/>
                <w:szCs w:val="20"/>
                <w:highlight w:val="white"/>
              </w:rPr>
              <w:t xml:space="preserve"> </w:t>
            </w:r>
          </w:p>
          <w:p w14:paraId="00333A3E"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&lt;TRAVELLER_LINE&gt;</w:t>
            </w:r>
            <w:r>
              <w:rPr>
                <w:rFonts w:ascii="Courier New" w:hAnsi="Courier New" w:cs="Courier New"/>
                <w:b/>
                <w:bCs/>
                <w:color w:val="000000"/>
                <w:sz w:val="20"/>
                <w:szCs w:val="20"/>
                <w:highlight w:val="white"/>
              </w:rPr>
              <w:t xml:space="preserve"> </w:t>
            </w:r>
          </w:p>
          <w:p w14:paraId="484E1F49"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&lt;DIRECTION&gt;</w:t>
            </w:r>
            <w:r>
              <w:rPr>
                <w:rFonts w:ascii="Courier New" w:hAnsi="Courier New" w:cs="Courier New"/>
                <w:b/>
                <w:bCs/>
                <w:color w:val="000000"/>
                <w:sz w:val="20"/>
                <w:szCs w:val="20"/>
                <w:highlight w:val="white"/>
              </w:rPr>
              <w:t>EW</w:t>
            </w:r>
            <w:r>
              <w:rPr>
                <w:rFonts w:ascii="Courier New" w:hAnsi="Courier New" w:cs="Courier New"/>
                <w:color w:val="0000FF"/>
                <w:sz w:val="20"/>
                <w:szCs w:val="20"/>
                <w:highlight w:val="white"/>
              </w:rPr>
              <w:t>&lt;/DIRECTION&gt;</w:t>
            </w:r>
            <w:r>
              <w:rPr>
                <w:rFonts w:ascii="Courier New" w:hAnsi="Courier New" w:cs="Courier New"/>
                <w:b/>
                <w:bCs/>
                <w:color w:val="000000"/>
                <w:sz w:val="20"/>
                <w:szCs w:val="20"/>
                <w:highlight w:val="white"/>
              </w:rPr>
              <w:t xml:space="preserve"> </w:t>
            </w:r>
          </w:p>
          <w:p w14:paraId="7813074A"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&lt;CONTRACT&gt;</w:t>
            </w:r>
            <w:r>
              <w:rPr>
                <w:rFonts w:ascii="Courier New" w:hAnsi="Courier New" w:cs="Courier New"/>
                <w:b/>
                <w:bCs/>
                <w:color w:val="000000"/>
                <w:sz w:val="20"/>
                <w:szCs w:val="20"/>
                <w:highlight w:val="white"/>
              </w:rPr>
              <w:t>4H</w:t>
            </w:r>
            <w:r>
              <w:rPr>
                <w:rFonts w:ascii="Courier New" w:hAnsi="Courier New" w:cs="Courier New"/>
                <w:color w:val="0000FF"/>
                <w:sz w:val="20"/>
                <w:szCs w:val="20"/>
                <w:highlight w:val="white"/>
              </w:rPr>
              <w:t>&lt;/CONTRACT&gt;</w:t>
            </w:r>
            <w:r>
              <w:rPr>
                <w:rFonts w:ascii="Courier New" w:hAnsi="Courier New" w:cs="Courier New"/>
                <w:b/>
                <w:bCs/>
                <w:color w:val="000000"/>
                <w:sz w:val="20"/>
                <w:szCs w:val="20"/>
                <w:highlight w:val="white"/>
              </w:rPr>
              <w:t xml:space="preserve"> </w:t>
            </w:r>
          </w:p>
          <w:p w14:paraId="0D0B8CF5"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&lt;PLAYED_BY&gt;</w:t>
            </w:r>
            <w:r>
              <w:rPr>
                <w:rFonts w:ascii="Courier New" w:hAnsi="Courier New" w:cs="Courier New"/>
                <w:b/>
                <w:bCs/>
                <w:color w:val="000000"/>
                <w:sz w:val="20"/>
                <w:szCs w:val="20"/>
                <w:highlight w:val="white"/>
              </w:rPr>
              <w:t>S</w:t>
            </w:r>
            <w:r>
              <w:rPr>
                <w:rFonts w:ascii="Courier New" w:hAnsi="Courier New" w:cs="Courier New"/>
                <w:color w:val="0000FF"/>
                <w:sz w:val="20"/>
                <w:szCs w:val="20"/>
                <w:highlight w:val="white"/>
              </w:rPr>
              <w:t>&lt;/PLAYED_BY&gt;</w:t>
            </w:r>
            <w:r>
              <w:rPr>
                <w:rFonts w:ascii="Courier New" w:hAnsi="Courier New" w:cs="Courier New"/>
                <w:b/>
                <w:bCs/>
                <w:color w:val="000000"/>
                <w:sz w:val="20"/>
                <w:szCs w:val="20"/>
                <w:highlight w:val="white"/>
              </w:rPr>
              <w:t xml:space="preserve"> </w:t>
            </w:r>
          </w:p>
          <w:p w14:paraId="0F2B5C36"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&lt;LEAD&gt;</w:t>
            </w:r>
            <w:r>
              <w:rPr>
                <w:rFonts w:ascii="Courier New" w:hAnsi="Courier New" w:cs="Courier New"/>
                <w:b/>
                <w:bCs/>
                <w:color w:val="000000"/>
                <w:sz w:val="20"/>
                <w:szCs w:val="20"/>
                <w:highlight w:val="white"/>
              </w:rPr>
              <w:t>AD</w:t>
            </w:r>
            <w:r>
              <w:rPr>
                <w:rFonts w:ascii="Courier New" w:hAnsi="Courier New" w:cs="Courier New"/>
                <w:color w:val="0000FF"/>
                <w:sz w:val="20"/>
                <w:szCs w:val="20"/>
                <w:highlight w:val="white"/>
              </w:rPr>
              <w:t>&lt;/LEAD&gt;</w:t>
            </w:r>
            <w:r>
              <w:rPr>
                <w:rFonts w:ascii="Courier New" w:hAnsi="Courier New" w:cs="Courier New"/>
                <w:b/>
                <w:bCs/>
                <w:color w:val="000000"/>
                <w:sz w:val="20"/>
                <w:szCs w:val="20"/>
                <w:highlight w:val="white"/>
              </w:rPr>
              <w:t xml:space="preserve"> </w:t>
            </w:r>
          </w:p>
          <w:p w14:paraId="0D7D48DB"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&lt;TRICKS&gt;</w:t>
            </w:r>
            <w:r>
              <w:rPr>
                <w:rFonts w:ascii="Courier New" w:hAnsi="Courier New" w:cs="Courier New"/>
                <w:b/>
                <w:bCs/>
                <w:color w:val="000000"/>
                <w:sz w:val="20"/>
                <w:szCs w:val="20"/>
                <w:highlight w:val="white"/>
              </w:rPr>
              <w:t>9</w:t>
            </w:r>
            <w:r>
              <w:rPr>
                <w:rFonts w:ascii="Courier New" w:hAnsi="Courier New" w:cs="Courier New"/>
                <w:color w:val="0000FF"/>
                <w:sz w:val="20"/>
                <w:szCs w:val="20"/>
                <w:highlight w:val="white"/>
              </w:rPr>
              <w:t>&lt;/TRICKS&gt;</w:t>
            </w:r>
            <w:r>
              <w:rPr>
                <w:rFonts w:ascii="Courier New" w:hAnsi="Courier New" w:cs="Courier New"/>
                <w:b/>
                <w:bCs/>
                <w:color w:val="000000"/>
                <w:sz w:val="20"/>
                <w:szCs w:val="20"/>
                <w:highlight w:val="white"/>
              </w:rPr>
              <w:t xml:space="preserve"> </w:t>
            </w:r>
          </w:p>
          <w:p w14:paraId="1A60A6BE"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&lt;SCORE&gt;</w:t>
            </w:r>
            <w:r>
              <w:rPr>
                <w:rFonts w:ascii="Courier New" w:hAnsi="Courier New" w:cs="Courier New"/>
                <w:b/>
                <w:bCs/>
                <w:color w:val="000000"/>
                <w:sz w:val="20"/>
                <w:szCs w:val="20"/>
                <w:highlight w:val="white"/>
              </w:rPr>
              <w:t>-50</w:t>
            </w:r>
            <w:r>
              <w:rPr>
                <w:rFonts w:ascii="Courier New" w:hAnsi="Courier New" w:cs="Courier New"/>
                <w:color w:val="0000FF"/>
                <w:sz w:val="20"/>
                <w:szCs w:val="20"/>
                <w:highlight w:val="white"/>
              </w:rPr>
              <w:t>&lt;/SCORE&gt;</w:t>
            </w:r>
            <w:r>
              <w:rPr>
                <w:rFonts w:ascii="Courier New" w:hAnsi="Courier New" w:cs="Courier New"/>
                <w:b/>
                <w:bCs/>
                <w:color w:val="000000"/>
                <w:sz w:val="20"/>
                <w:szCs w:val="20"/>
                <w:highlight w:val="white"/>
              </w:rPr>
              <w:t xml:space="preserve"> </w:t>
            </w:r>
          </w:p>
          <w:p w14:paraId="08E98ECF"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&lt;/TRAVELLER_LINE&gt;</w:t>
            </w:r>
            <w:r>
              <w:rPr>
                <w:rFonts w:ascii="Courier New" w:hAnsi="Courier New" w:cs="Courier New"/>
                <w:b/>
                <w:bCs/>
                <w:color w:val="000000"/>
                <w:sz w:val="20"/>
                <w:szCs w:val="20"/>
                <w:highlight w:val="white"/>
              </w:rPr>
              <w:t xml:space="preserve"> </w:t>
            </w:r>
          </w:p>
          <w:p w14:paraId="03184F21"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&lt;/BOARD&gt;</w:t>
            </w:r>
            <w:r>
              <w:rPr>
                <w:rFonts w:ascii="Courier New" w:hAnsi="Courier New" w:cs="Courier New"/>
                <w:b/>
                <w:bCs/>
                <w:color w:val="000000"/>
                <w:sz w:val="20"/>
                <w:szCs w:val="20"/>
                <w:highlight w:val="white"/>
              </w:rPr>
              <w:t xml:space="preserve"> </w:t>
            </w:r>
          </w:p>
          <w:p w14:paraId="56A053BE"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&lt;BOARD&gt;</w:t>
            </w:r>
            <w:r>
              <w:rPr>
                <w:rFonts w:ascii="Courier New" w:hAnsi="Courier New" w:cs="Courier New"/>
                <w:b/>
                <w:bCs/>
                <w:color w:val="000000"/>
                <w:sz w:val="20"/>
                <w:szCs w:val="20"/>
                <w:highlight w:val="white"/>
              </w:rPr>
              <w:t xml:space="preserve"> ... board data for each board in the match ... </w:t>
            </w:r>
            <w:r>
              <w:rPr>
                <w:rFonts w:ascii="Courier New" w:hAnsi="Courier New" w:cs="Courier New"/>
                <w:color w:val="0000FF"/>
                <w:sz w:val="20"/>
                <w:szCs w:val="20"/>
                <w:highlight w:val="white"/>
              </w:rPr>
              <w:t>&lt;/BOARD&gt;</w:t>
            </w:r>
            <w:r>
              <w:rPr>
                <w:rFonts w:ascii="Courier New" w:hAnsi="Courier New" w:cs="Courier New"/>
                <w:b/>
                <w:bCs/>
                <w:color w:val="000000"/>
                <w:sz w:val="20"/>
                <w:szCs w:val="20"/>
                <w:highlight w:val="white"/>
              </w:rPr>
              <w:t xml:space="preserve"> </w:t>
            </w:r>
          </w:p>
          <w:p w14:paraId="5FB9870D"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t xml:space="preserve">... </w:t>
            </w:r>
          </w:p>
          <w:p w14:paraId="6B7EE532" w14:textId="77777777" w:rsidR="00A776CC" w:rsidRDefault="00A776CC" w:rsidP="00A776CC">
            <w:pPr>
              <w:autoSpaceDE w:val="0"/>
              <w:autoSpaceDN w:val="0"/>
              <w:adjustRightInd w:val="0"/>
              <w:rPr>
                <w:rFonts w:ascii="Courier New" w:hAnsi="Courier New" w:cs="Courier New"/>
                <w:color w:val="0000FF"/>
                <w:sz w:val="20"/>
                <w:szCs w:val="20"/>
                <w:highlight w:val="white"/>
              </w:rPr>
            </w:pPr>
            <w:r>
              <w:rPr>
                <w:rFonts w:ascii="Courier New" w:hAnsi="Courier New" w:cs="Courier New"/>
                <w:color w:val="0000FF"/>
                <w:sz w:val="20"/>
                <w:szCs w:val="20"/>
                <w:highlight w:val="white"/>
              </w:rPr>
              <w:t>&lt;/MATCH&gt;</w:t>
            </w:r>
          </w:p>
          <w:p w14:paraId="7E2BA972" w14:textId="77777777" w:rsidR="00B30D7E" w:rsidRPr="00A776CC" w:rsidRDefault="00B30D7E" w:rsidP="00A776CC">
            <w:pPr>
              <w:autoSpaceDE w:val="0"/>
              <w:autoSpaceDN w:val="0"/>
              <w:adjustRightInd w:val="0"/>
              <w:rPr>
                <w:rFonts w:ascii="Courier New" w:hAnsi="Courier New" w:cs="Courier New"/>
                <w:b/>
                <w:bCs/>
                <w:color w:val="000000"/>
                <w:sz w:val="20"/>
                <w:szCs w:val="20"/>
                <w:highlight w:val="white"/>
              </w:rPr>
            </w:pPr>
          </w:p>
        </w:tc>
      </w:tr>
    </w:tbl>
    <w:p w14:paraId="4C00F664" w14:textId="77777777" w:rsidR="00B30D7E" w:rsidRDefault="00B30D7E" w:rsidP="00B35135">
      <w:pPr>
        <w:pStyle w:val="BodyText"/>
      </w:pPr>
    </w:p>
    <w:p w14:paraId="5BF9385D" w14:textId="77777777" w:rsidR="000A21AD" w:rsidRDefault="000A21AD" w:rsidP="00B35135">
      <w:pPr>
        <w:pStyle w:val="BodyText"/>
      </w:pPr>
      <w:r>
        <w:t xml:space="preserve">When team pairing is available, it is possible to say which pair of each team played in each occurrence of a TRAVELLER_LINE and to compute each </w:t>
      </w:r>
      <w:r>
        <w:lastRenderedPageBreak/>
        <w:t>pair’s overall cross</w:t>
      </w:r>
      <w:r w:rsidR="000D2701">
        <w:t>-IMP score for that board.  In this case there are additional elements included for each board as shown in bold in the example below.</w:t>
      </w:r>
    </w:p>
    <w:p w14:paraId="02F4200E" w14:textId="77777777" w:rsidR="00A776CC" w:rsidRDefault="00A776CC" w:rsidP="00B35135">
      <w:pPr>
        <w:pStyle w:val="BodyText"/>
      </w:pPr>
    </w:p>
    <w:tbl>
      <w:tblPr>
        <w:tblStyle w:val="TableGrid"/>
        <w:tblW w:w="8216" w:type="dxa"/>
        <w:tblInd w:w="851" w:type="dxa"/>
        <w:tblLook w:val="04A0" w:firstRow="1" w:lastRow="0" w:firstColumn="1" w:lastColumn="0" w:noHBand="0" w:noVBand="1"/>
      </w:tblPr>
      <w:tblGrid>
        <w:gridCol w:w="8216"/>
      </w:tblGrid>
      <w:tr w:rsidR="00A776CC" w14:paraId="661F32DC" w14:textId="77777777" w:rsidTr="00A776CC">
        <w:tc>
          <w:tcPr>
            <w:tcW w:w="8216" w:type="dxa"/>
          </w:tcPr>
          <w:p w14:paraId="6A7E6B83"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color w:val="0000FF"/>
                <w:sz w:val="20"/>
                <w:szCs w:val="20"/>
                <w:highlight w:val="white"/>
              </w:rPr>
              <w:t>&lt;MATCH&gt;</w:t>
            </w:r>
            <w:r>
              <w:rPr>
                <w:rFonts w:ascii="Courier New" w:hAnsi="Courier New" w:cs="Courier New"/>
                <w:b/>
                <w:bCs/>
                <w:color w:val="000000"/>
                <w:sz w:val="20"/>
                <w:szCs w:val="20"/>
                <w:highlight w:val="white"/>
              </w:rPr>
              <w:t xml:space="preserve"> </w:t>
            </w:r>
          </w:p>
          <w:p w14:paraId="0EEF63CD"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&lt;ROUND_NUMBER&gt;</w:t>
            </w:r>
            <w:r>
              <w:rPr>
                <w:rFonts w:ascii="Courier New" w:hAnsi="Courier New" w:cs="Courier New"/>
                <w:b/>
                <w:bCs/>
                <w:color w:val="000000"/>
                <w:sz w:val="20"/>
                <w:szCs w:val="20"/>
                <w:highlight w:val="white"/>
              </w:rPr>
              <w:t>2</w:t>
            </w:r>
            <w:r>
              <w:rPr>
                <w:rFonts w:ascii="Courier New" w:hAnsi="Courier New" w:cs="Courier New"/>
                <w:color w:val="0000FF"/>
                <w:sz w:val="20"/>
                <w:szCs w:val="20"/>
                <w:highlight w:val="white"/>
              </w:rPr>
              <w:t>&lt;/ROUND_NUMBER&gt;</w:t>
            </w:r>
            <w:r>
              <w:rPr>
                <w:rFonts w:ascii="Courier New" w:hAnsi="Courier New" w:cs="Courier New"/>
                <w:b/>
                <w:bCs/>
                <w:color w:val="000000"/>
                <w:sz w:val="20"/>
                <w:szCs w:val="20"/>
                <w:highlight w:val="white"/>
              </w:rPr>
              <w:t xml:space="preserve"> </w:t>
            </w:r>
          </w:p>
          <w:p w14:paraId="10D46679"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&lt;TEAM&gt;</w:t>
            </w:r>
            <w:r>
              <w:rPr>
                <w:rFonts w:ascii="Courier New" w:hAnsi="Courier New" w:cs="Courier New"/>
                <w:b/>
                <w:bCs/>
                <w:color w:val="000000"/>
                <w:sz w:val="20"/>
                <w:szCs w:val="20"/>
                <w:highlight w:val="white"/>
              </w:rPr>
              <w:t>11</w:t>
            </w:r>
            <w:r>
              <w:rPr>
                <w:rFonts w:ascii="Courier New" w:hAnsi="Courier New" w:cs="Courier New"/>
                <w:color w:val="0000FF"/>
                <w:sz w:val="20"/>
                <w:szCs w:val="20"/>
                <w:highlight w:val="white"/>
              </w:rPr>
              <w:t>&lt;/TEAM&gt;</w:t>
            </w:r>
          </w:p>
          <w:p w14:paraId="3F6BEFDF"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&lt;OPPOSING_TEAM&gt;</w:t>
            </w:r>
            <w:r>
              <w:rPr>
                <w:rFonts w:ascii="Courier New" w:hAnsi="Courier New" w:cs="Courier New"/>
                <w:b/>
                <w:bCs/>
                <w:color w:val="000000"/>
                <w:sz w:val="20"/>
                <w:szCs w:val="20"/>
                <w:highlight w:val="white"/>
              </w:rPr>
              <w:t>2</w:t>
            </w:r>
            <w:r>
              <w:rPr>
                <w:rFonts w:ascii="Courier New" w:hAnsi="Courier New" w:cs="Courier New"/>
                <w:color w:val="0000FF"/>
                <w:sz w:val="20"/>
                <w:szCs w:val="20"/>
                <w:highlight w:val="white"/>
              </w:rPr>
              <w:t>&lt;/OPPOSING_TEAM&gt;</w:t>
            </w:r>
            <w:r>
              <w:rPr>
                <w:rFonts w:ascii="Courier New" w:hAnsi="Courier New" w:cs="Courier New"/>
                <w:b/>
                <w:bCs/>
                <w:color w:val="000000"/>
                <w:sz w:val="20"/>
                <w:szCs w:val="20"/>
                <w:highlight w:val="white"/>
              </w:rPr>
              <w:t xml:space="preserve"> </w:t>
            </w:r>
          </w:p>
          <w:p w14:paraId="2ADE1588"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&lt;START_BOARD_NUMBER&gt;</w:t>
            </w:r>
            <w:r>
              <w:rPr>
                <w:rFonts w:ascii="Courier New" w:hAnsi="Courier New" w:cs="Courier New"/>
                <w:b/>
                <w:bCs/>
                <w:color w:val="000000"/>
                <w:sz w:val="20"/>
                <w:szCs w:val="20"/>
                <w:highlight w:val="white"/>
              </w:rPr>
              <w:t>6</w:t>
            </w:r>
            <w:r>
              <w:rPr>
                <w:rFonts w:ascii="Courier New" w:hAnsi="Courier New" w:cs="Courier New"/>
                <w:color w:val="0000FF"/>
                <w:sz w:val="20"/>
                <w:szCs w:val="20"/>
                <w:highlight w:val="white"/>
              </w:rPr>
              <w:t>&lt;/START_BOARD_NUMBER</w:t>
            </w:r>
            <w:r>
              <w:rPr>
                <w:rFonts w:ascii="Courier New" w:hAnsi="Courier New" w:cs="Courier New"/>
                <w:color w:val="000000"/>
                <w:sz w:val="20"/>
                <w:szCs w:val="20"/>
                <w:highlight w:val="white"/>
              </w:rPr>
              <w:t xml:space="preserve"> </w:t>
            </w:r>
            <w:r>
              <w:rPr>
                <w:rFonts w:ascii="Courier New" w:hAnsi="Courier New" w:cs="Courier New"/>
                <w:color w:val="0000FF"/>
                <w:sz w:val="20"/>
                <w:szCs w:val="20"/>
                <w:highlight w:val="white"/>
              </w:rPr>
              <w:t>&gt;</w:t>
            </w:r>
            <w:r>
              <w:rPr>
                <w:rFonts w:ascii="Courier New" w:hAnsi="Courier New" w:cs="Courier New"/>
                <w:b/>
                <w:bCs/>
                <w:color w:val="000000"/>
                <w:sz w:val="20"/>
                <w:szCs w:val="20"/>
                <w:highlight w:val="white"/>
              </w:rPr>
              <w:t xml:space="preserve"> </w:t>
            </w:r>
          </w:p>
          <w:p w14:paraId="24ECBBE1"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&lt;END_BOARD_NUMBER&gt;</w:t>
            </w:r>
            <w:r>
              <w:rPr>
                <w:rFonts w:ascii="Courier New" w:hAnsi="Courier New" w:cs="Courier New"/>
                <w:b/>
                <w:bCs/>
                <w:color w:val="000000"/>
                <w:sz w:val="20"/>
                <w:szCs w:val="20"/>
                <w:highlight w:val="white"/>
              </w:rPr>
              <w:t>10</w:t>
            </w:r>
            <w:r>
              <w:rPr>
                <w:rFonts w:ascii="Courier New" w:hAnsi="Courier New" w:cs="Courier New"/>
                <w:color w:val="0000FF"/>
                <w:sz w:val="20"/>
                <w:szCs w:val="20"/>
                <w:highlight w:val="white"/>
              </w:rPr>
              <w:t>&lt;/END_BOARD_NUMBER&gt;</w:t>
            </w:r>
            <w:r>
              <w:rPr>
                <w:rFonts w:ascii="Courier New" w:hAnsi="Courier New" w:cs="Courier New"/>
                <w:b/>
                <w:bCs/>
                <w:color w:val="000000"/>
                <w:sz w:val="20"/>
                <w:szCs w:val="20"/>
                <w:highlight w:val="white"/>
              </w:rPr>
              <w:t xml:space="preserve"> </w:t>
            </w:r>
          </w:p>
          <w:p w14:paraId="28F0666E"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&lt;TEAM_SCORE&gt;</w:t>
            </w:r>
            <w:r>
              <w:rPr>
                <w:rFonts w:ascii="Courier New" w:hAnsi="Courier New" w:cs="Courier New"/>
                <w:b/>
                <w:bCs/>
                <w:color w:val="000000"/>
                <w:sz w:val="20"/>
                <w:szCs w:val="20"/>
                <w:highlight w:val="white"/>
              </w:rPr>
              <w:t>19</w:t>
            </w:r>
            <w:r>
              <w:rPr>
                <w:rFonts w:ascii="Courier New" w:hAnsi="Courier New" w:cs="Courier New"/>
                <w:color w:val="0000FF"/>
                <w:sz w:val="20"/>
                <w:szCs w:val="20"/>
                <w:highlight w:val="white"/>
              </w:rPr>
              <w:t>&lt;/TEAM_SCORE&gt;</w:t>
            </w:r>
            <w:r>
              <w:rPr>
                <w:rFonts w:ascii="Courier New" w:hAnsi="Courier New" w:cs="Courier New"/>
                <w:b/>
                <w:bCs/>
                <w:color w:val="000000"/>
                <w:sz w:val="20"/>
                <w:szCs w:val="20"/>
                <w:highlight w:val="white"/>
              </w:rPr>
              <w:t xml:space="preserve"> </w:t>
            </w:r>
          </w:p>
          <w:p w14:paraId="29964C93"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&lt;OPPOSING_TEAM_SCORE&gt;</w:t>
            </w:r>
            <w:r>
              <w:rPr>
                <w:rFonts w:ascii="Courier New" w:hAnsi="Courier New" w:cs="Courier New"/>
                <w:b/>
                <w:bCs/>
                <w:color w:val="000000"/>
                <w:sz w:val="20"/>
                <w:szCs w:val="20"/>
                <w:highlight w:val="white"/>
              </w:rPr>
              <w:t>1</w:t>
            </w:r>
            <w:r>
              <w:rPr>
                <w:rFonts w:ascii="Courier New" w:hAnsi="Courier New" w:cs="Courier New"/>
                <w:color w:val="0000FF"/>
                <w:sz w:val="20"/>
                <w:szCs w:val="20"/>
                <w:highlight w:val="white"/>
              </w:rPr>
              <w:t>&lt;/OPPOSING_TEAM_SCORE&gt;</w:t>
            </w:r>
          </w:p>
          <w:p w14:paraId="0604693D"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&lt;BOARD</w:t>
            </w:r>
            <w:r>
              <w:rPr>
                <w:rFonts w:ascii="Courier New" w:hAnsi="Courier New" w:cs="Courier New"/>
                <w:color w:val="000000"/>
                <w:sz w:val="20"/>
                <w:szCs w:val="20"/>
                <w:highlight w:val="white"/>
              </w:rPr>
              <w:t xml:space="preserve"> </w:t>
            </w:r>
            <w:r>
              <w:rPr>
                <w:rFonts w:ascii="Courier New" w:hAnsi="Courier New" w:cs="Courier New"/>
                <w:color w:val="FF0000"/>
                <w:sz w:val="20"/>
                <w:szCs w:val="20"/>
                <w:highlight w:val="white"/>
              </w:rPr>
              <w:t>EVENT_TYPE</w:t>
            </w:r>
            <w:r>
              <w:rPr>
                <w:rFonts w:ascii="Courier New" w:hAnsi="Courier New" w:cs="Courier New"/>
                <w:color w:val="000000"/>
                <w:sz w:val="20"/>
                <w:szCs w:val="20"/>
                <w:highlight w:val="white"/>
              </w:rPr>
              <w:t>=”SWISS_TEAMS”</w:t>
            </w:r>
            <w:r>
              <w:rPr>
                <w:rFonts w:ascii="Courier New" w:hAnsi="Courier New" w:cs="Courier New"/>
                <w:color w:val="0000FF"/>
                <w:sz w:val="20"/>
                <w:szCs w:val="20"/>
                <w:highlight w:val="white"/>
              </w:rPr>
              <w:t>&gt;</w:t>
            </w:r>
            <w:r>
              <w:rPr>
                <w:rFonts w:ascii="Courier New" w:hAnsi="Courier New" w:cs="Courier New"/>
                <w:b/>
                <w:bCs/>
                <w:color w:val="000000"/>
                <w:sz w:val="20"/>
                <w:szCs w:val="20"/>
                <w:highlight w:val="white"/>
              </w:rPr>
              <w:t xml:space="preserve"> </w:t>
            </w:r>
          </w:p>
          <w:p w14:paraId="724607B9"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&lt;BOARD_NUMBER&gt;</w:t>
            </w:r>
            <w:r>
              <w:rPr>
                <w:rFonts w:ascii="Courier New" w:hAnsi="Courier New" w:cs="Courier New"/>
                <w:b/>
                <w:bCs/>
                <w:color w:val="000000"/>
                <w:sz w:val="20"/>
                <w:szCs w:val="20"/>
                <w:highlight w:val="white"/>
              </w:rPr>
              <w:t>6</w:t>
            </w:r>
            <w:r>
              <w:rPr>
                <w:rFonts w:ascii="Courier New" w:hAnsi="Courier New" w:cs="Courier New"/>
                <w:color w:val="0000FF"/>
                <w:sz w:val="20"/>
                <w:szCs w:val="20"/>
                <w:highlight w:val="white"/>
              </w:rPr>
              <w:t>&lt;/BOARD_NUMBER&gt;</w:t>
            </w:r>
            <w:r>
              <w:rPr>
                <w:rFonts w:ascii="Courier New" w:hAnsi="Courier New" w:cs="Courier New"/>
                <w:b/>
                <w:bCs/>
                <w:color w:val="000000"/>
                <w:sz w:val="20"/>
                <w:szCs w:val="20"/>
                <w:highlight w:val="white"/>
              </w:rPr>
              <w:t xml:space="preserve"> </w:t>
            </w:r>
          </w:p>
          <w:p w14:paraId="03A337C0"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&lt;IMPS&gt;</w:t>
            </w:r>
            <w:r>
              <w:rPr>
                <w:rFonts w:ascii="Courier New" w:hAnsi="Courier New" w:cs="Courier New"/>
                <w:b/>
                <w:bCs/>
                <w:color w:val="000000"/>
                <w:sz w:val="20"/>
                <w:szCs w:val="20"/>
                <w:highlight w:val="white"/>
              </w:rPr>
              <w:t>10</w:t>
            </w:r>
            <w:r>
              <w:rPr>
                <w:rFonts w:ascii="Courier New" w:hAnsi="Courier New" w:cs="Courier New"/>
                <w:color w:val="0000FF"/>
                <w:sz w:val="20"/>
                <w:szCs w:val="20"/>
                <w:highlight w:val="white"/>
              </w:rPr>
              <w:t>&lt;/IMPS&gt;</w:t>
            </w:r>
            <w:r>
              <w:rPr>
                <w:rFonts w:ascii="Courier New" w:hAnsi="Courier New" w:cs="Courier New"/>
                <w:b/>
                <w:bCs/>
                <w:color w:val="000000"/>
                <w:sz w:val="20"/>
                <w:szCs w:val="20"/>
                <w:highlight w:val="white"/>
              </w:rPr>
              <w:t xml:space="preserve"> </w:t>
            </w:r>
          </w:p>
          <w:p w14:paraId="279E77D3" w14:textId="77777777" w:rsidR="00A776CC" w:rsidRPr="00935B82" w:rsidRDefault="00A776CC" w:rsidP="00A776CC">
            <w:pPr>
              <w:autoSpaceDE w:val="0"/>
              <w:autoSpaceDN w:val="0"/>
              <w:adjustRightInd w:val="0"/>
              <w:rPr>
                <w:rFonts w:ascii="Courier New" w:hAnsi="Courier New" w:cs="Courier New"/>
                <w:b/>
                <w:bCs/>
                <w:color w:val="000000"/>
                <w:sz w:val="20"/>
                <w:szCs w:val="20"/>
                <w:highlight w:val="white"/>
                <w:lang w:val="fr-FR"/>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sidRPr="00935B82">
              <w:rPr>
                <w:rFonts w:ascii="Courier New" w:hAnsi="Courier New" w:cs="Courier New"/>
                <w:color w:val="0000FF"/>
                <w:sz w:val="20"/>
                <w:szCs w:val="20"/>
                <w:highlight w:val="white"/>
                <w:lang w:val="fr-FR"/>
              </w:rPr>
              <w:t>&lt;TRAVELLER_LINE&gt;</w:t>
            </w:r>
          </w:p>
          <w:p w14:paraId="0567A08A" w14:textId="77777777" w:rsidR="00A776CC" w:rsidRPr="00935B82" w:rsidRDefault="00A776CC" w:rsidP="00A776CC">
            <w:pPr>
              <w:autoSpaceDE w:val="0"/>
              <w:autoSpaceDN w:val="0"/>
              <w:adjustRightInd w:val="0"/>
              <w:rPr>
                <w:rFonts w:ascii="Courier New" w:hAnsi="Courier New" w:cs="Courier New"/>
                <w:b/>
                <w:bCs/>
                <w:color w:val="000000"/>
                <w:sz w:val="20"/>
                <w:szCs w:val="20"/>
                <w:highlight w:val="white"/>
                <w:lang w:val="fr-FR"/>
              </w:rPr>
            </w:pPr>
            <w:r w:rsidRPr="00935B82">
              <w:rPr>
                <w:rFonts w:ascii="Courier New" w:hAnsi="Courier New" w:cs="Courier New"/>
                <w:b/>
                <w:bCs/>
                <w:color w:val="000000"/>
                <w:sz w:val="20"/>
                <w:szCs w:val="20"/>
                <w:highlight w:val="white"/>
                <w:lang w:val="fr-FR"/>
              </w:rPr>
              <w:tab/>
            </w:r>
            <w:r w:rsidRPr="00935B82">
              <w:rPr>
                <w:rFonts w:ascii="Courier New" w:hAnsi="Courier New" w:cs="Courier New"/>
                <w:b/>
                <w:bCs/>
                <w:color w:val="000000"/>
                <w:sz w:val="20"/>
                <w:szCs w:val="20"/>
                <w:highlight w:val="white"/>
                <w:lang w:val="fr-FR"/>
              </w:rPr>
              <w:tab/>
            </w:r>
            <w:r w:rsidRPr="00935B82">
              <w:rPr>
                <w:rFonts w:ascii="Courier New" w:hAnsi="Courier New" w:cs="Courier New"/>
                <w:b/>
                <w:bCs/>
                <w:color w:val="000000"/>
                <w:sz w:val="20"/>
                <w:szCs w:val="20"/>
                <w:highlight w:val="white"/>
                <w:lang w:val="fr-FR"/>
              </w:rPr>
              <w:tab/>
            </w:r>
            <w:r w:rsidRPr="00935B82">
              <w:rPr>
                <w:rFonts w:ascii="Courier New" w:hAnsi="Courier New" w:cs="Courier New"/>
                <w:color w:val="0000FF"/>
                <w:sz w:val="20"/>
                <w:szCs w:val="20"/>
                <w:highlight w:val="white"/>
                <w:lang w:val="fr-FR"/>
              </w:rPr>
              <w:t>&lt;DIRECTION&gt;</w:t>
            </w:r>
            <w:r w:rsidRPr="00935B82">
              <w:rPr>
                <w:rFonts w:ascii="Courier New" w:hAnsi="Courier New" w:cs="Courier New"/>
                <w:b/>
                <w:bCs/>
                <w:color w:val="000000"/>
                <w:sz w:val="20"/>
                <w:szCs w:val="20"/>
                <w:highlight w:val="white"/>
                <w:lang w:val="fr-FR"/>
              </w:rPr>
              <w:t>NS</w:t>
            </w:r>
            <w:r w:rsidRPr="00935B82">
              <w:rPr>
                <w:rFonts w:ascii="Courier New" w:hAnsi="Courier New" w:cs="Courier New"/>
                <w:color w:val="0000FF"/>
                <w:sz w:val="20"/>
                <w:szCs w:val="20"/>
                <w:highlight w:val="white"/>
                <w:lang w:val="fr-FR"/>
              </w:rPr>
              <w:t>&lt;/DIRECTION&gt;</w:t>
            </w:r>
            <w:r w:rsidRPr="00935B82">
              <w:rPr>
                <w:rFonts w:ascii="Courier New" w:hAnsi="Courier New" w:cs="Courier New"/>
                <w:b/>
                <w:bCs/>
                <w:color w:val="000000"/>
                <w:sz w:val="20"/>
                <w:szCs w:val="20"/>
                <w:highlight w:val="white"/>
                <w:lang w:val="fr-FR"/>
              </w:rPr>
              <w:t xml:space="preserve"> </w:t>
            </w:r>
          </w:p>
          <w:p w14:paraId="73867B29" w14:textId="77777777" w:rsidR="00A776CC" w:rsidRPr="00A776CC" w:rsidRDefault="00A776CC" w:rsidP="00A776CC">
            <w:pPr>
              <w:autoSpaceDE w:val="0"/>
              <w:autoSpaceDN w:val="0"/>
              <w:adjustRightInd w:val="0"/>
              <w:rPr>
                <w:rFonts w:ascii="Courier New" w:hAnsi="Courier New" w:cs="Courier New"/>
                <w:b/>
                <w:bCs/>
                <w:color w:val="000000"/>
                <w:sz w:val="20"/>
                <w:szCs w:val="20"/>
                <w:highlight w:val="white"/>
              </w:rPr>
            </w:pPr>
            <w:r w:rsidRPr="00935B82">
              <w:rPr>
                <w:rFonts w:ascii="Courier New" w:hAnsi="Courier New" w:cs="Courier New"/>
                <w:b/>
                <w:bCs/>
                <w:color w:val="000000"/>
                <w:sz w:val="20"/>
                <w:szCs w:val="20"/>
                <w:highlight w:val="white"/>
                <w:lang w:val="fr-FR"/>
              </w:rPr>
              <w:tab/>
            </w:r>
            <w:r w:rsidRPr="00935B82">
              <w:rPr>
                <w:rFonts w:ascii="Courier New" w:hAnsi="Courier New" w:cs="Courier New"/>
                <w:b/>
                <w:bCs/>
                <w:color w:val="000000"/>
                <w:sz w:val="20"/>
                <w:szCs w:val="20"/>
                <w:highlight w:val="white"/>
                <w:lang w:val="fr-FR"/>
              </w:rPr>
              <w:tab/>
            </w:r>
            <w:r w:rsidRPr="00935B82">
              <w:rPr>
                <w:rFonts w:ascii="Courier New" w:hAnsi="Courier New" w:cs="Courier New"/>
                <w:b/>
                <w:bCs/>
                <w:color w:val="000000"/>
                <w:sz w:val="20"/>
                <w:szCs w:val="20"/>
                <w:highlight w:val="white"/>
                <w:lang w:val="fr-FR"/>
              </w:rPr>
              <w:tab/>
            </w:r>
            <w:r w:rsidRPr="00A776CC">
              <w:rPr>
                <w:rFonts w:ascii="Courier New" w:hAnsi="Courier New" w:cs="Courier New"/>
                <w:b/>
                <w:color w:val="0000FF"/>
                <w:sz w:val="20"/>
                <w:szCs w:val="20"/>
                <w:highlight w:val="white"/>
              </w:rPr>
              <w:t>&lt;NS_PAIR_NUMBER&gt;</w:t>
            </w:r>
            <w:r w:rsidRPr="00A776CC">
              <w:rPr>
                <w:rFonts w:ascii="Courier New" w:hAnsi="Courier New" w:cs="Courier New"/>
                <w:b/>
                <w:bCs/>
                <w:color w:val="000000"/>
                <w:sz w:val="20"/>
                <w:szCs w:val="20"/>
                <w:highlight w:val="white"/>
              </w:rPr>
              <w:t>11A</w:t>
            </w:r>
            <w:r w:rsidRPr="00A776CC">
              <w:rPr>
                <w:rFonts w:ascii="Courier New" w:hAnsi="Courier New" w:cs="Courier New"/>
                <w:b/>
                <w:color w:val="0000FF"/>
                <w:sz w:val="20"/>
                <w:szCs w:val="20"/>
                <w:highlight w:val="white"/>
              </w:rPr>
              <w:t>&lt;/NS_PAIR_NUMBER&gt;</w:t>
            </w:r>
          </w:p>
          <w:p w14:paraId="092FDA78" w14:textId="77777777" w:rsidR="00A776CC" w:rsidRPr="00A776CC" w:rsidRDefault="00A776CC" w:rsidP="00A776CC">
            <w:pPr>
              <w:autoSpaceDE w:val="0"/>
              <w:autoSpaceDN w:val="0"/>
              <w:adjustRightInd w:val="0"/>
              <w:rPr>
                <w:rFonts w:ascii="Courier New" w:hAnsi="Courier New" w:cs="Courier New"/>
                <w:b/>
                <w:bCs/>
                <w:color w:val="000000"/>
                <w:sz w:val="20"/>
                <w:szCs w:val="20"/>
                <w:highlight w:val="white"/>
              </w:rPr>
            </w:pPr>
            <w:r w:rsidRPr="00A776CC">
              <w:rPr>
                <w:rFonts w:ascii="Courier New" w:hAnsi="Courier New" w:cs="Courier New"/>
                <w:b/>
                <w:bCs/>
                <w:color w:val="000000"/>
                <w:sz w:val="20"/>
                <w:szCs w:val="20"/>
                <w:highlight w:val="white"/>
              </w:rPr>
              <w:tab/>
            </w:r>
            <w:r w:rsidRPr="00A776CC">
              <w:rPr>
                <w:rFonts w:ascii="Courier New" w:hAnsi="Courier New" w:cs="Courier New"/>
                <w:b/>
                <w:bCs/>
                <w:color w:val="000000"/>
                <w:sz w:val="20"/>
                <w:szCs w:val="20"/>
                <w:highlight w:val="white"/>
              </w:rPr>
              <w:tab/>
            </w:r>
            <w:r w:rsidRPr="00A776CC">
              <w:rPr>
                <w:rFonts w:ascii="Courier New" w:hAnsi="Courier New" w:cs="Courier New"/>
                <w:b/>
                <w:bCs/>
                <w:color w:val="000000"/>
                <w:sz w:val="20"/>
                <w:szCs w:val="20"/>
                <w:highlight w:val="white"/>
              </w:rPr>
              <w:tab/>
            </w:r>
            <w:r w:rsidRPr="00A776CC">
              <w:rPr>
                <w:rFonts w:ascii="Courier New" w:hAnsi="Courier New" w:cs="Courier New"/>
                <w:b/>
                <w:color w:val="0000FF"/>
                <w:sz w:val="20"/>
                <w:szCs w:val="20"/>
                <w:highlight w:val="white"/>
              </w:rPr>
              <w:t>&lt;EW_PAIR_NUMBER&gt;</w:t>
            </w:r>
            <w:r w:rsidRPr="00A776CC">
              <w:rPr>
                <w:rFonts w:ascii="Courier New" w:hAnsi="Courier New" w:cs="Courier New"/>
                <w:b/>
                <w:bCs/>
                <w:color w:val="000000"/>
                <w:sz w:val="20"/>
                <w:szCs w:val="20"/>
                <w:highlight w:val="white"/>
              </w:rPr>
              <w:t>2B</w:t>
            </w:r>
            <w:r w:rsidRPr="00A776CC">
              <w:rPr>
                <w:rFonts w:ascii="Courier New" w:hAnsi="Courier New" w:cs="Courier New"/>
                <w:b/>
                <w:color w:val="0000FF"/>
                <w:sz w:val="20"/>
                <w:szCs w:val="20"/>
                <w:highlight w:val="white"/>
              </w:rPr>
              <w:t>&lt;/EW_PAIR_NUMBER&gt;</w:t>
            </w:r>
            <w:r w:rsidRPr="00A776CC">
              <w:rPr>
                <w:rFonts w:ascii="Courier New" w:hAnsi="Courier New" w:cs="Courier New"/>
                <w:b/>
                <w:bCs/>
                <w:color w:val="000000"/>
                <w:sz w:val="20"/>
                <w:szCs w:val="20"/>
                <w:highlight w:val="white"/>
              </w:rPr>
              <w:tab/>
            </w:r>
            <w:r w:rsidRPr="00A776CC">
              <w:rPr>
                <w:rFonts w:ascii="Courier New" w:hAnsi="Courier New" w:cs="Courier New"/>
                <w:b/>
                <w:bCs/>
                <w:color w:val="000000"/>
                <w:sz w:val="20"/>
                <w:szCs w:val="20"/>
                <w:highlight w:val="white"/>
              </w:rPr>
              <w:tab/>
            </w:r>
            <w:r w:rsidRPr="00A776CC">
              <w:rPr>
                <w:rFonts w:ascii="Courier New" w:hAnsi="Courier New" w:cs="Courier New"/>
                <w:b/>
                <w:bCs/>
                <w:color w:val="000000"/>
                <w:sz w:val="20"/>
                <w:szCs w:val="20"/>
                <w:highlight w:val="white"/>
              </w:rPr>
              <w:tab/>
            </w:r>
            <w:r w:rsidRPr="00A776CC">
              <w:rPr>
                <w:rFonts w:ascii="Courier New" w:hAnsi="Courier New" w:cs="Courier New"/>
                <w:b/>
                <w:bCs/>
                <w:color w:val="000000"/>
                <w:sz w:val="20"/>
                <w:szCs w:val="20"/>
                <w:highlight w:val="white"/>
              </w:rPr>
              <w:tab/>
              <w:t xml:space="preserve"> </w:t>
            </w:r>
          </w:p>
          <w:p w14:paraId="0BDCE9C4"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&lt;CONTRACT&gt;</w:t>
            </w:r>
            <w:r>
              <w:rPr>
                <w:rFonts w:ascii="Courier New" w:hAnsi="Courier New" w:cs="Courier New"/>
                <w:b/>
                <w:bCs/>
                <w:color w:val="000000"/>
                <w:sz w:val="20"/>
                <w:szCs w:val="20"/>
                <w:highlight w:val="white"/>
              </w:rPr>
              <w:t>4H</w:t>
            </w:r>
            <w:r>
              <w:rPr>
                <w:rFonts w:ascii="Courier New" w:hAnsi="Courier New" w:cs="Courier New"/>
                <w:color w:val="0000FF"/>
                <w:sz w:val="20"/>
                <w:szCs w:val="20"/>
                <w:highlight w:val="white"/>
              </w:rPr>
              <w:t>&lt;/CONTRACT&gt;</w:t>
            </w:r>
            <w:r>
              <w:rPr>
                <w:rFonts w:ascii="Courier New" w:hAnsi="Courier New" w:cs="Courier New"/>
                <w:b/>
                <w:bCs/>
                <w:color w:val="000000"/>
                <w:sz w:val="20"/>
                <w:szCs w:val="20"/>
                <w:highlight w:val="white"/>
              </w:rPr>
              <w:t xml:space="preserve"> </w:t>
            </w:r>
          </w:p>
          <w:p w14:paraId="3500B236"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&lt;PLAYED_BY&gt;</w:t>
            </w:r>
            <w:r>
              <w:rPr>
                <w:rFonts w:ascii="Courier New" w:hAnsi="Courier New" w:cs="Courier New"/>
                <w:b/>
                <w:bCs/>
                <w:color w:val="000000"/>
                <w:sz w:val="20"/>
                <w:szCs w:val="20"/>
                <w:highlight w:val="white"/>
              </w:rPr>
              <w:t>S</w:t>
            </w:r>
            <w:r>
              <w:rPr>
                <w:rFonts w:ascii="Courier New" w:hAnsi="Courier New" w:cs="Courier New"/>
                <w:color w:val="0000FF"/>
                <w:sz w:val="20"/>
                <w:szCs w:val="20"/>
                <w:highlight w:val="white"/>
              </w:rPr>
              <w:t>&lt;/PLAYED_BY&gt;</w:t>
            </w:r>
            <w:r>
              <w:rPr>
                <w:rFonts w:ascii="Courier New" w:hAnsi="Courier New" w:cs="Courier New"/>
                <w:b/>
                <w:bCs/>
                <w:color w:val="000000"/>
                <w:sz w:val="20"/>
                <w:szCs w:val="20"/>
                <w:highlight w:val="white"/>
              </w:rPr>
              <w:t xml:space="preserve"> </w:t>
            </w:r>
          </w:p>
          <w:p w14:paraId="76C18952"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&lt;LEAD&gt;</w:t>
            </w:r>
            <w:r>
              <w:rPr>
                <w:rFonts w:ascii="Courier New" w:hAnsi="Courier New" w:cs="Courier New"/>
                <w:b/>
                <w:bCs/>
                <w:color w:val="000000"/>
                <w:sz w:val="20"/>
                <w:szCs w:val="20"/>
                <w:highlight w:val="white"/>
              </w:rPr>
              <w:t>H7</w:t>
            </w:r>
            <w:r>
              <w:rPr>
                <w:rFonts w:ascii="Courier New" w:hAnsi="Courier New" w:cs="Courier New"/>
                <w:color w:val="0000FF"/>
                <w:sz w:val="20"/>
                <w:szCs w:val="20"/>
                <w:highlight w:val="white"/>
              </w:rPr>
              <w:t>&lt;/LEAD&gt;</w:t>
            </w:r>
            <w:r>
              <w:rPr>
                <w:rFonts w:ascii="Courier New" w:hAnsi="Courier New" w:cs="Courier New"/>
                <w:b/>
                <w:bCs/>
                <w:color w:val="000000"/>
                <w:sz w:val="20"/>
                <w:szCs w:val="20"/>
                <w:highlight w:val="white"/>
              </w:rPr>
              <w:t xml:space="preserve"> </w:t>
            </w:r>
          </w:p>
          <w:p w14:paraId="79BE0878"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&lt;TRICKS&gt;</w:t>
            </w:r>
            <w:r>
              <w:rPr>
                <w:rFonts w:ascii="Courier New" w:hAnsi="Courier New" w:cs="Courier New"/>
                <w:b/>
                <w:bCs/>
                <w:color w:val="000000"/>
                <w:sz w:val="20"/>
                <w:szCs w:val="20"/>
                <w:highlight w:val="white"/>
              </w:rPr>
              <w:t>10</w:t>
            </w:r>
            <w:r>
              <w:rPr>
                <w:rFonts w:ascii="Courier New" w:hAnsi="Courier New" w:cs="Courier New"/>
                <w:color w:val="0000FF"/>
                <w:sz w:val="20"/>
                <w:szCs w:val="20"/>
                <w:highlight w:val="white"/>
              </w:rPr>
              <w:t>&lt;/TRICKS&gt;</w:t>
            </w:r>
            <w:r>
              <w:rPr>
                <w:rFonts w:ascii="Courier New" w:hAnsi="Courier New" w:cs="Courier New"/>
                <w:b/>
                <w:bCs/>
                <w:color w:val="000000"/>
                <w:sz w:val="20"/>
                <w:szCs w:val="20"/>
                <w:highlight w:val="white"/>
              </w:rPr>
              <w:t xml:space="preserve"> </w:t>
            </w:r>
          </w:p>
          <w:p w14:paraId="0A57E333"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&lt;SCORE&gt;</w:t>
            </w:r>
            <w:r>
              <w:rPr>
                <w:rFonts w:ascii="Courier New" w:hAnsi="Courier New" w:cs="Courier New"/>
                <w:b/>
                <w:bCs/>
                <w:color w:val="000000"/>
                <w:sz w:val="20"/>
                <w:szCs w:val="20"/>
                <w:highlight w:val="white"/>
              </w:rPr>
              <w:t>420</w:t>
            </w:r>
            <w:r>
              <w:rPr>
                <w:rFonts w:ascii="Courier New" w:hAnsi="Courier New" w:cs="Courier New"/>
                <w:color w:val="0000FF"/>
                <w:sz w:val="20"/>
                <w:szCs w:val="20"/>
                <w:highlight w:val="white"/>
              </w:rPr>
              <w:t>&lt;/SCORE&gt;</w:t>
            </w:r>
          </w:p>
          <w:p w14:paraId="68B3DBE3" w14:textId="77777777" w:rsidR="00A776CC" w:rsidRPr="00A776CC" w:rsidRDefault="00A776CC" w:rsidP="00A776CC">
            <w:pPr>
              <w:autoSpaceDE w:val="0"/>
              <w:autoSpaceDN w:val="0"/>
              <w:adjustRightInd w:val="0"/>
              <w:rPr>
                <w:rFonts w:ascii="Courier New" w:hAnsi="Courier New" w:cs="Courier New"/>
                <w:b/>
                <w:bCs/>
                <w:color w:val="000000"/>
                <w:sz w:val="20"/>
                <w:szCs w:val="20"/>
                <w:highlight w:val="white"/>
              </w:rPr>
            </w:pPr>
            <w:r w:rsidRPr="00A776CC">
              <w:rPr>
                <w:rFonts w:ascii="Courier New" w:hAnsi="Courier New" w:cs="Courier New"/>
                <w:b/>
                <w:bCs/>
                <w:color w:val="000000"/>
                <w:sz w:val="20"/>
                <w:szCs w:val="20"/>
                <w:highlight w:val="white"/>
              </w:rPr>
              <w:tab/>
            </w:r>
            <w:r w:rsidRPr="00A776CC">
              <w:rPr>
                <w:rFonts w:ascii="Courier New" w:hAnsi="Courier New" w:cs="Courier New"/>
                <w:b/>
                <w:bCs/>
                <w:color w:val="000000"/>
                <w:sz w:val="20"/>
                <w:szCs w:val="20"/>
                <w:highlight w:val="white"/>
              </w:rPr>
              <w:tab/>
            </w:r>
            <w:r w:rsidRPr="00A776CC">
              <w:rPr>
                <w:rFonts w:ascii="Courier New" w:hAnsi="Courier New" w:cs="Courier New"/>
                <w:b/>
                <w:bCs/>
                <w:color w:val="000000"/>
                <w:sz w:val="20"/>
                <w:szCs w:val="20"/>
                <w:highlight w:val="white"/>
              </w:rPr>
              <w:tab/>
            </w:r>
            <w:r w:rsidRPr="00A776CC">
              <w:rPr>
                <w:rFonts w:ascii="Courier New" w:hAnsi="Courier New" w:cs="Courier New"/>
                <w:b/>
                <w:color w:val="0000FF"/>
                <w:sz w:val="20"/>
                <w:szCs w:val="20"/>
                <w:highlight w:val="white"/>
              </w:rPr>
              <w:t>&lt;NS_CROSS_IMPS_POINTS&gt;</w:t>
            </w:r>
            <w:r w:rsidRPr="00A776CC">
              <w:rPr>
                <w:rFonts w:ascii="Courier New" w:hAnsi="Courier New" w:cs="Courier New"/>
                <w:b/>
                <w:bCs/>
                <w:color w:val="000000"/>
                <w:sz w:val="20"/>
                <w:szCs w:val="20"/>
                <w:highlight w:val="white"/>
              </w:rPr>
              <w:t>6.33</w:t>
            </w:r>
            <w:r w:rsidRPr="00A776CC">
              <w:rPr>
                <w:rFonts w:ascii="Courier New" w:hAnsi="Courier New" w:cs="Courier New"/>
                <w:b/>
                <w:color w:val="0000FF"/>
                <w:sz w:val="20"/>
                <w:szCs w:val="20"/>
                <w:highlight w:val="white"/>
              </w:rPr>
              <w:t>&lt;/NS_CROSS_IMPS_POINTS&gt;</w:t>
            </w:r>
          </w:p>
          <w:p w14:paraId="570794CA" w14:textId="77777777" w:rsidR="00A776CC" w:rsidRPr="00A776CC" w:rsidRDefault="00A776CC" w:rsidP="00A776CC">
            <w:pPr>
              <w:autoSpaceDE w:val="0"/>
              <w:autoSpaceDN w:val="0"/>
              <w:adjustRightInd w:val="0"/>
              <w:rPr>
                <w:rFonts w:ascii="Courier New" w:hAnsi="Courier New" w:cs="Courier New"/>
                <w:b/>
                <w:bCs/>
                <w:color w:val="000000"/>
                <w:sz w:val="20"/>
                <w:szCs w:val="20"/>
                <w:highlight w:val="white"/>
              </w:rPr>
            </w:pPr>
            <w:r w:rsidRPr="00A776CC">
              <w:rPr>
                <w:rFonts w:ascii="Courier New" w:hAnsi="Courier New" w:cs="Courier New"/>
                <w:b/>
                <w:bCs/>
                <w:color w:val="000000"/>
                <w:sz w:val="20"/>
                <w:szCs w:val="20"/>
                <w:highlight w:val="white"/>
              </w:rPr>
              <w:tab/>
            </w:r>
            <w:r w:rsidRPr="00A776CC">
              <w:rPr>
                <w:rFonts w:ascii="Courier New" w:hAnsi="Courier New" w:cs="Courier New"/>
                <w:b/>
                <w:bCs/>
                <w:color w:val="000000"/>
                <w:sz w:val="20"/>
                <w:szCs w:val="20"/>
                <w:highlight w:val="white"/>
              </w:rPr>
              <w:tab/>
            </w:r>
            <w:r w:rsidRPr="00A776CC">
              <w:rPr>
                <w:rFonts w:ascii="Courier New" w:hAnsi="Courier New" w:cs="Courier New"/>
                <w:b/>
                <w:bCs/>
                <w:color w:val="000000"/>
                <w:sz w:val="20"/>
                <w:szCs w:val="20"/>
                <w:highlight w:val="white"/>
              </w:rPr>
              <w:tab/>
            </w:r>
            <w:r w:rsidRPr="00A776CC">
              <w:rPr>
                <w:rFonts w:ascii="Courier New" w:hAnsi="Courier New" w:cs="Courier New"/>
                <w:b/>
                <w:color w:val="0000FF"/>
                <w:sz w:val="20"/>
                <w:szCs w:val="20"/>
                <w:highlight w:val="white"/>
              </w:rPr>
              <w:t>&lt;EW_CROSS_IMPS_POINTS&gt;</w:t>
            </w:r>
            <w:r w:rsidRPr="00A776CC">
              <w:rPr>
                <w:rFonts w:ascii="Courier New" w:hAnsi="Courier New" w:cs="Courier New"/>
                <w:b/>
                <w:bCs/>
                <w:color w:val="000000"/>
                <w:sz w:val="20"/>
                <w:szCs w:val="20"/>
                <w:highlight w:val="white"/>
              </w:rPr>
              <w:t>-6.33</w:t>
            </w:r>
            <w:r w:rsidRPr="00A776CC">
              <w:rPr>
                <w:rFonts w:ascii="Courier New" w:hAnsi="Courier New" w:cs="Courier New"/>
                <w:b/>
                <w:color w:val="0000FF"/>
                <w:sz w:val="20"/>
                <w:szCs w:val="20"/>
                <w:highlight w:val="white"/>
              </w:rPr>
              <w:t>&lt;/EW_CROSS_IMPS_POINTS&gt;</w:t>
            </w:r>
          </w:p>
          <w:p w14:paraId="58E3F6DA"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&lt;/TRAVELLER_LINE&gt;</w:t>
            </w:r>
            <w:r>
              <w:rPr>
                <w:rFonts w:ascii="Courier New" w:hAnsi="Courier New" w:cs="Courier New"/>
                <w:b/>
                <w:bCs/>
                <w:color w:val="000000"/>
                <w:sz w:val="20"/>
                <w:szCs w:val="20"/>
                <w:highlight w:val="white"/>
              </w:rPr>
              <w:t xml:space="preserve"> </w:t>
            </w:r>
          </w:p>
          <w:p w14:paraId="3C81F17F"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&lt;TRAVELLER_LINE&gt;</w:t>
            </w:r>
            <w:r>
              <w:rPr>
                <w:rFonts w:ascii="Courier New" w:hAnsi="Courier New" w:cs="Courier New"/>
                <w:b/>
                <w:bCs/>
                <w:color w:val="000000"/>
                <w:sz w:val="20"/>
                <w:szCs w:val="20"/>
                <w:highlight w:val="white"/>
              </w:rPr>
              <w:t xml:space="preserve"> </w:t>
            </w:r>
          </w:p>
          <w:p w14:paraId="601A68FB"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&lt;DIRECTION&gt;</w:t>
            </w:r>
            <w:r>
              <w:rPr>
                <w:rFonts w:ascii="Courier New" w:hAnsi="Courier New" w:cs="Courier New"/>
                <w:b/>
                <w:bCs/>
                <w:color w:val="000000"/>
                <w:sz w:val="20"/>
                <w:szCs w:val="20"/>
                <w:highlight w:val="white"/>
              </w:rPr>
              <w:t>EW</w:t>
            </w:r>
            <w:r>
              <w:rPr>
                <w:rFonts w:ascii="Courier New" w:hAnsi="Courier New" w:cs="Courier New"/>
                <w:color w:val="0000FF"/>
                <w:sz w:val="20"/>
                <w:szCs w:val="20"/>
                <w:highlight w:val="white"/>
              </w:rPr>
              <w:t>&lt;/DIRECTION&gt;</w:t>
            </w:r>
            <w:r>
              <w:rPr>
                <w:rFonts w:ascii="Courier New" w:hAnsi="Courier New" w:cs="Courier New"/>
                <w:b/>
                <w:bCs/>
                <w:color w:val="000000"/>
                <w:sz w:val="20"/>
                <w:szCs w:val="20"/>
                <w:highlight w:val="white"/>
              </w:rPr>
              <w:t xml:space="preserve"> </w:t>
            </w:r>
          </w:p>
          <w:p w14:paraId="703A48D6" w14:textId="77777777" w:rsidR="00A776CC" w:rsidRPr="00A776CC" w:rsidRDefault="00A776CC" w:rsidP="00A776CC">
            <w:pPr>
              <w:autoSpaceDE w:val="0"/>
              <w:autoSpaceDN w:val="0"/>
              <w:adjustRightInd w:val="0"/>
              <w:rPr>
                <w:rFonts w:ascii="Courier New" w:hAnsi="Courier New" w:cs="Courier New"/>
                <w:b/>
                <w:bCs/>
                <w:color w:val="000000"/>
                <w:sz w:val="20"/>
                <w:szCs w:val="20"/>
                <w:highlight w:val="white"/>
              </w:rPr>
            </w:pPr>
            <w:r w:rsidRPr="00A776CC">
              <w:rPr>
                <w:rFonts w:ascii="Courier New" w:hAnsi="Courier New" w:cs="Courier New"/>
                <w:b/>
                <w:bCs/>
                <w:color w:val="000000"/>
                <w:sz w:val="20"/>
                <w:szCs w:val="20"/>
                <w:highlight w:val="white"/>
              </w:rPr>
              <w:tab/>
            </w:r>
            <w:r w:rsidRPr="00A776CC">
              <w:rPr>
                <w:rFonts w:ascii="Courier New" w:hAnsi="Courier New" w:cs="Courier New"/>
                <w:b/>
                <w:bCs/>
                <w:color w:val="000000"/>
                <w:sz w:val="20"/>
                <w:szCs w:val="20"/>
                <w:highlight w:val="white"/>
              </w:rPr>
              <w:tab/>
            </w:r>
            <w:r w:rsidRPr="00A776CC">
              <w:rPr>
                <w:rFonts w:ascii="Courier New" w:hAnsi="Courier New" w:cs="Courier New"/>
                <w:b/>
                <w:bCs/>
                <w:color w:val="000000"/>
                <w:sz w:val="20"/>
                <w:szCs w:val="20"/>
                <w:highlight w:val="white"/>
              </w:rPr>
              <w:tab/>
            </w:r>
            <w:r w:rsidRPr="00A776CC">
              <w:rPr>
                <w:rFonts w:ascii="Courier New" w:hAnsi="Courier New" w:cs="Courier New"/>
                <w:b/>
                <w:color w:val="0000FF"/>
                <w:sz w:val="20"/>
                <w:szCs w:val="20"/>
                <w:highlight w:val="white"/>
              </w:rPr>
              <w:t>&lt;NS_PAIR_NUMBER&gt;</w:t>
            </w:r>
            <w:r w:rsidRPr="00A776CC">
              <w:rPr>
                <w:rFonts w:ascii="Courier New" w:hAnsi="Courier New" w:cs="Courier New"/>
                <w:b/>
                <w:bCs/>
                <w:color w:val="000000"/>
                <w:sz w:val="20"/>
                <w:szCs w:val="20"/>
                <w:highlight w:val="white"/>
              </w:rPr>
              <w:t>2A</w:t>
            </w:r>
            <w:r w:rsidRPr="00A776CC">
              <w:rPr>
                <w:rFonts w:ascii="Courier New" w:hAnsi="Courier New" w:cs="Courier New"/>
                <w:b/>
                <w:color w:val="0000FF"/>
                <w:sz w:val="20"/>
                <w:szCs w:val="20"/>
                <w:highlight w:val="white"/>
              </w:rPr>
              <w:t>&lt;/NS_PAIR_NUMBER&gt;</w:t>
            </w:r>
          </w:p>
          <w:p w14:paraId="070929EA" w14:textId="77777777" w:rsidR="00A776CC" w:rsidRPr="00A776CC" w:rsidRDefault="00A776CC" w:rsidP="00A776CC">
            <w:pPr>
              <w:autoSpaceDE w:val="0"/>
              <w:autoSpaceDN w:val="0"/>
              <w:adjustRightInd w:val="0"/>
              <w:rPr>
                <w:rFonts w:ascii="Courier New" w:hAnsi="Courier New" w:cs="Courier New"/>
                <w:b/>
                <w:bCs/>
                <w:color w:val="000000"/>
                <w:sz w:val="20"/>
                <w:szCs w:val="20"/>
                <w:highlight w:val="white"/>
              </w:rPr>
            </w:pPr>
            <w:r w:rsidRPr="00A776CC">
              <w:rPr>
                <w:rFonts w:ascii="Courier New" w:hAnsi="Courier New" w:cs="Courier New"/>
                <w:b/>
                <w:bCs/>
                <w:color w:val="000000"/>
                <w:sz w:val="20"/>
                <w:szCs w:val="20"/>
                <w:highlight w:val="white"/>
              </w:rPr>
              <w:tab/>
            </w:r>
            <w:r w:rsidRPr="00A776CC">
              <w:rPr>
                <w:rFonts w:ascii="Courier New" w:hAnsi="Courier New" w:cs="Courier New"/>
                <w:b/>
                <w:bCs/>
                <w:color w:val="000000"/>
                <w:sz w:val="20"/>
                <w:szCs w:val="20"/>
                <w:highlight w:val="white"/>
              </w:rPr>
              <w:tab/>
            </w:r>
            <w:r w:rsidRPr="00A776CC">
              <w:rPr>
                <w:rFonts w:ascii="Courier New" w:hAnsi="Courier New" w:cs="Courier New"/>
                <w:b/>
                <w:bCs/>
                <w:color w:val="000000"/>
                <w:sz w:val="20"/>
                <w:szCs w:val="20"/>
                <w:highlight w:val="white"/>
              </w:rPr>
              <w:tab/>
            </w:r>
            <w:r w:rsidRPr="00A776CC">
              <w:rPr>
                <w:rFonts w:ascii="Courier New" w:hAnsi="Courier New" w:cs="Courier New"/>
                <w:b/>
                <w:color w:val="0000FF"/>
                <w:sz w:val="20"/>
                <w:szCs w:val="20"/>
                <w:highlight w:val="white"/>
              </w:rPr>
              <w:t>&lt;EW_PAIR_NUMBER&gt;</w:t>
            </w:r>
            <w:r w:rsidRPr="00A776CC">
              <w:rPr>
                <w:rFonts w:ascii="Courier New" w:hAnsi="Courier New" w:cs="Courier New"/>
                <w:b/>
                <w:bCs/>
                <w:color w:val="000000"/>
                <w:sz w:val="20"/>
                <w:szCs w:val="20"/>
                <w:highlight w:val="white"/>
              </w:rPr>
              <w:t>11B</w:t>
            </w:r>
            <w:r w:rsidRPr="00A776CC">
              <w:rPr>
                <w:rFonts w:ascii="Courier New" w:hAnsi="Courier New" w:cs="Courier New"/>
                <w:b/>
                <w:color w:val="0000FF"/>
                <w:sz w:val="20"/>
                <w:szCs w:val="20"/>
                <w:highlight w:val="white"/>
              </w:rPr>
              <w:t>&lt;/EW_PAIR_NUMBER&gt;</w:t>
            </w:r>
          </w:p>
          <w:p w14:paraId="0599A657"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&lt;CONTRACT&gt;</w:t>
            </w:r>
            <w:r>
              <w:rPr>
                <w:rFonts w:ascii="Courier New" w:hAnsi="Courier New" w:cs="Courier New"/>
                <w:b/>
                <w:bCs/>
                <w:color w:val="000000"/>
                <w:sz w:val="20"/>
                <w:szCs w:val="20"/>
                <w:highlight w:val="white"/>
              </w:rPr>
              <w:t>4H</w:t>
            </w:r>
            <w:r>
              <w:rPr>
                <w:rFonts w:ascii="Courier New" w:hAnsi="Courier New" w:cs="Courier New"/>
                <w:color w:val="0000FF"/>
                <w:sz w:val="20"/>
                <w:szCs w:val="20"/>
                <w:highlight w:val="white"/>
              </w:rPr>
              <w:t>&lt;/CONTRACT&gt;</w:t>
            </w:r>
            <w:r>
              <w:rPr>
                <w:rFonts w:ascii="Courier New" w:hAnsi="Courier New" w:cs="Courier New"/>
                <w:b/>
                <w:bCs/>
                <w:color w:val="000000"/>
                <w:sz w:val="20"/>
                <w:szCs w:val="20"/>
                <w:highlight w:val="white"/>
              </w:rPr>
              <w:t xml:space="preserve"> </w:t>
            </w:r>
          </w:p>
          <w:p w14:paraId="728F1126"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&lt;PLAYED_BY&gt;</w:t>
            </w:r>
            <w:r>
              <w:rPr>
                <w:rFonts w:ascii="Courier New" w:hAnsi="Courier New" w:cs="Courier New"/>
                <w:b/>
                <w:bCs/>
                <w:color w:val="000000"/>
                <w:sz w:val="20"/>
                <w:szCs w:val="20"/>
                <w:highlight w:val="white"/>
              </w:rPr>
              <w:t>S</w:t>
            </w:r>
            <w:r>
              <w:rPr>
                <w:rFonts w:ascii="Courier New" w:hAnsi="Courier New" w:cs="Courier New"/>
                <w:color w:val="0000FF"/>
                <w:sz w:val="20"/>
                <w:szCs w:val="20"/>
                <w:highlight w:val="white"/>
              </w:rPr>
              <w:t>&lt;/PLAYED_BY&gt;</w:t>
            </w:r>
            <w:r>
              <w:rPr>
                <w:rFonts w:ascii="Courier New" w:hAnsi="Courier New" w:cs="Courier New"/>
                <w:b/>
                <w:bCs/>
                <w:color w:val="000000"/>
                <w:sz w:val="20"/>
                <w:szCs w:val="20"/>
                <w:highlight w:val="white"/>
              </w:rPr>
              <w:t xml:space="preserve"> </w:t>
            </w:r>
          </w:p>
          <w:p w14:paraId="7591CBD3"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&lt;LEAD&gt;</w:t>
            </w:r>
            <w:r>
              <w:rPr>
                <w:rFonts w:ascii="Courier New" w:hAnsi="Courier New" w:cs="Courier New"/>
                <w:b/>
                <w:bCs/>
                <w:color w:val="000000"/>
                <w:sz w:val="20"/>
                <w:szCs w:val="20"/>
                <w:highlight w:val="white"/>
              </w:rPr>
              <w:t>AD</w:t>
            </w:r>
            <w:r>
              <w:rPr>
                <w:rFonts w:ascii="Courier New" w:hAnsi="Courier New" w:cs="Courier New"/>
                <w:color w:val="0000FF"/>
                <w:sz w:val="20"/>
                <w:szCs w:val="20"/>
                <w:highlight w:val="white"/>
              </w:rPr>
              <w:t>&lt;/LEAD&gt;</w:t>
            </w:r>
            <w:r>
              <w:rPr>
                <w:rFonts w:ascii="Courier New" w:hAnsi="Courier New" w:cs="Courier New"/>
                <w:b/>
                <w:bCs/>
                <w:color w:val="000000"/>
                <w:sz w:val="20"/>
                <w:szCs w:val="20"/>
                <w:highlight w:val="white"/>
              </w:rPr>
              <w:t xml:space="preserve"> </w:t>
            </w:r>
          </w:p>
          <w:p w14:paraId="75454294"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&lt;TRICKS&gt;</w:t>
            </w:r>
            <w:r>
              <w:rPr>
                <w:rFonts w:ascii="Courier New" w:hAnsi="Courier New" w:cs="Courier New"/>
                <w:b/>
                <w:bCs/>
                <w:color w:val="000000"/>
                <w:sz w:val="20"/>
                <w:szCs w:val="20"/>
                <w:highlight w:val="white"/>
              </w:rPr>
              <w:t>9</w:t>
            </w:r>
            <w:r>
              <w:rPr>
                <w:rFonts w:ascii="Courier New" w:hAnsi="Courier New" w:cs="Courier New"/>
                <w:color w:val="0000FF"/>
                <w:sz w:val="20"/>
                <w:szCs w:val="20"/>
                <w:highlight w:val="white"/>
              </w:rPr>
              <w:t>&lt;/TRICKS&gt;</w:t>
            </w:r>
            <w:r>
              <w:rPr>
                <w:rFonts w:ascii="Courier New" w:hAnsi="Courier New" w:cs="Courier New"/>
                <w:b/>
                <w:bCs/>
                <w:color w:val="000000"/>
                <w:sz w:val="20"/>
                <w:szCs w:val="20"/>
                <w:highlight w:val="white"/>
              </w:rPr>
              <w:t xml:space="preserve"> </w:t>
            </w:r>
          </w:p>
          <w:p w14:paraId="7D181B60"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&lt;SCORE&gt;</w:t>
            </w:r>
            <w:r>
              <w:rPr>
                <w:rFonts w:ascii="Courier New" w:hAnsi="Courier New" w:cs="Courier New"/>
                <w:b/>
                <w:bCs/>
                <w:color w:val="000000"/>
                <w:sz w:val="20"/>
                <w:szCs w:val="20"/>
                <w:highlight w:val="white"/>
              </w:rPr>
              <w:t>-50</w:t>
            </w:r>
            <w:r>
              <w:rPr>
                <w:rFonts w:ascii="Courier New" w:hAnsi="Courier New" w:cs="Courier New"/>
                <w:color w:val="0000FF"/>
                <w:sz w:val="20"/>
                <w:szCs w:val="20"/>
                <w:highlight w:val="white"/>
              </w:rPr>
              <w:t>&lt;/SCORE&gt;</w:t>
            </w:r>
            <w:r>
              <w:rPr>
                <w:rFonts w:ascii="Courier New" w:hAnsi="Courier New" w:cs="Courier New"/>
                <w:b/>
                <w:bCs/>
                <w:color w:val="000000"/>
                <w:sz w:val="20"/>
                <w:szCs w:val="20"/>
                <w:highlight w:val="white"/>
              </w:rPr>
              <w:t xml:space="preserve"> </w:t>
            </w:r>
          </w:p>
          <w:p w14:paraId="20DF3C92" w14:textId="77777777" w:rsidR="00A776CC" w:rsidRPr="00A776CC" w:rsidRDefault="00A776CC" w:rsidP="00A776CC">
            <w:pPr>
              <w:autoSpaceDE w:val="0"/>
              <w:autoSpaceDN w:val="0"/>
              <w:adjustRightInd w:val="0"/>
              <w:rPr>
                <w:rFonts w:ascii="Courier New" w:hAnsi="Courier New" w:cs="Courier New"/>
                <w:b/>
                <w:bCs/>
                <w:color w:val="000000"/>
                <w:sz w:val="20"/>
                <w:szCs w:val="20"/>
                <w:highlight w:val="white"/>
              </w:rPr>
            </w:pPr>
            <w:r w:rsidRPr="00A776CC">
              <w:rPr>
                <w:rFonts w:ascii="Courier New" w:hAnsi="Courier New" w:cs="Courier New"/>
                <w:b/>
                <w:bCs/>
                <w:color w:val="000000"/>
                <w:sz w:val="20"/>
                <w:szCs w:val="20"/>
                <w:highlight w:val="white"/>
              </w:rPr>
              <w:tab/>
            </w:r>
            <w:r w:rsidRPr="00A776CC">
              <w:rPr>
                <w:rFonts w:ascii="Courier New" w:hAnsi="Courier New" w:cs="Courier New"/>
                <w:b/>
                <w:bCs/>
                <w:color w:val="000000"/>
                <w:sz w:val="20"/>
                <w:szCs w:val="20"/>
                <w:highlight w:val="white"/>
              </w:rPr>
              <w:tab/>
            </w:r>
            <w:r w:rsidRPr="00A776CC">
              <w:rPr>
                <w:rFonts w:ascii="Courier New" w:hAnsi="Courier New" w:cs="Courier New"/>
                <w:b/>
                <w:bCs/>
                <w:color w:val="000000"/>
                <w:sz w:val="20"/>
                <w:szCs w:val="20"/>
                <w:highlight w:val="white"/>
              </w:rPr>
              <w:tab/>
            </w:r>
            <w:r w:rsidRPr="00A776CC">
              <w:rPr>
                <w:rFonts w:ascii="Courier New" w:hAnsi="Courier New" w:cs="Courier New"/>
                <w:b/>
                <w:color w:val="0000FF"/>
                <w:sz w:val="20"/>
                <w:szCs w:val="20"/>
                <w:highlight w:val="white"/>
              </w:rPr>
              <w:t>&lt;NS_CROSS_IMPS_POINTS&gt;</w:t>
            </w:r>
            <w:r w:rsidRPr="00A776CC">
              <w:rPr>
                <w:rFonts w:ascii="Courier New" w:hAnsi="Courier New" w:cs="Courier New"/>
                <w:b/>
                <w:bCs/>
                <w:color w:val="000000"/>
                <w:sz w:val="20"/>
                <w:szCs w:val="20"/>
                <w:highlight w:val="white"/>
              </w:rPr>
              <w:t>-3</w:t>
            </w:r>
            <w:r w:rsidRPr="00A776CC">
              <w:rPr>
                <w:rFonts w:ascii="Courier New" w:hAnsi="Courier New" w:cs="Courier New"/>
                <w:b/>
                <w:color w:val="0000FF"/>
                <w:sz w:val="20"/>
                <w:szCs w:val="20"/>
                <w:highlight w:val="white"/>
              </w:rPr>
              <w:t>&lt;/NS_CROSS_IMPS_POINTS&gt;</w:t>
            </w:r>
          </w:p>
          <w:p w14:paraId="2F2368E8" w14:textId="77777777" w:rsidR="00A776CC" w:rsidRPr="00A776CC" w:rsidRDefault="00A776CC" w:rsidP="00A776CC">
            <w:pPr>
              <w:autoSpaceDE w:val="0"/>
              <w:autoSpaceDN w:val="0"/>
              <w:adjustRightInd w:val="0"/>
              <w:rPr>
                <w:rFonts w:ascii="Courier New" w:hAnsi="Courier New" w:cs="Courier New"/>
                <w:b/>
                <w:bCs/>
                <w:color w:val="000000"/>
                <w:sz w:val="20"/>
                <w:szCs w:val="20"/>
                <w:highlight w:val="white"/>
              </w:rPr>
            </w:pPr>
            <w:r w:rsidRPr="00A776CC">
              <w:rPr>
                <w:rFonts w:ascii="Courier New" w:hAnsi="Courier New" w:cs="Courier New"/>
                <w:b/>
                <w:bCs/>
                <w:color w:val="000000"/>
                <w:sz w:val="20"/>
                <w:szCs w:val="20"/>
                <w:highlight w:val="white"/>
              </w:rPr>
              <w:tab/>
            </w:r>
            <w:r w:rsidRPr="00A776CC">
              <w:rPr>
                <w:rFonts w:ascii="Courier New" w:hAnsi="Courier New" w:cs="Courier New"/>
                <w:b/>
                <w:bCs/>
                <w:color w:val="000000"/>
                <w:sz w:val="20"/>
                <w:szCs w:val="20"/>
                <w:highlight w:val="white"/>
              </w:rPr>
              <w:tab/>
            </w:r>
            <w:r w:rsidRPr="00A776CC">
              <w:rPr>
                <w:rFonts w:ascii="Courier New" w:hAnsi="Courier New" w:cs="Courier New"/>
                <w:b/>
                <w:bCs/>
                <w:color w:val="000000"/>
                <w:sz w:val="20"/>
                <w:szCs w:val="20"/>
                <w:highlight w:val="white"/>
              </w:rPr>
              <w:tab/>
            </w:r>
            <w:r w:rsidRPr="00A776CC">
              <w:rPr>
                <w:rFonts w:ascii="Courier New" w:hAnsi="Courier New" w:cs="Courier New"/>
                <w:b/>
                <w:color w:val="0000FF"/>
                <w:sz w:val="20"/>
                <w:szCs w:val="20"/>
                <w:highlight w:val="white"/>
              </w:rPr>
              <w:t>&lt;EW_CROSS_IMPS_POINTS&gt;</w:t>
            </w:r>
            <w:r w:rsidRPr="00A776CC">
              <w:rPr>
                <w:rFonts w:ascii="Courier New" w:hAnsi="Courier New" w:cs="Courier New"/>
                <w:b/>
                <w:bCs/>
                <w:color w:val="000000"/>
                <w:sz w:val="20"/>
                <w:szCs w:val="20"/>
                <w:highlight w:val="white"/>
              </w:rPr>
              <w:t>3</w:t>
            </w:r>
            <w:r w:rsidRPr="00A776CC">
              <w:rPr>
                <w:rFonts w:ascii="Courier New" w:hAnsi="Courier New" w:cs="Courier New"/>
                <w:b/>
                <w:color w:val="0000FF"/>
                <w:sz w:val="20"/>
                <w:szCs w:val="20"/>
                <w:highlight w:val="white"/>
              </w:rPr>
              <w:t>&lt;/EW_CROSS_IMPS_POINTS&gt;</w:t>
            </w:r>
          </w:p>
          <w:p w14:paraId="7C7C6B23"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&lt;/TRAVELLER_LINE&gt;</w:t>
            </w:r>
            <w:r>
              <w:rPr>
                <w:rFonts w:ascii="Courier New" w:hAnsi="Courier New" w:cs="Courier New"/>
                <w:b/>
                <w:bCs/>
                <w:color w:val="000000"/>
                <w:sz w:val="20"/>
                <w:szCs w:val="20"/>
                <w:highlight w:val="white"/>
              </w:rPr>
              <w:t xml:space="preserve"> </w:t>
            </w:r>
          </w:p>
          <w:p w14:paraId="4C271C45"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&lt;/BOARD&gt;</w:t>
            </w:r>
            <w:r>
              <w:rPr>
                <w:rFonts w:ascii="Courier New" w:hAnsi="Courier New" w:cs="Courier New"/>
                <w:b/>
                <w:bCs/>
                <w:color w:val="000000"/>
                <w:sz w:val="20"/>
                <w:szCs w:val="20"/>
                <w:highlight w:val="white"/>
              </w:rPr>
              <w:t xml:space="preserve"> </w:t>
            </w:r>
          </w:p>
          <w:p w14:paraId="137454F7"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r>
            <w:r>
              <w:rPr>
                <w:rFonts w:ascii="Courier New" w:hAnsi="Courier New" w:cs="Courier New"/>
                <w:color w:val="0000FF"/>
                <w:sz w:val="20"/>
                <w:szCs w:val="20"/>
                <w:highlight w:val="white"/>
              </w:rPr>
              <w:t>&lt;BOARD&gt;</w:t>
            </w:r>
            <w:r>
              <w:rPr>
                <w:rFonts w:ascii="Courier New" w:hAnsi="Courier New" w:cs="Courier New"/>
                <w:b/>
                <w:bCs/>
                <w:color w:val="000000"/>
                <w:sz w:val="20"/>
                <w:szCs w:val="20"/>
                <w:highlight w:val="white"/>
              </w:rPr>
              <w:t xml:space="preserve"> ... board data for each board in the match ... </w:t>
            </w:r>
            <w:r>
              <w:rPr>
                <w:rFonts w:ascii="Courier New" w:hAnsi="Courier New" w:cs="Courier New"/>
                <w:color w:val="0000FF"/>
                <w:sz w:val="20"/>
                <w:szCs w:val="20"/>
                <w:highlight w:val="white"/>
              </w:rPr>
              <w:t>&lt;/BOARD&gt;</w:t>
            </w:r>
            <w:r>
              <w:rPr>
                <w:rFonts w:ascii="Courier New" w:hAnsi="Courier New" w:cs="Courier New"/>
                <w:b/>
                <w:bCs/>
                <w:color w:val="000000"/>
                <w:sz w:val="20"/>
                <w:szCs w:val="20"/>
                <w:highlight w:val="white"/>
              </w:rPr>
              <w:t xml:space="preserve"> </w:t>
            </w:r>
          </w:p>
          <w:p w14:paraId="70EC4FA9"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t xml:space="preserve">... </w:t>
            </w:r>
          </w:p>
          <w:p w14:paraId="34B8EE9F" w14:textId="77777777" w:rsidR="00A776CC" w:rsidRDefault="00A776CC" w:rsidP="00A776CC">
            <w:pPr>
              <w:autoSpaceDE w:val="0"/>
              <w:autoSpaceDN w:val="0"/>
              <w:adjustRightInd w:val="0"/>
              <w:rPr>
                <w:rFonts w:ascii="Courier New" w:hAnsi="Courier New" w:cs="Courier New"/>
                <w:b/>
                <w:bCs/>
                <w:color w:val="000000"/>
                <w:sz w:val="20"/>
                <w:szCs w:val="20"/>
                <w:highlight w:val="white"/>
              </w:rPr>
            </w:pPr>
            <w:r>
              <w:rPr>
                <w:rFonts w:ascii="Courier New" w:hAnsi="Courier New" w:cs="Courier New"/>
                <w:color w:val="0000FF"/>
                <w:sz w:val="20"/>
                <w:szCs w:val="20"/>
                <w:highlight w:val="white"/>
              </w:rPr>
              <w:t>&lt;/MATCH&gt;</w:t>
            </w:r>
          </w:p>
          <w:p w14:paraId="35A716B7" w14:textId="77777777" w:rsidR="00A776CC" w:rsidRDefault="00A776CC" w:rsidP="00B35135">
            <w:pPr>
              <w:pStyle w:val="BodyText"/>
              <w:ind w:left="0"/>
            </w:pPr>
          </w:p>
        </w:tc>
      </w:tr>
    </w:tbl>
    <w:p w14:paraId="55EF0D98" w14:textId="77777777" w:rsidR="0067078F" w:rsidRDefault="009C7C91" w:rsidP="00520F2B">
      <w:pPr>
        <w:pStyle w:val="Heading3"/>
      </w:pPr>
      <w:bookmarkStart w:id="1033" w:name="_Toc108168672"/>
      <w:bookmarkStart w:id="1034" w:name="_Toc502744849"/>
      <w:r>
        <w:t>Teams MATCH child elements</w:t>
      </w:r>
      <w:bookmarkEnd w:id="1033"/>
      <w:bookmarkEnd w:id="1034"/>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2"/>
        <w:gridCol w:w="2453"/>
        <w:gridCol w:w="1125"/>
        <w:gridCol w:w="3240"/>
      </w:tblGrid>
      <w:tr w:rsidR="009C7C91" w14:paraId="5D1A7057" w14:textId="77777777" w:rsidTr="00325DEC">
        <w:tc>
          <w:tcPr>
            <w:tcW w:w="2542" w:type="dxa"/>
            <w:shd w:val="clear" w:color="auto" w:fill="9FC5E8"/>
            <w:tcMar>
              <w:top w:w="100" w:type="dxa"/>
              <w:left w:w="100" w:type="dxa"/>
              <w:bottom w:w="100" w:type="dxa"/>
              <w:right w:w="100" w:type="dxa"/>
            </w:tcMar>
          </w:tcPr>
          <w:p w14:paraId="4EE95ABB" w14:textId="77777777" w:rsidR="009C7C91" w:rsidRDefault="009C7C91" w:rsidP="009C7C91">
            <w:r>
              <w:rPr>
                <w:b/>
                <w:sz w:val="18"/>
              </w:rPr>
              <w:t>Element name</w:t>
            </w:r>
          </w:p>
        </w:tc>
        <w:tc>
          <w:tcPr>
            <w:tcW w:w="2453" w:type="dxa"/>
            <w:shd w:val="clear" w:color="auto" w:fill="9FC5E8"/>
            <w:tcMar>
              <w:top w:w="100" w:type="dxa"/>
              <w:left w:w="100" w:type="dxa"/>
              <w:bottom w:w="100" w:type="dxa"/>
              <w:right w:w="100" w:type="dxa"/>
            </w:tcMar>
          </w:tcPr>
          <w:p w14:paraId="694AA1F4" w14:textId="77777777" w:rsidR="009C7C91" w:rsidRDefault="009C7C91" w:rsidP="009C7C91">
            <w:r>
              <w:rPr>
                <w:b/>
                <w:sz w:val="18"/>
              </w:rPr>
              <w:t>Element description</w:t>
            </w:r>
          </w:p>
        </w:tc>
        <w:tc>
          <w:tcPr>
            <w:tcW w:w="1125" w:type="dxa"/>
            <w:shd w:val="clear" w:color="auto" w:fill="9FC5E8"/>
            <w:tcMar>
              <w:top w:w="100" w:type="dxa"/>
              <w:left w:w="100" w:type="dxa"/>
              <w:bottom w:w="100" w:type="dxa"/>
              <w:right w:w="100" w:type="dxa"/>
            </w:tcMar>
          </w:tcPr>
          <w:p w14:paraId="6F340EAA" w14:textId="77777777" w:rsidR="009C7C91" w:rsidRDefault="009C7C91" w:rsidP="009C7C91">
            <w:r>
              <w:rPr>
                <w:b/>
                <w:sz w:val="18"/>
              </w:rPr>
              <w:t>Required?</w:t>
            </w:r>
          </w:p>
        </w:tc>
        <w:tc>
          <w:tcPr>
            <w:tcW w:w="3240" w:type="dxa"/>
            <w:shd w:val="clear" w:color="auto" w:fill="9FC5E8"/>
            <w:tcMar>
              <w:top w:w="100" w:type="dxa"/>
              <w:left w:w="100" w:type="dxa"/>
              <w:bottom w:w="100" w:type="dxa"/>
              <w:right w:w="100" w:type="dxa"/>
            </w:tcMar>
          </w:tcPr>
          <w:p w14:paraId="3B2387B8" w14:textId="77777777" w:rsidR="009C7C91" w:rsidRDefault="009C7C91" w:rsidP="009C7C91">
            <w:r>
              <w:rPr>
                <w:b/>
                <w:sz w:val="18"/>
              </w:rPr>
              <w:t>Allowed values / comment</w:t>
            </w:r>
          </w:p>
        </w:tc>
      </w:tr>
      <w:tr w:rsidR="009C7C91" w14:paraId="0F936901" w14:textId="77777777" w:rsidTr="00325DEC">
        <w:tc>
          <w:tcPr>
            <w:tcW w:w="2542" w:type="dxa"/>
            <w:tcMar>
              <w:top w:w="100" w:type="dxa"/>
              <w:left w:w="100" w:type="dxa"/>
              <w:bottom w:w="100" w:type="dxa"/>
              <w:right w:w="100" w:type="dxa"/>
            </w:tcMar>
          </w:tcPr>
          <w:p w14:paraId="5A5492EB" w14:textId="77777777" w:rsidR="009C7C91" w:rsidRDefault="009C7C91" w:rsidP="009C7C91">
            <w:r>
              <w:rPr>
                <w:sz w:val="18"/>
              </w:rPr>
              <w:t>ROUND_NUMBER</w:t>
            </w:r>
          </w:p>
        </w:tc>
        <w:tc>
          <w:tcPr>
            <w:tcW w:w="2453" w:type="dxa"/>
            <w:tcMar>
              <w:top w:w="100" w:type="dxa"/>
              <w:left w:w="100" w:type="dxa"/>
              <w:bottom w:w="100" w:type="dxa"/>
              <w:right w:w="100" w:type="dxa"/>
            </w:tcMar>
          </w:tcPr>
          <w:p w14:paraId="79952EFD" w14:textId="77777777" w:rsidR="009C7C91" w:rsidRDefault="009C7C91" w:rsidP="00A42707">
            <w:r>
              <w:rPr>
                <w:sz w:val="18"/>
              </w:rPr>
              <w:t>The round during which th</w:t>
            </w:r>
            <w:r w:rsidR="00A42707">
              <w:rPr>
                <w:sz w:val="18"/>
              </w:rPr>
              <w:t xml:space="preserve">is match was played, </w:t>
            </w:r>
            <w:r w:rsidR="00A42707" w:rsidRPr="00A42707">
              <w:rPr>
                <w:sz w:val="18"/>
              </w:rPr>
              <w:t>if appropriate</w:t>
            </w:r>
            <w:r w:rsidR="00A42707">
              <w:rPr>
                <w:sz w:val="18"/>
              </w:rPr>
              <w:t>. In Multiple Teams events, matches are usually not played within a round.</w:t>
            </w:r>
          </w:p>
        </w:tc>
        <w:tc>
          <w:tcPr>
            <w:tcW w:w="1125" w:type="dxa"/>
            <w:tcMar>
              <w:top w:w="100" w:type="dxa"/>
              <w:left w:w="100" w:type="dxa"/>
              <w:bottom w:w="100" w:type="dxa"/>
              <w:right w:w="100" w:type="dxa"/>
            </w:tcMar>
          </w:tcPr>
          <w:p w14:paraId="6B389625" w14:textId="77777777" w:rsidR="009C7C91" w:rsidRDefault="009C7C91" w:rsidP="009C7C91">
            <w:r>
              <w:rPr>
                <w:sz w:val="18"/>
              </w:rPr>
              <w:t>No, but useful</w:t>
            </w:r>
          </w:p>
        </w:tc>
        <w:tc>
          <w:tcPr>
            <w:tcW w:w="3240" w:type="dxa"/>
            <w:tcMar>
              <w:top w:w="100" w:type="dxa"/>
              <w:left w:w="100" w:type="dxa"/>
              <w:bottom w:w="100" w:type="dxa"/>
              <w:right w:w="100" w:type="dxa"/>
            </w:tcMar>
          </w:tcPr>
          <w:p w14:paraId="74E4FB8E" w14:textId="77777777" w:rsidR="009C7C91" w:rsidRDefault="009C7C91" w:rsidP="003570E5">
            <w:pPr>
              <w:jc w:val="both"/>
            </w:pPr>
            <w:r>
              <w:rPr>
                <w:sz w:val="18"/>
              </w:rPr>
              <w:t>Number</w:t>
            </w:r>
            <w:r w:rsidR="003570E5">
              <w:rPr>
                <w:sz w:val="18"/>
              </w:rPr>
              <w:t xml:space="preserve">. </w:t>
            </w:r>
            <w:r w:rsidR="003570E5" w:rsidRPr="003570E5">
              <w:rPr>
                <w:sz w:val="18"/>
              </w:rPr>
              <w:t>Note that in Swiss Teams short triples, you have to allow for a team playing two matches with the same round number.</w:t>
            </w:r>
          </w:p>
        </w:tc>
      </w:tr>
      <w:tr w:rsidR="009C7C91" w14:paraId="188A0699" w14:textId="77777777" w:rsidTr="00325DEC">
        <w:tc>
          <w:tcPr>
            <w:tcW w:w="2542" w:type="dxa"/>
            <w:tcMar>
              <w:top w:w="100" w:type="dxa"/>
              <w:left w:w="100" w:type="dxa"/>
              <w:bottom w:w="100" w:type="dxa"/>
              <w:right w:w="100" w:type="dxa"/>
            </w:tcMar>
          </w:tcPr>
          <w:p w14:paraId="25300CED" w14:textId="77777777" w:rsidR="009C7C91" w:rsidRPr="009C7C91" w:rsidRDefault="009C7C91" w:rsidP="009C7C91">
            <w:pPr>
              <w:rPr>
                <w:sz w:val="18"/>
              </w:rPr>
            </w:pPr>
            <w:r w:rsidRPr="009C7C91">
              <w:rPr>
                <w:sz w:val="18"/>
              </w:rPr>
              <w:t>START_BOARD_NUMBER</w:t>
            </w:r>
          </w:p>
        </w:tc>
        <w:tc>
          <w:tcPr>
            <w:tcW w:w="2453" w:type="dxa"/>
            <w:tcMar>
              <w:top w:w="100" w:type="dxa"/>
              <w:left w:w="100" w:type="dxa"/>
              <w:bottom w:w="100" w:type="dxa"/>
              <w:right w:w="100" w:type="dxa"/>
            </w:tcMar>
          </w:tcPr>
          <w:p w14:paraId="3F6CB777" w14:textId="77777777" w:rsidR="009C7C91" w:rsidRPr="009C7C91" w:rsidRDefault="009C7C91" w:rsidP="009C7C91">
            <w:pPr>
              <w:rPr>
                <w:sz w:val="18"/>
              </w:rPr>
            </w:pPr>
            <w:r w:rsidRPr="009C7C91">
              <w:rPr>
                <w:sz w:val="18"/>
              </w:rPr>
              <w:t>The lowest numbered board played in this match.</w:t>
            </w:r>
          </w:p>
        </w:tc>
        <w:tc>
          <w:tcPr>
            <w:tcW w:w="1125" w:type="dxa"/>
            <w:tcMar>
              <w:top w:w="100" w:type="dxa"/>
              <w:left w:w="100" w:type="dxa"/>
              <w:bottom w:w="100" w:type="dxa"/>
              <w:right w:w="100" w:type="dxa"/>
            </w:tcMar>
          </w:tcPr>
          <w:p w14:paraId="48C72220" w14:textId="77777777" w:rsidR="009C7C91" w:rsidRPr="009C7C91" w:rsidRDefault="009C7C91" w:rsidP="009C7C91">
            <w:pPr>
              <w:rPr>
                <w:sz w:val="18"/>
              </w:rPr>
            </w:pPr>
            <w:r w:rsidRPr="009C7C91">
              <w:rPr>
                <w:sz w:val="18"/>
              </w:rPr>
              <w:t>No</w:t>
            </w:r>
          </w:p>
        </w:tc>
        <w:tc>
          <w:tcPr>
            <w:tcW w:w="3240" w:type="dxa"/>
            <w:tcMar>
              <w:top w:w="100" w:type="dxa"/>
              <w:left w:w="100" w:type="dxa"/>
              <w:bottom w:w="100" w:type="dxa"/>
              <w:right w:w="100" w:type="dxa"/>
            </w:tcMar>
          </w:tcPr>
          <w:p w14:paraId="1A7513EC" w14:textId="77777777" w:rsidR="009C7C91" w:rsidRPr="009C7C91" w:rsidRDefault="00325DEC" w:rsidP="009C7C91">
            <w:pPr>
              <w:rPr>
                <w:sz w:val="18"/>
              </w:rPr>
            </w:pPr>
            <w:r>
              <w:rPr>
                <w:sz w:val="18"/>
              </w:rPr>
              <w:t>Number</w:t>
            </w:r>
          </w:p>
        </w:tc>
      </w:tr>
      <w:tr w:rsidR="009C7C91" w14:paraId="22370D55" w14:textId="77777777" w:rsidTr="00325DEC">
        <w:tc>
          <w:tcPr>
            <w:tcW w:w="2542" w:type="dxa"/>
            <w:tcMar>
              <w:top w:w="100" w:type="dxa"/>
              <w:left w:w="100" w:type="dxa"/>
              <w:bottom w:w="100" w:type="dxa"/>
              <w:right w:w="100" w:type="dxa"/>
            </w:tcMar>
          </w:tcPr>
          <w:p w14:paraId="022BE876" w14:textId="77777777" w:rsidR="009C7C91" w:rsidRPr="009C7C91" w:rsidRDefault="009C7C91" w:rsidP="009C7C91">
            <w:pPr>
              <w:rPr>
                <w:sz w:val="18"/>
              </w:rPr>
            </w:pPr>
            <w:r w:rsidRPr="009C7C91">
              <w:rPr>
                <w:sz w:val="18"/>
              </w:rPr>
              <w:lastRenderedPageBreak/>
              <w:t>END_BOARD_NUMBER</w:t>
            </w:r>
          </w:p>
        </w:tc>
        <w:tc>
          <w:tcPr>
            <w:tcW w:w="2453" w:type="dxa"/>
            <w:tcMar>
              <w:top w:w="100" w:type="dxa"/>
              <w:left w:w="100" w:type="dxa"/>
              <w:bottom w:w="100" w:type="dxa"/>
              <w:right w:w="100" w:type="dxa"/>
            </w:tcMar>
          </w:tcPr>
          <w:p w14:paraId="6981B847" w14:textId="77777777" w:rsidR="009C7C91" w:rsidRPr="009C7C91" w:rsidRDefault="009C7C91" w:rsidP="009C7C91">
            <w:pPr>
              <w:rPr>
                <w:sz w:val="18"/>
              </w:rPr>
            </w:pPr>
            <w:r w:rsidRPr="009C7C91">
              <w:rPr>
                <w:sz w:val="18"/>
              </w:rPr>
              <w:t>The highest numbered board played in this match.</w:t>
            </w:r>
          </w:p>
        </w:tc>
        <w:tc>
          <w:tcPr>
            <w:tcW w:w="1125" w:type="dxa"/>
            <w:tcMar>
              <w:top w:w="100" w:type="dxa"/>
              <w:left w:w="100" w:type="dxa"/>
              <w:bottom w:w="100" w:type="dxa"/>
              <w:right w:w="100" w:type="dxa"/>
            </w:tcMar>
          </w:tcPr>
          <w:p w14:paraId="30876B97" w14:textId="77777777" w:rsidR="009C7C91" w:rsidRPr="009C7C91" w:rsidRDefault="009C7C91" w:rsidP="009C7C91">
            <w:pPr>
              <w:rPr>
                <w:sz w:val="18"/>
              </w:rPr>
            </w:pPr>
            <w:r w:rsidRPr="009C7C91">
              <w:rPr>
                <w:sz w:val="18"/>
              </w:rPr>
              <w:t>No</w:t>
            </w:r>
          </w:p>
        </w:tc>
        <w:tc>
          <w:tcPr>
            <w:tcW w:w="3240" w:type="dxa"/>
            <w:tcMar>
              <w:top w:w="100" w:type="dxa"/>
              <w:left w:w="100" w:type="dxa"/>
              <w:bottom w:w="100" w:type="dxa"/>
              <w:right w:w="100" w:type="dxa"/>
            </w:tcMar>
          </w:tcPr>
          <w:p w14:paraId="56374AA2" w14:textId="77777777" w:rsidR="009C7C91" w:rsidRPr="009C7C91" w:rsidRDefault="00325DEC" w:rsidP="009C7C91">
            <w:pPr>
              <w:rPr>
                <w:sz w:val="18"/>
              </w:rPr>
            </w:pPr>
            <w:r>
              <w:rPr>
                <w:sz w:val="18"/>
              </w:rPr>
              <w:t>Number</w:t>
            </w:r>
          </w:p>
        </w:tc>
      </w:tr>
      <w:tr w:rsidR="009C7C91" w14:paraId="5E504B53" w14:textId="77777777" w:rsidTr="00325DEC">
        <w:tc>
          <w:tcPr>
            <w:tcW w:w="2542" w:type="dxa"/>
            <w:tcMar>
              <w:top w:w="100" w:type="dxa"/>
              <w:left w:w="100" w:type="dxa"/>
              <w:bottom w:w="100" w:type="dxa"/>
              <w:right w:w="100" w:type="dxa"/>
            </w:tcMar>
          </w:tcPr>
          <w:p w14:paraId="35073F9C" w14:textId="77777777" w:rsidR="009C7C91" w:rsidRPr="009C7C91" w:rsidRDefault="009C7C91" w:rsidP="009C7C91">
            <w:pPr>
              <w:rPr>
                <w:sz w:val="18"/>
              </w:rPr>
            </w:pPr>
            <w:r>
              <w:rPr>
                <w:sz w:val="18"/>
              </w:rPr>
              <w:t>TEAM</w:t>
            </w:r>
          </w:p>
        </w:tc>
        <w:tc>
          <w:tcPr>
            <w:tcW w:w="2453" w:type="dxa"/>
            <w:tcMar>
              <w:top w:w="100" w:type="dxa"/>
              <w:left w:w="100" w:type="dxa"/>
              <w:bottom w:w="100" w:type="dxa"/>
              <w:right w:w="100" w:type="dxa"/>
            </w:tcMar>
          </w:tcPr>
          <w:p w14:paraId="72201351" w14:textId="77777777" w:rsidR="009C7C91" w:rsidRPr="009C7C91" w:rsidRDefault="009C7C91" w:rsidP="009C7C91">
            <w:pPr>
              <w:rPr>
                <w:sz w:val="18"/>
              </w:rPr>
            </w:pPr>
            <w:r>
              <w:rPr>
                <w:sz w:val="18"/>
              </w:rPr>
              <w:t>The team from whose viewpoint the match is reported</w:t>
            </w:r>
          </w:p>
        </w:tc>
        <w:tc>
          <w:tcPr>
            <w:tcW w:w="1125" w:type="dxa"/>
            <w:tcMar>
              <w:top w:w="100" w:type="dxa"/>
              <w:left w:w="100" w:type="dxa"/>
              <w:bottom w:w="100" w:type="dxa"/>
              <w:right w:w="100" w:type="dxa"/>
            </w:tcMar>
          </w:tcPr>
          <w:p w14:paraId="53920DD9" w14:textId="77777777" w:rsidR="009C7C91" w:rsidRPr="009C7C91" w:rsidRDefault="009C7C91" w:rsidP="009C7C91">
            <w:pPr>
              <w:rPr>
                <w:sz w:val="18"/>
              </w:rPr>
            </w:pPr>
            <w:r>
              <w:rPr>
                <w:sz w:val="18"/>
              </w:rPr>
              <w:t>Yes</w:t>
            </w:r>
          </w:p>
        </w:tc>
        <w:tc>
          <w:tcPr>
            <w:tcW w:w="3240" w:type="dxa"/>
            <w:tcMar>
              <w:top w:w="100" w:type="dxa"/>
              <w:left w:w="100" w:type="dxa"/>
              <w:bottom w:w="100" w:type="dxa"/>
              <w:right w:w="100" w:type="dxa"/>
            </w:tcMar>
          </w:tcPr>
          <w:p w14:paraId="252A2EC0" w14:textId="77777777" w:rsidR="009C7C91" w:rsidRPr="009C7C91" w:rsidRDefault="009C7C91" w:rsidP="00325DEC">
            <w:pPr>
              <w:rPr>
                <w:sz w:val="18"/>
              </w:rPr>
            </w:pPr>
            <w:r>
              <w:rPr>
                <w:sz w:val="18"/>
              </w:rPr>
              <w:t xml:space="preserve">A </w:t>
            </w:r>
            <w:r w:rsidR="00325DEC">
              <w:rPr>
                <w:sz w:val="18"/>
              </w:rPr>
              <w:t xml:space="preserve">Team id which </w:t>
            </w:r>
            <w:r w:rsidRPr="009C7C91">
              <w:rPr>
                <w:sz w:val="18"/>
              </w:rPr>
              <w:t xml:space="preserve">corresponds to a unique </w:t>
            </w:r>
            <w:r w:rsidR="00325DEC">
              <w:rPr>
                <w:sz w:val="18"/>
              </w:rPr>
              <w:t>team</w:t>
            </w:r>
            <w:r w:rsidRPr="009C7C91">
              <w:rPr>
                <w:sz w:val="18"/>
              </w:rPr>
              <w:t xml:space="preserve"> in the PARTICIPANTS element.</w:t>
            </w:r>
          </w:p>
        </w:tc>
      </w:tr>
      <w:tr w:rsidR="00325DEC" w14:paraId="7181277C" w14:textId="77777777" w:rsidTr="00325DEC">
        <w:tc>
          <w:tcPr>
            <w:tcW w:w="2542" w:type="dxa"/>
            <w:tcMar>
              <w:top w:w="100" w:type="dxa"/>
              <w:left w:w="100" w:type="dxa"/>
              <w:bottom w:w="100" w:type="dxa"/>
              <w:right w:w="100" w:type="dxa"/>
            </w:tcMar>
          </w:tcPr>
          <w:p w14:paraId="52952BC0" w14:textId="77777777" w:rsidR="00325DEC" w:rsidRDefault="00325DEC" w:rsidP="00325DEC">
            <w:pPr>
              <w:rPr>
                <w:ins w:id="1035" w:author="USEBIO committee" w:date="2022-07-18T11:16:00Z"/>
                <w:sz w:val="18"/>
              </w:rPr>
            </w:pPr>
            <w:r>
              <w:rPr>
                <w:sz w:val="18"/>
              </w:rPr>
              <w:t>OPPOSING_TEAM</w:t>
            </w:r>
          </w:p>
          <w:p w14:paraId="4966853F" w14:textId="6802CBD0" w:rsidR="00631D61" w:rsidRPr="003B3ABA" w:rsidRDefault="00631D61" w:rsidP="00325DEC">
            <w:pPr>
              <w:rPr>
                <w:b/>
                <w:bCs/>
              </w:rPr>
            </w:pPr>
            <w:ins w:id="1036" w:author="USEBIO committee" w:date="2022-07-18T11:16:00Z">
              <w:r w:rsidRPr="005F3910">
                <w:rPr>
                  <w:b/>
                  <w:bCs/>
                  <w:sz w:val="18"/>
                </w:rPr>
                <w:t>Updated in USEBIO 1.4</w:t>
              </w:r>
            </w:ins>
          </w:p>
        </w:tc>
        <w:tc>
          <w:tcPr>
            <w:tcW w:w="2453" w:type="dxa"/>
            <w:tcMar>
              <w:top w:w="100" w:type="dxa"/>
              <w:left w:w="100" w:type="dxa"/>
              <w:bottom w:w="100" w:type="dxa"/>
              <w:right w:w="100" w:type="dxa"/>
            </w:tcMar>
          </w:tcPr>
          <w:p w14:paraId="7D129068" w14:textId="77777777" w:rsidR="00325DEC" w:rsidRDefault="00325DEC" w:rsidP="00325DEC">
            <w:pPr>
              <w:jc w:val="both"/>
            </w:pPr>
            <w:r>
              <w:rPr>
                <w:sz w:val="18"/>
              </w:rPr>
              <w:t>The team ID for the opposing pair in this match.</w:t>
            </w:r>
          </w:p>
        </w:tc>
        <w:tc>
          <w:tcPr>
            <w:tcW w:w="1125" w:type="dxa"/>
            <w:tcMar>
              <w:top w:w="100" w:type="dxa"/>
              <w:left w:w="100" w:type="dxa"/>
              <w:bottom w:w="100" w:type="dxa"/>
              <w:right w:w="100" w:type="dxa"/>
            </w:tcMar>
          </w:tcPr>
          <w:p w14:paraId="4C3AF3C5" w14:textId="77777777" w:rsidR="00325DEC" w:rsidRDefault="00325DEC" w:rsidP="00325DEC">
            <w:r>
              <w:rPr>
                <w:sz w:val="18"/>
              </w:rPr>
              <w:t>Yes</w:t>
            </w:r>
          </w:p>
        </w:tc>
        <w:tc>
          <w:tcPr>
            <w:tcW w:w="3240" w:type="dxa"/>
            <w:tcMar>
              <w:top w:w="100" w:type="dxa"/>
              <w:left w:w="100" w:type="dxa"/>
              <w:bottom w:w="100" w:type="dxa"/>
              <w:right w:w="100" w:type="dxa"/>
            </w:tcMar>
          </w:tcPr>
          <w:p w14:paraId="42A552BC" w14:textId="73B25342" w:rsidR="00325DEC" w:rsidRDefault="00631D61" w:rsidP="00325DEC">
            <w:pPr>
              <w:rPr>
                <w:ins w:id="1037" w:author="USEBIO committee" w:date="2022-07-18T11:16:00Z"/>
                <w:sz w:val="18"/>
              </w:rPr>
            </w:pPr>
            <w:ins w:id="1038" w:author="USEBIO committee" w:date="2022-07-18T11:16:00Z">
              <w:r>
                <w:rPr>
                  <w:sz w:val="18"/>
                </w:rPr>
                <w:t>Either NONE or</w:t>
              </w:r>
            </w:ins>
            <w:r>
              <w:rPr>
                <w:sz w:val="18"/>
              </w:rPr>
              <w:t xml:space="preserve"> </w:t>
            </w:r>
            <w:r w:rsidR="00325DEC">
              <w:rPr>
                <w:sz w:val="18"/>
              </w:rPr>
              <w:t xml:space="preserve">Team id which </w:t>
            </w:r>
            <w:r w:rsidR="00325DEC" w:rsidRPr="009C7C91">
              <w:rPr>
                <w:sz w:val="18"/>
              </w:rPr>
              <w:t xml:space="preserve">corresponds to a unique </w:t>
            </w:r>
            <w:r w:rsidR="00325DEC">
              <w:rPr>
                <w:sz w:val="18"/>
              </w:rPr>
              <w:t>team</w:t>
            </w:r>
            <w:r w:rsidR="00325DEC" w:rsidRPr="009C7C91">
              <w:rPr>
                <w:sz w:val="18"/>
              </w:rPr>
              <w:t xml:space="preserve"> in the PARTICIPANTS element.</w:t>
            </w:r>
          </w:p>
          <w:p w14:paraId="0CA6AE80" w14:textId="5103E2E2" w:rsidR="00631D61" w:rsidRPr="009C7C91" w:rsidRDefault="00631D61" w:rsidP="00325DEC">
            <w:pPr>
              <w:rPr>
                <w:sz w:val="18"/>
              </w:rPr>
            </w:pPr>
            <w:ins w:id="1039" w:author="USEBIO committee" w:date="2022-07-18T11:16:00Z">
              <w:r w:rsidRPr="00631D61">
                <w:rPr>
                  <w:sz w:val="18"/>
                </w:rPr>
                <w:t>NONE is used when a team has a bye in a round and is assigned a default match score.</w:t>
              </w:r>
            </w:ins>
          </w:p>
        </w:tc>
      </w:tr>
      <w:tr w:rsidR="00C229C7" w14:paraId="75DF131F" w14:textId="77777777" w:rsidTr="00325DEC">
        <w:tc>
          <w:tcPr>
            <w:tcW w:w="2542" w:type="dxa"/>
            <w:tcMar>
              <w:top w:w="100" w:type="dxa"/>
              <w:left w:w="100" w:type="dxa"/>
              <w:bottom w:w="100" w:type="dxa"/>
              <w:right w:w="100" w:type="dxa"/>
            </w:tcMar>
          </w:tcPr>
          <w:p w14:paraId="6CCFD7E8" w14:textId="77777777" w:rsidR="00C229C7" w:rsidRDefault="00C229C7" w:rsidP="00325DEC">
            <w:pPr>
              <w:rPr>
                <w:sz w:val="18"/>
              </w:rPr>
            </w:pPr>
            <w:r>
              <w:rPr>
                <w:sz w:val="18"/>
              </w:rPr>
              <w:t>SITOUT</w:t>
            </w:r>
          </w:p>
          <w:p w14:paraId="0AFB32DA" w14:textId="7C9AD464" w:rsidR="000444FC" w:rsidRDefault="000444FC" w:rsidP="00325DEC">
            <w:pPr>
              <w:rPr>
                <w:sz w:val="18"/>
              </w:rPr>
            </w:pPr>
            <w:r w:rsidRPr="00FB70AA">
              <w:rPr>
                <w:b/>
                <w:sz w:val="18"/>
              </w:rPr>
              <w:t>New in USEBIO 1.</w:t>
            </w:r>
            <w:r>
              <w:rPr>
                <w:b/>
                <w:sz w:val="18"/>
              </w:rPr>
              <w:t>3</w:t>
            </w:r>
          </w:p>
        </w:tc>
        <w:tc>
          <w:tcPr>
            <w:tcW w:w="2453" w:type="dxa"/>
            <w:tcMar>
              <w:top w:w="100" w:type="dxa"/>
              <w:left w:w="100" w:type="dxa"/>
              <w:bottom w:w="100" w:type="dxa"/>
              <w:right w:w="100" w:type="dxa"/>
            </w:tcMar>
          </w:tcPr>
          <w:p w14:paraId="61DA8D2A" w14:textId="3819AE78" w:rsidR="00C229C7" w:rsidRDefault="00C229C7" w:rsidP="00C229C7">
            <w:pPr>
              <w:jc w:val="both"/>
              <w:rPr>
                <w:sz w:val="18"/>
              </w:rPr>
            </w:pPr>
            <w:r>
              <w:rPr>
                <w:sz w:val="18"/>
              </w:rPr>
              <w:t>A player of either team who is not playing in this match. There may be multiple SITOUT</w:t>
            </w:r>
            <w:r w:rsidR="00BE5F73">
              <w:rPr>
                <w:sz w:val="18"/>
              </w:rPr>
              <w:t xml:space="preserve"> </w:t>
            </w:r>
            <w:r>
              <w:rPr>
                <w:sz w:val="18"/>
              </w:rPr>
              <w:t>elements in a MATCH element. See section 3.3.4 for details.</w:t>
            </w:r>
          </w:p>
        </w:tc>
        <w:tc>
          <w:tcPr>
            <w:tcW w:w="1125" w:type="dxa"/>
            <w:tcMar>
              <w:top w:w="100" w:type="dxa"/>
              <w:left w:w="100" w:type="dxa"/>
              <w:bottom w:w="100" w:type="dxa"/>
              <w:right w:w="100" w:type="dxa"/>
            </w:tcMar>
          </w:tcPr>
          <w:p w14:paraId="18667866" w14:textId="33720A2F" w:rsidR="00C229C7" w:rsidRDefault="00C229C7" w:rsidP="00325DEC">
            <w:pPr>
              <w:rPr>
                <w:sz w:val="18"/>
              </w:rPr>
            </w:pPr>
            <w:r>
              <w:rPr>
                <w:sz w:val="18"/>
              </w:rPr>
              <w:t>No</w:t>
            </w:r>
          </w:p>
        </w:tc>
        <w:tc>
          <w:tcPr>
            <w:tcW w:w="3240" w:type="dxa"/>
            <w:tcMar>
              <w:top w:w="100" w:type="dxa"/>
              <w:left w:w="100" w:type="dxa"/>
              <w:bottom w:w="100" w:type="dxa"/>
              <w:right w:w="100" w:type="dxa"/>
            </w:tcMar>
          </w:tcPr>
          <w:p w14:paraId="2E25A95D" w14:textId="08285D24" w:rsidR="00C229C7" w:rsidRDefault="00C229C7" w:rsidP="00325DEC">
            <w:pPr>
              <w:rPr>
                <w:sz w:val="18"/>
              </w:rPr>
            </w:pPr>
            <w:r>
              <w:rPr>
                <w:sz w:val="18"/>
              </w:rPr>
              <w:t>Player number</w:t>
            </w:r>
          </w:p>
        </w:tc>
      </w:tr>
      <w:tr w:rsidR="00325DEC" w14:paraId="1CA4B383" w14:textId="77777777" w:rsidTr="00325DEC">
        <w:tc>
          <w:tcPr>
            <w:tcW w:w="2542" w:type="dxa"/>
            <w:tcMar>
              <w:top w:w="100" w:type="dxa"/>
              <w:left w:w="100" w:type="dxa"/>
              <w:bottom w:w="100" w:type="dxa"/>
              <w:right w:w="100" w:type="dxa"/>
            </w:tcMar>
          </w:tcPr>
          <w:p w14:paraId="02D4A8BA" w14:textId="77777777" w:rsidR="000F4BF6" w:rsidRDefault="000F4BF6" w:rsidP="00325DEC">
            <w:pPr>
              <w:rPr>
                <w:sz w:val="18"/>
              </w:rPr>
            </w:pPr>
            <w:r>
              <w:rPr>
                <w:sz w:val="18"/>
              </w:rPr>
              <w:t>TEAM_SCORE</w:t>
            </w:r>
          </w:p>
          <w:p w14:paraId="3359919B" w14:textId="77777777" w:rsidR="00325DEC" w:rsidRDefault="000F4BF6" w:rsidP="00325DEC">
            <w:r>
              <w:rPr>
                <w:sz w:val="18"/>
              </w:rPr>
              <w:t xml:space="preserve">(or </w:t>
            </w:r>
            <w:r w:rsidR="00325DEC">
              <w:rPr>
                <w:sz w:val="18"/>
              </w:rPr>
              <w:t>SCORE</w:t>
            </w:r>
            <w:r w:rsidR="00B47767">
              <w:rPr>
                <w:sz w:val="18"/>
              </w:rPr>
              <w:t>,</w:t>
            </w:r>
            <w:r>
              <w:rPr>
                <w:sz w:val="18"/>
              </w:rPr>
              <w:t xml:space="preserve"> for compatibility with USEBIO 1.1)</w:t>
            </w:r>
          </w:p>
        </w:tc>
        <w:tc>
          <w:tcPr>
            <w:tcW w:w="2453" w:type="dxa"/>
            <w:tcMar>
              <w:top w:w="100" w:type="dxa"/>
              <w:left w:w="100" w:type="dxa"/>
              <w:bottom w:w="100" w:type="dxa"/>
              <w:right w:w="100" w:type="dxa"/>
            </w:tcMar>
          </w:tcPr>
          <w:p w14:paraId="0E33BD55" w14:textId="77777777" w:rsidR="00325DEC" w:rsidRDefault="00325DEC" w:rsidP="00325DEC">
            <w:pPr>
              <w:jc w:val="both"/>
            </w:pPr>
            <w:r>
              <w:rPr>
                <w:sz w:val="18"/>
              </w:rPr>
              <w:t xml:space="preserve">The score awarded to the primary team for this match. </w:t>
            </w:r>
          </w:p>
        </w:tc>
        <w:tc>
          <w:tcPr>
            <w:tcW w:w="1125" w:type="dxa"/>
            <w:tcMar>
              <w:top w:w="100" w:type="dxa"/>
              <w:left w:w="100" w:type="dxa"/>
              <w:bottom w:w="100" w:type="dxa"/>
              <w:right w:w="100" w:type="dxa"/>
            </w:tcMar>
          </w:tcPr>
          <w:p w14:paraId="71F31E13" w14:textId="77777777" w:rsidR="00325DEC" w:rsidRDefault="00325DEC" w:rsidP="00325DEC">
            <w:r>
              <w:rPr>
                <w:sz w:val="18"/>
              </w:rPr>
              <w:t>Yes</w:t>
            </w:r>
          </w:p>
        </w:tc>
        <w:tc>
          <w:tcPr>
            <w:tcW w:w="3240" w:type="dxa"/>
            <w:tcMar>
              <w:top w:w="100" w:type="dxa"/>
              <w:left w:w="100" w:type="dxa"/>
              <w:bottom w:w="100" w:type="dxa"/>
              <w:right w:w="100" w:type="dxa"/>
            </w:tcMar>
          </w:tcPr>
          <w:p w14:paraId="16D5A196" w14:textId="360A19E4" w:rsidR="00325DEC" w:rsidRDefault="000F4BF6" w:rsidP="000F4BF6">
            <w:pPr>
              <w:jc w:val="both"/>
            </w:pPr>
            <w:r>
              <w:rPr>
                <w:sz w:val="18"/>
              </w:rPr>
              <w:t xml:space="preserve">This will be </w:t>
            </w:r>
            <w:r w:rsidR="00325DEC">
              <w:rPr>
                <w:sz w:val="18"/>
              </w:rPr>
              <w:t xml:space="preserve">according to the </w:t>
            </w:r>
            <w:r>
              <w:rPr>
                <w:sz w:val="18"/>
              </w:rPr>
              <w:t>MATCH_</w:t>
            </w:r>
            <w:r w:rsidR="00325DEC">
              <w:rPr>
                <w:sz w:val="18"/>
              </w:rPr>
              <w:t>SCORING_METHOD specified for the event.</w:t>
            </w:r>
            <w:ins w:id="1040" w:author="USEBIO committee" w:date="2022-07-18T11:16:00Z">
              <w:r w:rsidR="00631D61" w:rsidRPr="00631D61">
                <w:t xml:space="preserve"> </w:t>
              </w:r>
              <w:r w:rsidR="00631D61" w:rsidRPr="00631D61">
                <w:rPr>
                  <w:sz w:val="18"/>
                </w:rPr>
                <w:t>Note that USEBIO does not support explicit recording of match level adjustments to the match score. It is assumed that these will have been included in the reported match score, or will be reported as an overall adjustment.</w:t>
              </w:r>
            </w:ins>
          </w:p>
        </w:tc>
      </w:tr>
      <w:tr w:rsidR="000F4BF6" w14:paraId="27BC91D3" w14:textId="77777777" w:rsidTr="00325DEC">
        <w:tc>
          <w:tcPr>
            <w:tcW w:w="2542" w:type="dxa"/>
            <w:tcMar>
              <w:top w:w="100" w:type="dxa"/>
              <w:left w:w="100" w:type="dxa"/>
              <w:bottom w:w="100" w:type="dxa"/>
              <w:right w:w="100" w:type="dxa"/>
            </w:tcMar>
          </w:tcPr>
          <w:p w14:paraId="5EBAC740" w14:textId="77777777" w:rsidR="000F4BF6" w:rsidRDefault="000F4BF6" w:rsidP="000F4BF6">
            <w:pPr>
              <w:rPr>
                <w:ins w:id="1041" w:author="USEBIO committee" w:date="2022-07-18T11:16:00Z"/>
                <w:sz w:val="18"/>
              </w:rPr>
            </w:pPr>
            <w:r>
              <w:rPr>
                <w:sz w:val="18"/>
              </w:rPr>
              <w:t>OPPOSING_TEAM_SCORE</w:t>
            </w:r>
          </w:p>
          <w:p w14:paraId="75876F05" w14:textId="3E7AD7F6" w:rsidR="00631D61" w:rsidRDefault="00631D61" w:rsidP="000F4BF6">
            <w:ins w:id="1042" w:author="USEBIO committee" w:date="2022-07-18T11:16:00Z">
              <w:r w:rsidRPr="00306E91">
                <w:rPr>
                  <w:b/>
                  <w:bCs/>
                  <w:sz w:val="18"/>
                </w:rPr>
                <w:t>Updated in USEBIO 1.4</w:t>
              </w:r>
            </w:ins>
          </w:p>
        </w:tc>
        <w:tc>
          <w:tcPr>
            <w:tcW w:w="2453" w:type="dxa"/>
            <w:tcMar>
              <w:top w:w="100" w:type="dxa"/>
              <w:left w:w="100" w:type="dxa"/>
              <w:bottom w:w="100" w:type="dxa"/>
              <w:right w:w="100" w:type="dxa"/>
            </w:tcMar>
          </w:tcPr>
          <w:p w14:paraId="67BB0920" w14:textId="77777777" w:rsidR="000F4BF6" w:rsidRPr="00325DEC" w:rsidRDefault="000F4BF6" w:rsidP="000F4BF6">
            <w:pPr>
              <w:jc w:val="both"/>
              <w:rPr>
                <w:sz w:val="18"/>
              </w:rPr>
            </w:pPr>
            <w:r w:rsidRPr="00325DEC">
              <w:rPr>
                <w:sz w:val="18"/>
              </w:rPr>
              <w:t xml:space="preserve">The score awarded to the </w:t>
            </w:r>
            <w:r>
              <w:rPr>
                <w:sz w:val="18"/>
              </w:rPr>
              <w:t>opposing</w:t>
            </w:r>
            <w:r w:rsidRPr="00325DEC">
              <w:rPr>
                <w:sz w:val="18"/>
              </w:rPr>
              <w:t xml:space="preserve"> team for this match.</w:t>
            </w:r>
          </w:p>
        </w:tc>
        <w:tc>
          <w:tcPr>
            <w:tcW w:w="1125" w:type="dxa"/>
            <w:tcMar>
              <w:top w:w="100" w:type="dxa"/>
              <w:left w:w="100" w:type="dxa"/>
              <w:bottom w:w="100" w:type="dxa"/>
              <w:right w:w="100" w:type="dxa"/>
            </w:tcMar>
          </w:tcPr>
          <w:p w14:paraId="0D5A09A3" w14:textId="40E80E3E" w:rsidR="000F4BF6" w:rsidRDefault="000F4BF6" w:rsidP="000F4BF6">
            <w:r>
              <w:rPr>
                <w:sz w:val="18"/>
              </w:rPr>
              <w:t>Yes</w:t>
            </w:r>
            <w:ins w:id="1043" w:author="USEBIO committee" w:date="2022-07-18T11:16:00Z">
              <w:r w:rsidR="00631D61" w:rsidRPr="00631D61">
                <w:rPr>
                  <w:sz w:val="18"/>
                </w:rPr>
                <w:t>, unless the OPPOSING_TEAM is NONE</w:t>
              </w:r>
            </w:ins>
          </w:p>
        </w:tc>
        <w:tc>
          <w:tcPr>
            <w:tcW w:w="3240" w:type="dxa"/>
            <w:tcMar>
              <w:top w:w="100" w:type="dxa"/>
              <w:left w:w="100" w:type="dxa"/>
              <w:bottom w:w="100" w:type="dxa"/>
              <w:right w:w="100" w:type="dxa"/>
            </w:tcMar>
          </w:tcPr>
          <w:p w14:paraId="5230731A" w14:textId="77777777" w:rsidR="000F4BF6" w:rsidRDefault="000F4BF6" w:rsidP="000F4BF6">
            <w:pPr>
              <w:jc w:val="both"/>
            </w:pPr>
            <w:r>
              <w:rPr>
                <w:sz w:val="18"/>
              </w:rPr>
              <w:t>This will be according to the MATCH_SCORING_METHOD specified for the event.</w:t>
            </w:r>
          </w:p>
        </w:tc>
      </w:tr>
      <w:tr w:rsidR="00325DEC" w14:paraId="75A42240" w14:textId="77777777" w:rsidTr="00325DEC">
        <w:tc>
          <w:tcPr>
            <w:tcW w:w="2542" w:type="dxa"/>
            <w:tcMar>
              <w:top w:w="100" w:type="dxa"/>
              <w:left w:w="100" w:type="dxa"/>
              <w:bottom w:w="100" w:type="dxa"/>
              <w:right w:w="100" w:type="dxa"/>
            </w:tcMar>
          </w:tcPr>
          <w:p w14:paraId="08331C47" w14:textId="77777777" w:rsidR="00325DEC" w:rsidRDefault="00325DEC" w:rsidP="00325DEC">
            <w:pPr>
              <w:rPr>
                <w:sz w:val="18"/>
              </w:rPr>
            </w:pPr>
            <w:r>
              <w:rPr>
                <w:sz w:val="18"/>
              </w:rPr>
              <w:t>BOARD</w:t>
            </w:r>
          </w:p>
        </w:tc>
        <w:tc>
          <w:tcPr>
            <w:tcW w:w="2453" w:type="dxa"/>
            <w:tcMar>
              <w:top w:w="100" w:type="dxa"/>
              <w:left w:w="100" w:type="dxa"/>
              <w:bottom w:w="100" w:type="dxa"/>
              <w:right w:w="100" w:type="dxa"/>
            </w:tcMar>
          </w:tcPr>
          <w:p w14:paraId="2BD0945B" w14:textId="77777777" w:rsidR="00325DEC" w:rsidRDefault="00325DEC" w:rsidP="00325DEC">
            <w:pPr>
              <w:jc w:val="both"/>
            </w:pPr>
            <w:r>
              <w:rPr>
                <w:sz w:val="18"/>
              </w:rPr>
              <w:t>This contains details of specific boards played in this match. This will occur once for each board played.</w:t>
            </w:r>
          </w:p>
        </w:tc>
        <w:tc>
          <w:tcPr>
            <w:tcW w:w="1125" w:type="dxa"/>
            <w:tcMar>
              <w:top w:w="100" w:type="dxa"/>
              <w:left w:w="100" w:type="dxa"/>
              <w:bottom w:w="100" w:type="dxa"/>
              <w:right w:w="100" w:type="dxa"/>
            </w:tcMar>
          </w:tcPr>
          <w:p w14:paraId="7BD82240" w14:textId="77777777" w:rsidR="00325DEC" w:rsidRPr="001078FB" w:rsidRDefault="00325DEC" w:rsidP="00325DEC">
            <w:pPr>
              <w:rPr>
                <w:sz w:val="18"/>
                <w:szCs w:val="18"/>
              </w:rPr>
            </w:pPr>
            <w:r w:rsidRPr="001078FB">
              <w:rPr>
                <w:sz w:val="18"/>
                <w:szCs w:val="18"/>
              </w:rPr>
              <w:t>Yes</w:t>
            </w:r>
          </w:p>
        </w:tc>
        <w:tc>
          <w:tcPr>
            <w:tcW w:w="3240" w:type="dxa"/>
            <w:tcMar>
              <w:top w:w="100" w:type="dxa"/>
              <w:left w:w="100" w:type="dxa"/>
              <w:bottom w:w="100" w:type="dxa"/>
              <w:right w:w="100" w:type="dxa"/>
            </w:tcMar>
          </w:tcPr>
          <w:p w14:paraId="2DA6DE1F" w14:textId="77777777" w:rsidR="00325DEC" w:rsidRDefault="00325DEC" w:rsidP="00520F2B">
            <w:pPr>
              <w:jc w:val="both"/>
            </w:pPr>
            <w:r>
              <w:rPr>
                <w:sz w:val="18"/>
              </w:rPr>
              <w:t xml:space="preserve">The structure and format of boards (and traveller lines) is </w:t>
            </w:r>
            <w:r w:rsidR="00520F2B">
              <w:rPr>
                <w:sz w:val="18"/>
              </w:rPr>
              <w:t>similar</w:t>
            </w:r>
            <w:r>
              <w:rPr>
                <w:sz w:val="18"/>
              </w:rPr>
              <w:t xml:space="preserve"> to the format described in the “Simple results” section above. Further details are provided below.</w:t>
            </w:r>
          </w:p>
        </w:tc>
      </w:tr>
    </w:tbl>
    <w:p w14:paraId="34C2ED08" w14:textId="77777777" w:rsidR="009C7C91" w:rsidRDefault="00520F2B" w:rsidP="00520F2B">
      <w:pPr>
        <w:pStyle w:val="Heading3"/>
      </w:pPr>
      <w:bookmarkStart w:id="1044" w:name="_Toc108168673"/>
      <w:bookmarkStart w:id="1045" w:name="_Toc502744850"/>
      <w:r>
        <w:t>Teams BOARD child elements</w:t>
      </w:r>
      <w:bookmarkEnd w:id="1044"/>
      <w:bookmarkEnd w:id="1045"/>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2625"/>
        <w:gridCol w:w="1140"/>
        <w:gridCol w:w="3300"/>
      </w:tblGrid>
      <w:tr w:rsidR="00520F2B" w14:paraId="406D41EA" w14:textId="77777777" w:rsidTr="00FE01FB">
        <w:tc>
          <w:tcPr>
            <w:tcW w:w="2295" w:type="dxa"/>
            <w:shd w:val="clear" w:color="auto" w:fill="9FC5E8"/>
            <w:tcMar>
              <w:top w:w="100" w:type="dxa"/>
              <w:left w:w="100" w:type="dxa"/>
              <w:bottom w:w="100" w:type="dxa"/>
              <w:right w:w="100" w:type="dxa"/>
            </w:tcMar>
          </w:tcPr>
          <w:p w14:paraId="350C2872" w14:textId="77777777" w:rsidR="00520F2B" w:rsidRDefault="00520F2B" w:rsidP="00FE01FB">
            <w:r>
              <w:rPr>
                <w:b/>
                <w:sz w:val="18"/>
              </w:rPr>
              <w:t>Element name</w:t>
            </w:r>
          </w:p>
        </w:tc>
        <w:tc>
          <w:tcPr>
            <w:tcW w:w="2625" w:type="dxa"/>
            <w:shd w:val="clear" w:color="auto" w:fill="9FC5E8"/>
            <w:tcMar>
              <w:top w:w="100" w:type="dxa"/>
              <w:left w:w="100" w:type="dxa"/>
              <w:bottom w:w="100" w:type="dxa"/>
              <w:right w:w="100" w:type="dxa"/>
            </w:tcMar>
          </w:tcPr>
          <w:p w14:paraId="2E785D67" w14:textId="77777777" w:rsidR="00520F2B" w:rsidRDefault="00520F2B" w:rsidP="00FE01FB">
            <w:r>
              <w:rPr>
                <w:b/>
                <w:sz w:val="18"/>
              </w:rPr>
              <w:t>Element description</w:t>
            </w:r>
          </w:p>
        </w:tc>
        <w:tc>
          <w:tcPr>
            <w:tcW w:w="1140" w:type="dxa"/>
            <w:shd w:val="clear" w:color="auto" w:fill="9FC5E8"/>
            <w:tcMar>
              <w:top w:w="100" w:type="dxa"/>
              <w:left w:w="100" w:type="dxa"/>
              <w:bottom w:w="100" w:type="dxa"/>
              <w:right w:w="100" w:type="dxa"/>
            </w:tcMar>
          </w:tcPr>
          <w:p w14:paraId="5AA416E7" w14:textId="77777777" w:rsidR="00520F2B" w:rsidRDefault="00520F2B" w:rsidP="00FE01FB">
            <w:r w:rsidRPr="00DB2B10">
              <w:rPr>
                <w:b/>
                <w:sz w:val="18"/>
              </w:rPr>
              <w:t>Required?</w:t>
            </w:r>
          </w:p>
        </w:tc>
        <w:tc>
          <w:tcPr>
            <w:tcW w:w="3300" w:type="dxa"/>
            <w:shd w:val="clear" w:color="auto" w:fill="9FC5E8"/>
            <w:tcMar>
              <w:top w:w="100" w:type="dxa"/>
              <w:left w:w="100" w:type="dxa"/>
              <w:bottom w:w="100" w:type="dxa"/>
              <w:right w:w="100" w:type="dxa"/>
            </w:tcMar>
          </w:tcPr>
          <w:p w14:paraId="640F77A1" w14:textId="77777777" w:rsidR="00520F2B" w:rsidRDefault="00520F2B" w:rsidP="00FE01FB">
            <w:r>
              <w:rPr>
                <w:b/>
                <w:sz w:val="18"/>
              </w:rPr>
              <w:t>Allowed values / comment</w:t>
            </w:r>
          </w:p>
        </w:tc>
      </w:tr>
      <w:tr w:rsidR="00520F2B" w14:paraId="1C167745" w14:textId="77777777" w:rsidTr="00FE01FB">
        <w:tc>
          <w:tcPr>
            <w:tcW w:w="2295" w:type="dxa"/>
            <w:tcMar>
              <w:top w:w="100" w:type="dxa"/>
              <w:left w:w="100" w:type="dxa"/>
              <w:bottom w:w="100" w:type="dxa"/>
              <w:right w:w="100" w:type="dxa"/>
            </w:tcMar>
          </w:tcPr>
          <w:p w14:paraId="3A869376" w14:textId="77777777" w:rsidR="00520F2B" w:rsidRDefault="00520F2B" w:rsidP="00FE01FB">
            <w:r>
              <w:rPr>
                <w:sz w:val="18"/>
              </w:rPr>
              <w:t>BOARD_NUMBER</w:t>
            </w:r>
          </w:p>
        </w:tc>
        <w:tc>
          <w:tcPr>
            <w:tcW w:w="2625" w:type="dxa"/>
            <w:tcMar>
              <w:top w:w="100" w:type="dxa"/>
              <w:left w:w="100" w:type="dxa"/>
              <w:bottom w:w="100" w:type="dxa"/>
              <w:right w:w="100" w:type="dxa"/>
            </w:tcMar>
          </w:tcPr>
          <w:p w14:paraId="57D3ED75" w14:textId="77777777" w:rsidR="00520F2B" w:rsidRDefault="00520F2B" w:rsidP="007B716B">
            <w:r>
              <w:rPr>
                <w:sz w:val="18"/>
              </w:rPr>
              <w:t>This is the unique identifier for the board in this session.</w:t>
            </w:r>
          </w:p>
        </w:tc>
        <w:tc>
          <w:tcPr>
            <w:tcW w:w="1140" w:type="dxa"/>
            <w:tcMar>
              <w:top w:w="100" w:type="dxa"/>
              <w:left w:w="100" w:type="dxa"/>
              <w:bottom w:w="100" w:type="dxa"/>
              <w:right w:w="100" w:type="dxa"/>
            </w:tcMar>
          </w:tcPr>
          <w:p w14:paraId="7849884D" w14:textId="77777777" w:rsidR="00520F2B" w:rsidRDefault="00520F2B" w:rsidP="00FE01FB">
            <w:r>
              <w:rPr>
                <w:sz w:val="18"/>
              </w:rPr>
              <w:t>Yes</w:t>
            </w:r>
          </w:p>
        </w:tc>
        <w:tc>
          <w:tcPr>
            <w:tcW w:w="3300" w:type="dxa"/>
            <w:tcMar>
              <w:top w:w="100" w:type="dxa"/>
              <w:left w:w="100" w:type="dxa"/>
              <w:bottom w:w="100" w:type="dxa"/>
              <w:right w:w="100" w:type="dxa"/>
            </w:tcMar>
          </w:tcPr>
          <w:p w14:paraId="37FEFA45" w14:textId="77777777" w:rsidR="00520F2B" w:rsidRDefault="00520F2B" w:rsidP="007B716B">
            <w:pPr>
              <w:rPr>
                <w:sz w:val="18"/>
              </w:rPr>
            </w:pPr>
            <w:r>
              <w:rPr>
                <w:sz w:val="18"/>
              </w:rPr>
              <w:t>Number</w:t>
            </w:r>
          </w:p>
          <w:p w14:paraId="4BD3EC20" w14:textId="77777777" w:rsidR="00520F2B" w:rsidRDefault="00520F2B" w:rsidP="007B716B">
            <w:r>
              <w:rPr>
                <w:sz w:val="18"/>
              </w:rPr>
              <w:t>For multi session events, the board number may not be unique.  See the section on multi session events.</w:t>
            </w:r>
          </w:p>
        </w:tc>
      </w:tr>
      <w:tr w:rsidR="00520F2B" w14:paraId="2D2B75CB" w14:textId="77777777" w:rsidTr="00FE01FB">
        <w:tc>
          <w:tcPr>
            <w:tcW w:w="2295" w:type="dxa"/>
            <w:tcMar>
              <w:top w:w="100" w:type="dxa"/>
              <w:left w:w="100" w:type="dxa"/>
              <w:bottom w:w="100" w:type="dxa"/>
              <w:right w:w="100" w:type="dxa"/>
            </w:tcMar>
          </w:tcPr>
          <w:p w14:paraId="24EA5E45" w14:textId="77777777" w:rsidR="00520F2B" w:rsidRDefault="00520F2B" w:rsidP="00FE01FB">
            <w:pPr>
              <w:rPr>
                <w:sz w:val="18"/>
              </w:rPr>
            </w:pPr>
            <w:r>
              <w:rPr>
                <w:sz w:val="18"/>
              </w:rPr>
              <w:t>IMPS</w:t>
            </w:r>
          </w:p>
        </w:tc>
        <w:tc>
          <w:tcPr>
            <w:tcW w:w="2625" w:type="dxa"/>
            <w:tcMar>
              <w:top w:w="100" w:type="dxa"/>
              <w:left w:w="100" w:type="dxa"/>
              <w:bottom w:w="100" w:type="dxa"/>
              <w:right w:w="100" w:type="dxa"/>
            </w:tcMar>
          </w:tcPr>
          <w:p w14:paraId="4E2F4C7D" w14:textId="3A7D7DEA" w:rsidR="00520F2B" w:rsidRDefault="00520F2B" w:rsidP="007B716B">
            <w:pPr>
              <w:rPr>
                <w:sz w:val="18"/>
              </w:rPr>
            </w:pPr>
            <w:r>
              <w:rPr>
                <w:sz w:val="18"/>
              </w:rPr>
              <w:t>The IMPs score on this board from the viewpoint of this team, obtained by comparing the results of the two times it was played.</w:t>
            </w:r>
          </w:p>
        </w:tc>
        <w:tc>
          <w:tcPr>
            <w:tcW w:w="1140" w:type="dxa"/>
            <w:tcMar>
              <w:top w:w="100" w:type="dxa"/>
              <w:left w:w="100" w:type="dxa"/>
              <w:bottom w:w="100" w:type="dxa"/>
              <w:right w:w="100" w:type="dxa"/>
            </w:tcMar>
          </w:tcPr>
          <w:p w14:paraId="079645EF" w14:textId="77777777" w:rsidR="00520F2B" w:rsidRDefault="00520F2B" w:rsidP="00FE01FB">
            <w:pPr>
              <w:rPr>
                <w:sz w:val="18"/>
              </w:rPr>
            </w:pPr>
            <w:r>
              <w:rPr>
                <w:sz w:val="18"/>
              </w:rPr>
              <w:t>Yes</w:t>
            </w:r>
            <w:r w:rsidR="004F3152">
              <w:rPr>
                <w:sz w:val="18"/>
              </w:rPr>
              <w:t>, if board scoring is by IMPs</w:t>
            </w:r>
          </w:p>
        </w:tc>
        <w:tc>
          <w:tcPr>
            <w:tcW w:w="3300" w:type="dxa"/>
            <w:tcMar>
              <w:top w:w="100" w:type="dxa"/>
              <w:left w:w="100" w:type="dxa"/>
              <w:bottom w:w="100" w:type="dxa"/>
              <w:right w:w="100" w:type="dxa"/>
            </w:tcMar>
          </w:tcPr>
          <w:p w14:paraId="2B05923B" w14:textId="77777777" w:rsidR="00520F2B" w:rsidRDefault="00520F2B" w:rsidP="007B716B">
            <w:pPr>
              <w:rPr>
                <w:sz w:val="18"/>
              </w:rPr>
            </w:pPr>
            <w:r>
              <w:rPr>
                <w:sz w:val="18"/>
              </w:rPr>
              <w:t>Number.</w:t>
            </w:r>
          </w:p>
          <w:p w14:paraId="0FC7A1F3" w14:textId="77777777" w:rsidR="00733547" w:rsidRDefault="00520F2B" w:rsidP="007B716B">
            <w:pPr>
              <w:rPr>
                <w:sz w:val="18"/>
              </w:rPr>
            </w:pPr>
            <w:r>
              <w:rPr>
                <w:sz w:val="18"/>
              </w:rPr>
              <w:t>I</w:t>
            </w:r>
            <w:r w:rsidRPr="00520F2B">
              <w:rPr>
                <w:sz w:val="18"/>
              </w:rPr>
              <w:t>mplicitly the opposing team has the opposite score</w:t>
            </w:r>
            <w:r w:rsidR="00733547">
              <w:rPr>
                <w:sz w:val="18"/>
              </w:rPr>
              <w:t>,</w:t>
            </w:r>
            <w:r w:rsidR="00733547" w:rsidRPr="00733547">
              <w:rPr>
                <w:sz w:val="18"/>
              </w:rPr>
              <w:t xml:space="preserve"> except when non-balancing adjusted scores have been awarded</w:t>
            </w:r>
            <w:r w:rsidR="0062055A">
              <w:rPr>
                <w:sz w:val="18"/>
              </w:rPr>
              <w:t>. See note below.</w:t>
            </w:r>
          </w:p>
          <w:p w14:paraId="789CA9CF" w14:textId="77777777" w:rsidR="00520F2B" w:rsidRDefault="00520F2B" w:rsidP="007B716B">
            <w:pPr>
              <w:rPr>
                <w:sz w:val="18"/>
              </w:rPr>
            </w:pPr>
            <w:r>
              <w:rPr>
                <w:sz w:val="18"/>
              </w:rPr>
              <w:t>(In future Teams events with more players will be supported</w:t>
            </w:r>
            <w:r w:rsidR="00522228">
              <w:rPr>
                <w:sz w:val="18"/>
              </w:rPr>
              <w:t>, but an IMPs score per board will still be computed.)</w:t>
            </w:r>
          </w:p>
        </w:tc>
      </w:tr>
      <w:tr w:rsidR="004F3152" w14:paraId="1A581719" w14:textId="77777777" w:rsidTr="00FE01FB">
        <w:tc>
          <w:tcPr>
            <w:tcW w:w="2295" w:type="dxa"/>
            <w:tcMar>
              <w:top w:w="100" w:type="dxa"/>
              <w:left w:w="100" w:type="dxa"/>
              <w:bottom w:w="100" w:type="dxa"/>
              <w:right w:w="100" w:type="dxa"/>
            </w:tcMar>
          </w:tcPr>
          <w:p w14:paraId="7752AF81" w14:textId="77777777" w:rsidR="00733547" w:rsidRDefault="00733547" w:rsidP="00FE01FB">
            <w:pPr>
              <w:rPr>
                <w:sz w:val="18"/>
              </w:rPr>
            </w:pPr>
            <w:r>
              <w:rPr>
                <w:sz w:val="18"/>
              </w:rPr>
              <w:t>TEAM_POINTS</w:t>
            </w:r>
          </w:p>
          <w:p w14:paraId="3A23E1FF" w14:textId="77777777" w:rsidR="00733547" w:rsidRPr="00733547" w:rsidRDefault="00733547" w:rsidP="00FE01FB">
            <w:pPr>
              <w:rPr>
                <w:b/>
                <w:sz w:val="18"/>
              </w:rPr>
            </w:pPr>
            <w:r>
              <w:rPr>
                <w:b/>
                <w:sz w:val="18"/>
              </w:rPr>
              <w:t>New in USEBIO 1.2</w:t>
            </w:r>
          </w:p>
        </w:tc>
        <w:tc>
          <w:tcPr>
            <w:tcW w:w="2625" w:type="dxa"/>
            <w:tcMar>
              <w:top w:w="100" w:type="dxa"/>
              <w:left w:w="100" w:type="dxa"/>
              <w:bottom w:w="100" w:type="dxa"/>
              <w:right w:w="100" w:type="dxa"/>
            </w:tcMar>
          </w:tcPr>
          <w:p w14:paraId="0DA1D07A" w14:textId="77777777" w:rsidR="004F3152" w:rsidRDefault="004F3152" w:rsidP="007B716B">
            <w:pPr>
              <w:rPr>
                <w:sz w:val="18"/>
              </w:rPr>
            </w:pPr>
            <w:r>
              <w:rPr>
                <w:sz w:val="18"/>
              </w:rPr>
              <w:t xml:space="preserve">The score on this board </w:t>
            </w:r>
            <w:r w:rsidRPr="004F3152">
              <w:rPr>
                <w:sz w:val="18"/>
              </w:rPr>
              <w:t>awarded to the primary team for this match</w:t>
            </w:r>
            <w:r>
              <w:rPr>
                <w:sz w:val="18"/>
              </w:rPr>
              <w:t>.</w:t>
            </w:r>
          </w:p>
        </w:tc>
        <w:tc>
          <w:tcPr>
            <w:tcW w:w="1140" w:type="dxa"/>
            <w:tcMar>
              <w:top w:w="100" w:type="dxa"/>
              <w:left w:w="100" w:type="dxa"/>
              <w:bottom w:w="100" w:type="dxa"/>
              <w:right w:w="100" w:type="dxa"/>
            </w:tcMar>
          </w:tcPr>
          <w:p w14:paraId="13C78DD2" w14:textId="77777777" w:rsidR="004F3152" w:rsidRDefault="004F3152" w:rsidP="00FE01FB">
            <w:pPr>
              <w:rPr>
                <w:sz w:val="18"/>
              </w:rPr>
            </w:pPr>
            <w:r>
              <w:rPr>
                <w:sz w:val="18"/>
              </w:rPr>
              <w:t>Only if board scoring is not IMPs</w:t>
            </w:r>
          </w:p>
        </w:tc>
        <w:tc>
          <w:tcPr>
            <w:tcW w:w="3300" w:type="dxa"/>
            <w:tcMar>
              <w:top w:w="100" w:type="dxa"/>
              <w:left w:w="100" w:type="dxa"/>
              <w:bottom w:w="100" w:type="dxa"/>
              <w:right w:w="100" w:type="dxa"/>
            </w:tcMar>
          </w:tcPr>
          <w:p w14:paraId="69987F4A" w14:textId="77777777" w:rsidR="004F3152" w:rsidRDefault="004F3152" w:rsidP="007B716B">
            <w:pPr>
              <w:rPr>
                <w:sz w:val="18"/>
              </w:rPr>
            </w:pPr>
            <w:r>
              <w:rPr>
                <w:sz w:val="18"/>
              </w:rPr>
              <w:t>Number depending on the BOARD_SCORING_METHOD.</w:t>
            </w:r>
          </w:p>
        </w:tc>
      </w:tr>
      <w:tr w:rsidR="00733547" w14:paraId="1C360C44" w14:textId="77777777" w:rsidTr="00FE01FB">
        <w:tc>
          <w:tcPr>
            <w:tcW w:w="2295" w:type="dxa"/>
            <w:tcMar>
              <w:top w:w="100" w:type="dxa"/>
              <w:left w:w="100" w:type="dxa"/>
              <w:bottom w:w="100" w:type="dxa"/>
              <w:right w:w="100" w:type="dxa"/>
            </w:tcMar>
          </w:tcPr>
          <w:p w14:paraId="407ACC0F" w14:textId="77777777" w:rsidR="00733547" w:rsidRDefault="00733547" w:rsidP="00733547">
            <w:pPr>
              <w:rPr>
                <w:sz w:val="18"/>
              </w:rPr>
            </w:pPr>
            <w:r>
              <w:rPr>
                <w:sz w:val="18"/>
              </w:rPr>
              <w:lastRenderedPageBreak/>
              <w:t>OPPOSING_TEAM_POINTS</w:t>
            </w:r>
          </w:p>
          <w:p w14:paraId="41F33B35" w14:textId="77777777" w:rsidR="00733547" w:rsidRPr="00733547" w:rsidRDefault="00733547" w:rsidP="00733547">
            <w:pPr>
              <w:rPr>
                <w:b/>
                <w:sz w:val="18"/>
              </w:rPr>
            </w:pPr>
            <w:r>
              <w:rPr>
                <w:b/>
                <w:sz w:val="18"/>
              </w:rPr>
              <w:t>New in USEBIO 1.2</w:t>
            </w:r>
          </w:p>
        </w:tc>
        <w:tc>
          <w:tcPr>
            <w:tcW w:w="2625" w:type="dxa"/>
            <w:tcMar>
              <w:top w:w="100" w:type="dxa"/>
              <w:left w:w="100" w:type="dxa"/>
              <w:bottom w:w="100" w:type="dxa"/>
              <w:right w:w="100" w:type="dxa"/>
            </w:tcMar>
          </w:tcPr>
          <w:p w14:paraId="2B333F57" w14:textId="77777777" w:rsidR="00733547" w:rsidRDefault="00733547" w:rsidP="007B716B">
            <w:pPr>
              <w:rPr>
                <w:sz w:val="18"/>
              </w:rPr>
            </w:pPr>
            <w:r>
              <w:rPr>
                <w:sz w:val="18"/>
              </w:rPr>
              <w:t xml:space="preserve">The score on this board </w:t>
            </w:r>
            <w:r w:rsidRPr="004F3152">
              <w:rPr>
                <w:sz w:val="18"/>
              </w:rPr>
              <w:t xml:space="preserve">awarded to the </w:t>
            </w:r>
            <w:r>
              <w:rPr>
                <w:sz w:val="18"/>
              </w:rPr>
              <w:t>opposing</w:t>
            </w:r>
            <w:r w:rsidRPr="004F3152">
              <w:rPr>
                <w:sz w:val="18"/>
              </w:rPr>
              <w:t xml:space="preserve"> team for this match</w:t>
            </w:r>
            <w:r>
              <w:rPr>
                <w:sz w:val="18"/>
              </w:rPr>
              <w:t>.</w:t>
            </w:r>
          </w:p>
        </w:tc>
        <w:tc>
          <w:tcPr>
            <w:tcW w:w="1140" w:type="dxa"/>
            <w:tcMar>
              <w:top w:w="100" w:type="dxa"/>
              <w:left w:w="100" w:type="dxa"/>
              <w:bottom w:w="100" w:type="dxa"/>
              <w:right w:w="100" w:type="dxa"/>
            </w:tcMar>
          </w:tcPr>
          <w:p w14:paraId="6811B356" w14:textId="77777777" w:rsidR="00733547" w:rsidRDefault="00733547" w:rsidP="00733547">
            <w:pPr>
              <w:rPr>
                <w:sz w:val="18"/>
              </w:rPr>
            </w:pPr>
            <w:r>
              <w:rPr>
                <w:sz w:val="18"/>
              </w:rPr>
              <w:t>Only if board scoring is not IMPs</w:t>
            </w:r>
          </w:p>
        </w:tc>
        <w:tc>
          <w:tcPr>
            <w:tcW w:w="3300" w:type="dxa"/>
            <w:tcMar>
              <w:top w:w="100" w:type="dxa"/>
              <w:left w:w="100" w:type="dxa"/>
              <w:bottom w:w="100" w:type="dxa"/>
              <w:right w:w="100" w:type="dxa"/>
            </w:tcMar>
          </w:tcPr>
          <w:p w14:paraId="0A19D611" w14:textId="77777777" w:rsidR="00733547" w:rsidRDefault="00733547" w:rsidP="007B716B">
            <w:pPr>
              <w:rPr>
                <w:sz w:val="18"/>
              </w:rPr>
            </w:pPr>
            <w:r>
              <w:rPr>
                <w:sz w:val="18"/>
              </w:rPr>
              <w:t>Number depending on the BOARD_SCORING_METHOD.</w:t>
            </w:r>
          </w:p>
        </w:tc>
      </w:tr>
      <w:tr w:rsidR="00733547" w14:paraId="67C79B6A" w14:textId="77777777" w:rsidTr="00FE01FB">
        <w:tc>
          <w:tcPr>
            <w:tcW w:w="2295" w:type="dxa"/>
            <w:tcMar>
              <w:top w:w="100" w:type="dxa"/>
              <w:left w:w="100" w:type="dxa"/>
              <w:bottom w:w="100" w:type="dxa"/>
              <w:right w:w="100" w:type="dxa"/>
            </w:tcMar>
          </w:tcPr>
          <w:p w14:paraId="6081481F" w14:textId="77777777" w:rsidR="00733547" w:rsidRDefault="00733547" w:rsidP="00733547">
            <w:r>
              <w:rPr>
                <w:sz w:val="18"/>
              </w:rPr>
              <w:t>TRAVELLER_LINE</w:t>
            </w:r>
          </w:p>
        </w:tc>
        <w:tc>
          <w:tcPr>
            <w:tcW w:w="2625" w:type="dxa"/>
            <w:tcMar>
              <w:top w:w="100" w:type="dxa"/>
              <w:left w:w="100" w:type="dxa"/>
              <w:bottom w:w="100" w:type="dxa"/>
              <w:right w:w="100" w:type="dxa"/>
            </w:tcMar>
          </w:tcPr>
          <w:p w14:paraId="5AB8A8AC" w14:textId="77777777" w:rsidR="00733547" w:rsidRDefault="00733547" w:rsidP="007B716B">
            <w:r>
              <w:rPr>
                <w:sz w:val="18"/>
              </w:rPr>
              <w:t>This contain details about a specific traveller line. This will occur twice, once for each time the board was played in this match.</w:t>
            </w:r>
          </w:p>
        </w:tc>
        <w:tc>
          <w:tcPr>
            <w:tcW w:w="1140" w:type="dxa"/>
            <w:tcMar>
              <w:top w:w="100" w:type="dxa"/>
              <w:left w:w="100" w:type="dxa"/>
              <w:bottom w:w="100" w:type="dxa"/>
              <w:right w:w="100" w:type="dxa"/>
            </w:tcMar>
          </w:tcPr>
          <w:p w14:paraId="792BBF66" w14:textId="77777777" w:rsidR="00733547" w:rsidRDefault="00733547" w:rsidP="00733547">
            <w:r>
              <w:rPr>
                <w:sz w:val="18"/>
              </w:rPr>
              <w:t>Yes</w:t>
            </w:r>
          </w:p>
        </w:tc>
        <w:tc>
          <w:tcPr>
            <w:tcW w:w="3300" w:type="dxa"/>
            <w:tcMar>
              <w:top w:w="100" w:type="dxa"/>
              <w:left w:w="100" w:type="dxa"/>
              <w:bottom w:w="100" w:type="dxa"/>
              <w:right w:w="100" w:type="dxa"/>
            </w:tcMar>
          </w:tcPr>
          <w:p w14:paraId="1E5AA1FF" w14:textId="77777777" w:rsidR="00733547" w:rsidRDefault="00733547" w:rsidP="007B716B">
            <w:pPr>
              <w:rPr>
                <w:sz w:val="18"/>
              </w:rPr>
            </w:pPr>
            <w:r>
              <w:rPr>
                <w:sz w:val="18"/>
              </w:rPr>
              <w:t>For details see below.</w:t>
            </w:r>
          </w:p>
          <w:p w14:paraId="16056385" w14:textId="77777777" w:rsidR="00733547" w:rsidRDefault="00733547" w:rsidP="007B716B">
            <w:r>
              <w:rPr>
                <w:sz w:val="18"/>
              </w:rPr>
              <w:t>(In future Teams events with more players will be supported.  This will simply require additional TRAVELLER_LINES in the match.</w:t>
            </w:r>
          </w:p>
        </w:tc>
      </w:tr>
    </w:tbl>
    <w:p w14:paraId="6FA210E4" w14:textId="77777777" w:rsidR="0062055A" w:rsidRPr="0062055A" w:rsidRDefault="0062055A" w:rsidP="0062055A">
      <w:pPr>
        <w:pStyle w:val="BodyText"/>
      </w:pPr>
      <w:r>
        <w:t xml:space="preserve">Note: When using IMPs scoring, if a non-balancing adjusted score has been awarded, the USEBIO file does not formally record the Opposing Team’s IMPs on that board, though the overall Match score will be correctly recorded. It is suggested that </w:t>
      </w:r>
      <w:r w:rsidRPr="0062055A">
        <w:t>OPPOSING_TEAM_POINTS</w:t>
      </w:r>
      <w:r w:rsidR="002E4ED1">
        <w:t xml:space="preserve"> could be used to record this board level</w:t>
      </w:r>
      <w:r>
        <w:t xml:space="preserve"> value.</w:t>
      </w:r>
    </w:p>
    <w:p w14:paraId="3331C6AA" w14:textId="77777777" w:rsidR="001A3848" w:rsidRPr="001A3848" w:rsidRDefault="00520F2B" w:rsidP="001A3848">
      <w:pPr>
        <w:pStyle w:val="Heading3"/>
      </w:pPr>
      <w:bookmarkStart w:id="1046" w:name="_Toc108168674"/>
      <w:bookmarkStart w:id="1047" w:name="_Toc502744851"/>
      <w:r>
        <w:t>Teams TRAVELLER_LINE child elements</w:t>
      </w:r>
      <w:bookmarkEnd w:id="1046"/>
      <w:bookmarkEnd w:id="1047"/>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2"/>
        <w:gridCol w:w="2453"/>
        <w:gridCol w:w="1232"/>
        <w:gridCol w:w="3133"/>
      </w:tblGrid>
      <w:tr w:rsidR="00DD6D18" w14:paraId="23C38F18" w14:textId="77777777" w:rsidTr="00B30D7E">
        <w:trPr>
          <w:cantSplit/>
        </w:trPr>
        <w:tc>
          <w:tcPr>
            <w:tcW w:w="2542" w:type="dxa"/>
            <w:shd w:val="clear" w:color="auto" w:fill="9FC5E8"/>
            <w:tcMar>
              <w:top w:w="100" w:type="dxa"/>
              <w:left w:w="100" w:type="dxa"/>
              <w:bottom w:w="100" w:type="dxa"/>
              <w:right w:w="100" w:type="dxa"/>
            </w:tcMar>
          </w:tcPr>
          <w:p w14:paraId="179F2B59" w14:textId="77777777" w:rsidR="00DD6D18" w:rsidRDefault="00DD6D18" w:rsidP="00FE01FB">
            <w:r>
              <w:rPr>
                <w:b/>
                <w:sz w:val="18"/>
              </w:rPr>
              <w:t>Element name</w:t>
            </w:r>
          </w:p>
        </w:tc>
        <w:tc>
          <w:tcPr>
            <w:tcW w:w="2453" w:type="dxa"/>
            <w:shd w:val="clear" w:color="auto" w:fill="9FC5E8"/>
            <w:tcMar>
              <w:top w:w="100" w:type="dxa"/>
              <w:left w:w="100" w:type="dxa"/>
              <w:bottom w:w="100" w:type="dxa"/>
              <w:right w:w="100" w:type="dxa"/>
            </w:tcMar>
          </w:tcPr>
          <w:p w14:paraId="504EA2AA" w14:textId="77777777" w:rsidR="00DD6D18" w:rsidRDefault="00DD6D18" w:rsidP="00FE01FB">
            <w:r>
              <w:rPr>
                <w:b/>
                <w:sz w:val="18"/>
              </w:rPr>
              <w:t>Element description</w:t>
            </w:r>
          </w:p>
        </w:tc>
        <w:tc>
          <w:tcPr>
            <w:tcW w:w="1232" w:type="dxa"/>
            <w:shd w:val="clear" w:color="auto" w:fill="9FC5E8"/>
            <w:tcMar>
              <w:top w:w="100" w:type="dxa"/>
              <w:left w:w="100" w:type="dxa"/>
              <w:bottom w:w="100" w:type="dxa"/>
              <w:right w:w="100" w:type="dxa"/>
            </w:tcMar>
          </w:tcPr>
          <w:p w14:paraId="73C32979" w14:textId="77777777" w:rsidR="00DD6D18" w:rsidRDefault="00DD6D18" w:rsidP="00FE01FB">
            <w:r w:rsidRPr="00DB2B10">
              <w:rPr>
                <w:b/>
                <w:sz w:val="18"/>
              </w:rPr>
              <w:t>Required?</w:t>
            </w:r>
          </w:p>
        </w:tc>
        <w:tc>
          <w:tcPr>
            <w:tcW w:w="3133" w:type="dxa"/>
            <w:shd w:val="clear" w:color="auto" w:fill="9FC5E8"/>
            <w:tcMar>
              <w:top w:w="100" w:type="dxa"/>
              <w:left w:w="100" w:type="dxa"/>
              <w:bottom w:w="100" w:type="dxa"/>
              <w:right w:w="100" w:type="dxa"/>
            </w:tcMar>
          </w:tcPr>
          <w:p w14:paraId="211AFF5E" w14:textId="77777777" w:rsidR="00DD6D18" w:rsidRDefault="00DD6D18" w:rsidP="00FE01FB">
            <w:r>
              <w:rPr>
                <w:b/>
                <w:sz w:val="18"/>
              </w:rPr>
              <w:t>Allowed values / comment</w:t>
            </w:r>
          </w:p>
        </w:tc>
      </w:tr>
      <w:tr w:rsidR="00DD6D18" w14:paraId="0A93EAED" w14:textId="77777777" w:rsidTr="00B30D7E">
        <w:trPr>
          <w:cantSplit/>
        </w:trPr>
        <w:tc>
          <w:tcPr>
            <w:tcW w:w="2542" w:type="dxa"/>
            <w:tcMar>
              <w:top w:w="100" w:type="dxa"/>
              <w:left w:w="100" w:type="dxa"/>
              <w:bottom w:w="100" w:type="dxa"/>
              <w:right w:w="100" w:type="dxa"/>
            </w:tcMar>
          </w:tcPr>
          <w:p w14:paraId="20554C4F" w14:textId="77777777" w:rsidR="00DD6D18" w:rsidRDefault="00DD6D18" w:rsidP="00FE01FB">
            <w:pPr>
              <w:rPr>
                <w:sz w:val="18"/>
              </w:rPr>
            </w:pPr>
            <w:r>
              <w:rPr>
                <w:sz w:val="18"/>
              </w:rPr>
              <w:t>DIRECTION</w:t>
            </w:r>
          </w:p>
        </w:tc>
        <w:tc>
          <w:tcPr>
            <w:tcW w:w="2453" w:type="dxa"/>
            <w:tcMar>
              <w:top w:w="100" w:type="dxa"/>
              <w:left w:w="100" w:type="dxa"/>
              <w:bottom w:w="100" w:type="dxa"/>
              <w:right w:w="100" w:type="dxa"/>
            </w:tcMar>
          </w:tcPr>
          <w:p w14:paraId="035D3C35" w14:textId="77777777" w:rsidR="00DD6D18" w:rsidRDefault="00DD6D18" w:rsidP="00FE01FB">
            <w:pPr>
              <w:jc w:val="both"/>
              <w:rPr>
                <w:sz w:val="18"/>
              </w:rPr>
            </w:pPr>
            <w:r>
              <w:rPr>
                <w:sz w:val="18"/>
              </w:rPr>
              <w:t>The direction that this team sat for this board</w:t>
            </w:r>
          </w:p>
        </w:tc>
        <w:tc>
          <w:tcPr>
            <w:tcW w:w="1232" w:type="dxa"/>
            <w:tcMar>
              <w:top w:w="100" w:type="dxa"/>
              <w:left w:w="100" w:type="dxa"/>
              <w:bottom w:w="100" w:type="dxa"/>
              <w:right w:w="100" w:type="dxa"/>
            </w:tcMar>
          </w:tcPr>
          <w:p w14:paraId="2ADB7800" w14:textId="77777777" w:rsidR="00DD6D18" w:rsidRDefault="00DD6D18" w:rsidP="00FE01FB">
            <w:pPr>
              <w:rPr>
                <w:sz w:val="18"/>
              </w:rPr>
            </w:pPr>
            <w:r>
              <w:rPr>
                <w:sz w:val="18"/>
              </w:rPr>
              <w:t>Yes</w:t>
            </w:r>
          </w:p>
        </w:tc>
        <w:tc>
          <w:tcPr>
            <w:tcW w:w="3133" w:type="dxa"/>
            <w:tcMar>
              <w:top w:w="100" w:type="dxa"/>
              <w:left w:w="100" w:type="dxa"/>
              <w:bottom w:w="100" w:type="dxa"/>
              <w:right w:w="100" w:type="dxa"/>
            </w:tcMar>
          </w:tcPr>
          <w:p w14:paraId="40975B10" w14:textId="77777777" w:rsidR="00DD6D18" w:rsidRDefault="00DD6D18" w:rsidP="00FE01FB">
            <w:pPr>
              <w:jc w:val="both"/>
              <w:rPr>
                <w:sz w:val="18"/>
              </w:rPr>
            </w:pPr>
            <w:r>
              <w:rPr>
                <w:sz w:val="18"/>
              </w:rPr>
              <w:t>NS or EW</w:t>
            </w:r>
          </w:p>
          <w:p w14:paraId="098D3E19" w14:textId="77777777" w:rsidR="00DD6D18" w:rsidRDefault="00DD6D18" w:rsidP="00DD6D18">
            <w:pPr>
              <w:jc w:val="both"/>
              <w:rPr>
                <w:sz w:val="18"/>
              </w:rPr>
            </w:pPr>
            <w:r>
              <w:rPr>
                <w:sz w:val="18"/>
              </w:rPr>
              <w:t>In the BOARD element of a Swiss Teams of Teams of Four match there will be one TRAVELLER_LINE with DIRECTION NS and one with DIRECTION EW.</w:t>
            </w:r>
          </w:p>
        </w:tc>
      </w:tr>
      <w:tr w:rsidR="00DD6D18" w14:paraId="3322C222" w14:textId="77777777" w:rsidTr="00B30D7E">
        <w:trPr>
          <w:cantSplit/>
        </w:trPr>
        <w:tc>
          <w:tcPr>
            <w:tcW w:w="2542" w:type="dxa"/>
            <w:tcMar>
              <w:top w:w="100" w:type="dxa"/>
              <w:left w:w="100" w:type="dxa"/>
              <w:bottom w:w="100" w:type="dxa"/>
              <w:right w:w="100" w:type="dxa"/>
            </w:tcMar>
          </w:tcPr>
          <w:p w14:paraId="67A82F28" w14:textId="77777777" w:rsidR="00DD6D18" w:rsidRDefault="00DD6D18" w:rsidP="00FE01FB">
            <w:r>
              <w:rPr>
                <w:sz w:val="18"/>
              </w:rPr>
              <w:t>NS_PAIR_NUMBER,</w:t>
            </w:r>
          </w:p>
          <w:p w14:paraId="3A26000D" w14:textId="77777777" w:rsidR="00DD6D18" w:rsidRDefault="00DD6D18" w:rsidP="00FE01FB">
            <w:r>
              <w:rPr>
                <w:sz w:val="18"/>
              </w:rPr>
              <w:t>EW_PAIR_NUMBER</w:t>
            </w:r>
          </w:p>
        </w:tc>
        <w:tc>
          <w:tcPr>
            <w:tcW w:w="2453" w:type="dxa"/>
            <w:tcMar>
              <w:top w:w="100" w:type="dxa"/>
              <w:left w:w="100" w:type="dxa"/>
              <w:bottom w:w="100" w:type="dxa"/>
              <w:right w:w="100" w:type="dxa"/>
            </w:tcMar>
          </w:tcPr>
          <w:p w14:paraId="5EDCC97D" w14:textId="77777777" w:rsidR="00DD6D18" w:rsidRDefault="00DD6D18" w:rsidP="00FE01FB">
            <w:pPr>
              <w:jc w:val="both"/>
            </w:pPr>
            <w:r>
              <w:rPr>
                <w:sz w:val="18"/>
              </w:rPr>
              <w:t>The ID numbers of the pairs that sat in the NS and EW positions for this traveller line.</w:t>
            </w:r>
          </w:p>
        </w:tc>
        <w:tc>
          <w:tcPr>
            <w:tcW w:w="1232" w:type="dxa"/>
            <w:tcMar>
              <w:top w:w="100" w:type="dxa"/>
              <w:left w:w="100" w:type="dxa"/>
              <w:bottom w:w="100" w:type="dxa"/>
              <w:right w:w="100" w:type="dxa"/>
            </w:tcMar>
          </w:tcPr>
          <w:p w14:paraId="572AA749" w14:textId="77777777" w:rsidR="00DD6D18" w:rsidRDefault="00DD6D18" w:rsidP="00FE01FB">
            <w:r w:rsidRPr="00DD6D18">
              <w:rPr>
                <w:sz w:val="18"/>
              </w:rPr>
              <w:t>Yes,</w:t>
            </w:r>
            <w:r w:rsidR="00892142">
              <w:rPr>
                <w:sz w:val="18"/>
              </w:rPr>
              <w:t xml:space="preserve"> only</w:t>
            </w:r>
            <w:r w:rsidRPr="00DD6D18">
              <w:rPr>
                <w:sz w:val="18"/>
              </w:rPr>
              <w:t xml:space="preserve"> if team pairing is available.</w:t>
            </w:r>
          </w:p>
        </w:tc>
        <w:tc>
          <w:tcPr>
            <w:tcW w:w="3133" w:type="dxa"/>
            <w:tcMar>
              <w:top w:w="100" w:type="dxa"/>
              <w:left w:w="100" w:type="dxa"/>
              <w:bottom w:w="100" w:type="dxa"/>
              <w:right w:w="100" w:type="dxa"/>
            </w:tcMar>
          </w:tcPr>
          <w:p w14:paraId="1A60846C" w14:textId="77777777" w:rsidR="00DD6D18" w:rsidRDefault="00DD6D18" w:rsidP="00FE01FB">
            <w:pPr>
              <w:jc w:val="both"/>
              <w:rPr>
                <w:sz w:val="18"/>
              </w:rPr>
            </w:pPr>
            <w:r>
              <w:rPr>
                <w:sz w:val="18"/>
              </w:rPr>
              <w:t>A Pair id.</w:t>
            </w:r>
          </w:p>
          <w:p w14:paraId="03C4E21A" w14:textId="77777777" w:rsidR="00DD6D18" w:rsidRDefault="00DD6D18" w:rsidP="00FE01FB">
            <w:pPr>
              <w:jc w:val="both"/>
            </w:pPr>
            <w:r>
              <w:rPr>
                <w:sz w:val="18"/>
              </w:rPr>
              <w:t>Each value corresponds to a unique pair in the PARTICIPANTS element.</w:t>
            </w:r>
          </w:p>
        </w:tc>
      </w:tr>
      <w:tr w:rsidR="00DD6D18" w:rsidRPr="00885CE9" w14:paraId="1CBDD64B" w14:textId="77777777" w:rsidTr="00B30D7E">
        <w:trPr>
          <w:cantSplit/>
        </w:trPr>
        <w:tc>
          <w:tcPr>
            <w:tcW w:w="2542" w:type="dxa"/>
            <w:tcMar>
              <w:top w:w="100" w:type="dxa"/>
              <w:left w:w="100" w:type="dxa"/>
              <w:bottom w:w="100" w:type="dxa"/>
              <w:right w:w="100" w:type="dxa"/>
            </w:tcMar>
          </w:tcPr>
          <w:p w14:paraId="577E5F27" w14:textId="77777777" w:rsidR="00DD6D18" w:rsidRDefault="00DD6D18" w:rsidP="00FE01FB">
            <w:r>
              <w:rPr>
                <w:sz w:val="18"/>
              </w:rPr>
              <w:t>CONTRACT</w:t>
            </w:r>
          </w:p>
          <w:p w14:paraId="26153BFA" w14:textId="77777777" w:rsidR="00DD6D18" w:rsidRDefault="00DD6D18" w:rsidP="00FE01FB">
            <w:r>
              <w:rPr>
                <w:sz w:val="18"/>
              </w:rPr>
              <w:t>PLAYED_BY</w:t>
            </w:r>
          </w:p>
          <w:p w14:paraId="17AAB360" w14:textId="77777777" w:rsidR="00DD6D18" w:rsidRDefault="00DD6D18" w:rsidP="00FE01FB">
            <w:r>
              <w:rPr>
                <w:sz w:val="18"/>
              </w:rPr>
              <w:t>LEAD</w:t>
            </w:r>
          </w:p>
          <w:p w14:paraId="0AB01D48" w14:textId="77777777" w:rsidR="00DD6D18" w:rsidRDefault="00DD6D18" w:rsidP="00FE01FB">
            <w:r>
              <w:rPr>
                <w:sz w:val="18"/>
              </w:rPr>
              <w:t>TRICKS</w:t>
            </w:r>
          </w:p>
        </w:tc>
        <w:tc>
          <w:tcPr>
            <w:tcW w:w="2453" w:type="dxa"/>
            <w:tcMar>
              <w:top w:w="100" w:type="dxa"/>
              <w:left w:w="100" w:type="dxa"/>
              <w:bottom w:w="100" w:type="dxa"/>
              <w:right w:w="100" w:type="dxa"/>
            </w:tcMar>
          </w:tcPr>
          <w:p w14:paraId="215FF780" w14:textId="77777777" w:rsidR="00DD6D18" w:rsidRDefault="00DD6D18" w:rsidP="00FE01FB">
            <w:pPr>
              <w:jc w:val="both"/>
            </w:pPr>
            <w:r>
              <w:rPr>
                <w:sz w:val="18"/>
              </w:rPr>
              <w:t>These provide information about how the hand was played on this traveller line i.e. what the contract bid was, which player made the contract, what the lead card was and how many tricks were made.</w:t>
            </w:r>
          </w:p>
        </w:tc>
        <w:tc>
          <w:tcPr>
            <w:tcW w:w="1232" w:type="dxa"/>
            <w:tcMar>
              <w:top w:w="100" w:type="dxa"/>
              <w:left w:w="100" w:type="dxa"/>
              <w:bottom w:w="100" w:type="dxa"/>
              <w:right w:w="100" w:type="dxa"/>
            </w:tcMar>
          </w:tcPr>
          <w:p w14:paraId="79A6A0A5" w14:textId="77777777" w:rsidR="00DD6D18" w:rsidRDefault="00DD6D18" w:rsidP="00FE01FB">
            <w:r>
              <w:rPr>
                <w:sz w:val="18"/>
              </w:rPr>
              <w:t>No, but useful to systems that display results.</w:t>
            </w:r>
          </w:p>
        </w:tc>
        <w:tc>
          <w:tcPr>
            <w:tcW w:w="3133" w:type="dxa"/>
            <w:tcMar>
              <w:top w:w="100" w:type="dxa"/>
              <w:left w:w="100" w:type="dxa"/>
              <w:bottom w:w="100" w:type="dxa"/>
              <w:right w:w="100" w:type="dxa"/>
            </w:tcMar>
          </w:tcPr>
          <w:p w14:paraId="086DCE29" w14:textId="77777777" w:rsidR="00DD6D18" w:rsidRDefault="00DD6D18" w:rsidP="00FE01FB">
            <w:pPr>
              <w:rPr>
                <w:sz w:val="18"/>
                <w:szCs w:val="18"/>
              </w:rPr>
            </w:pPr>
            <w:r w:rsidRPr="00885CE9">
              <w:rPr>
                <w:sz w:val="18"/>
                <w:szCs w:val="18"/>
              </w:rPr>
              <w:t>Text</w:t>
            </w:r>
            <w:r>
              <w:rPr>
                <w:sz w:val="18"/>
                <w:szCs w:val="18"/>
              </w:rPr>
              <w:t>.</w:t>
            </w:r>
          </w:p>
          <w:p w14:paraId="778AA3E1" w14:textId="77777777" w:rsidR="00DD6D18" w:rsidRPr="00885CE9" w:rsidRDefault="00DD6D18" w:rsidP="00FE01FB">
            <w:pPr>
              <w:rPr>
                <w:sz w:val="18"/>
                <w:szCs w:val="18"/>
              </w:rPr>
            </w:pPr>
            <w:r>
              <w:rPr>
                <w:sz w:val="18"/>
                <w:szCs w:val="18"/>
              </w:rPr>
              <w:t>It is usual to abbreviate values to initial letters.</w:t>
            </w:r>
          </w:p>
        </w:tc>
      </w:tr>
      <w:tr w:rsidR="00DD6D18" w14:paraId="0F4ED8A4" w14:textId="77777777" w:rsidTr="00B30D7E">
        <w:trPr>
          <w:cantSplit/>
        </w:trPr>
        <w:tc>
          <w:tcPr>
            <w:tcW w:w="2542" w:type="dxa"/>
            <w:tcMar>
              <w:top w:w="100" w:type="dxa"/>
              <w:left w:w="100" w:type="dxa"/>
              <w:bottom w:w="100" w:type="dxa"/>
              <w:right w:w="100" w:type="dxa"/>
            </w:tcMar>
          </w:tcPr>
          <w:p w14:paraId="39D2AFEC" w14:textId="77777777" w:rsidR="00DD6D18" w:rsidRDefault="00DD6D18" w:rsidP="00FE01FB">
            <w:r>
              <w:rPr>
                <w:sz w:val="18"/>
              </w:rPr>
              <w:t>SCORE</w:t>
            </w:r>
          </w:p>
        </w:tc>
        <w:tc>
          <w:tcPr>
            <w:tcW w:w="2453" w:type="dxa"/>
            <w:tcMar>
              <w:top w:w="100" w:type="dxa"/>
              <w:left w:w="100" w:type="dxa"/>
              <w:bottom w:w="100" w:type="dxa"/>
              <w:right w:w="100" w:type="dxa"/>
            </w:tcMar>
          </w:tcPr>
          <w:p w14:paraId="62B3BECF" w14:textId="77777777" w:rsidR="00DD6D18" w:rsidRDefault="00DD6D18" w:rsidP="00FE01FB">
            <w:pPr>
              <w:jc w:val="both"/>
            </w:pPr>
            <w:r>
              <w:rPr>
                <w:sz w:val="18"/>
              </w:rPr>
              <w:t xml:space="preserve">This is the score for the NS pair on this traveller line. </w:t>
            </w:r>
          </w:p>
        </w:tc>
        <w:tc>
          <w:tcPr>
            <w:tcW w:w="1232" w:type="dxa"/>
            <w:tcMar>
              <w:top w:w="100" w:type="dxa"/>
              <w:left w:w="100" w:type="dxa"/>
              <w:bottom w:w="100" w:type="dxa"/>
              <w:right w:w="100" w:type="dxa"/>
            </w:tcMar>
          </w:tcPr>
          <w:p w14:paraId="24ABEF61" w14:textId="77777777" w:rsidR="00DD6D18" w:rsidRDefault="00DD6D18" w:rsidP="00FE01FB">
            <w:r>
              <w:rPr>
                <w:sz w:val="18"/>
              </w:rPr>
              <w:t>Yes</w:t>
            </w:r>
          </w:p>
        </w:tc>
        <w:tc>
          <w:tcPr>
            <w:tcW w:w="3133" w:type="dxa"/>
            <w:tcMar>
              <w:top w:w="100" w:type="dxa"/>
              <w:left w:w="100" w:type="dxa"/>
              <w:bottom w:w="100" w:type="dxa"/>
              <w:right w:w="100" w:type="dxa"/>
            </w:tcMar>
          </w:tcPr>
          <w:p w14:paraId="730B3074" w14:textId="77777777" w:rsidR="00DD6D18" w:rsidRDefault="00DD6D18" w:rsidP="00DD6D18">
            <w:pPr>
              <w:jc w:val="both"/>
            </w:pPr>
            <w:r>
              <w:rPr>
                <w:sz w:val="18"/>
              </w:rPr>
              <w:t>Number</w:t>
            </w:r>
          </w:p>
        </w:tc>
      </w:tr>
      <w:tr w:rsidR="00892142" w14:paraId="62B239FD" w14:textId="77777777" w:rsidTr="00B30D7E">
        <w:trPr>
          <w:cantSplit/>
        </w:trPr>
        <w:tc>
          <w:tcPr>
            <w:tcW w:w="2542" w:type="dxa"/>
            <w:tcMar>
              <w:top w:w="100" w:type="dxa"/>
              <w:left w:w="100" w:type="dxa"/>
              <w:bottom w:w="100" w:type="dxa"/>
              <w:right w:w="100" w:type="dxa"/>
            </w:tcMar>
          </w:tcPr>
          <w:p w14:paraId="5ED9C0DA" w14:textId="77777777" w:rsidR="00892142" w:rsidRDefault="00892142" w:rsidP="00892142">
            <w:r>
              <w:rPr>
                <w:sz w:val="18"/>
              </w:rPr>
              <w:t>NS_CROSS_IMP_POINTS,</w:t>
            </w:r>
          </w:p>
          <w:p w14:paraId="62C84AA7" w14:textId="77777777" w:rsidR="00892142" w:rsidRDefault="00892142" w:rsidP="00892142">
            <w:pPr>
              <w:rPr>
                <w:sz w:val="18"/>
              </w:rPr>
            </w:pPr>
            <w:r>
              <w:rPr>
                <w:sz w:val="18"/>
              </w:rPr>
              <w:t>EW_CROSS_IMP_POINTS</w:t>
            </w:r>
          </w:p>
          <w:p w14:paraId="38E4D23E" w14:textId="77777777" w:rsidR="00892142" w:rsidRDefault="00892142" w:rsidP="00892142">
            <w:pPr>
              <w:rPr>
                <w:sz w:val="18"/>
              </w:rPr>
            </w:pPr>
            <w:r>
              <w:rPr>
                <w:sz w:val="18"/>
              </w:rPr>
              <w:t>Or</w:t>
            </w:r>
          </w:p>
          <w:p w14:paraId="3D626BBE" w14:textId="77777777" w:rsidR="00892142" w:rsidRPr="00892142" w:rsidRDefault="00892142" w:rsidP="00892142">
            <w:pPr>
              <w:rPr>
                <w:sz w:val="18"/>
              </w:rPr>
            </w:pPr>
            <w:r w:rsidRPr="00892142">
              <w:rPr>
                <w:sz w:val="18"/>
              </w:rPr>
              <w:t>NS_BUTLER_POINTS,</w:t>
            </w:r>
          </w:p>
          <w:p w14:paraId="03CC1BFD" w14:textId="77777777" w:rsidR="00892142" w:rsidRDefault="00892142" w:rsidP="00892142">
            <w:pPr>
              <w:rPr>
                <w:sz w:val="18"/>
              </w:rPr>
            </w:pPr>
            <w:r w:rsidRPr="00892142">
              <w:rPr>
                <w:sz w:val="18"/>
              </w:rPr>
              <w:t>EW_BUTLER_POINTS</w:t>
            </w:r>
          </w:p>
          <w:p w14:paraId="485A62B8" w14:textId="77777777" w:rsidR="00892142" w:rsidRDefault="00892142" w:rsidP="00892142"/>
        </w:tc>
        <w:tc>
          <w:tcPr>
            <w:tcW w:w="2453" w:type="dxa"/>
            <w:tcMar>
              <w:top w:w="100" w:type="dxa"/>
              <w:left w:w="100" w:type="dxa"/>
              <w:bottom w:w="100" w:type="dxa"/>
              <w:right w:w="100" w:type="dxa"/>
            </w:tcMar>
          </w:tcPr>
          <w:p w14:paraId="4E8A1452" w14:textId="77777777" w:rsidR="00892142" w:rsidRDefault="00892142" w:rsidP="00892142">
            <w:pPr>
              <w:jc w:val="both"/>
              <w:rPr>
                <w:sz w:val="18"/>
              </w:rPr>
            </w:pPr>
            <w:r>
              <w:rPr>
                <w:sz w:val="18"/>
              </w:rPr>
              <w:t>This is the pair-wise cross IMPs (or Butler IMPs) score on this board for the pairs on this traveller line.</w:t>
            </w:r>
            <w:r w:rsidR="001A3848">
              <w:rPr>
                <w:sz w:val="18"/>
              </w:rPr>
              <w:t xml:space="preserve">  The NS and EW values will be equal and opposite in sign.</w:t>
            </w:r>
          </w:p>
        </w:tc>
        <w:tc>
          <w:tcPr>
            <w:tcW w:w="1232" w:type="dxa"/>
            <w:tcMar>
              <w:top w:w="100" w:type="dxa"/>
              <w:left w:w="100" w:type="dxa"/>
              <w:bottom w:w="100" w:type="dxa"/>
              <w:right w:w="100" w:type="dxa"/>
            </w:tcMar>
          </w:tcPr>
          <w:p w14:paraId="223A61B6" w14:textId="77777777" w:rsidR="00892142" w:rsidRDefault="00892142" w:rsidP="00892142">
            <w:pPr>
              <w:rPr>
                <w:sz w:val="18"/>
              </w:rPr>
            </w:pPr>
            <w:r>
              <w:rPr>
                <w:sz w:val="18"/>
              </w:rPr>
              <w:t>If team pairing is available.</w:t>
            </w:r>
          </w:p>
        </w:tc>
        <w:tc>
          <w:tcPr>
            <w:tcW w:w="3133" w:type="dxa"/>
            <w:tcMar>
              <w:top w:w="100" w:type="dxa"/>
              <w:left w:w="100" w:type="dxa"/>
              <w:bottom w:w="100" w:type="dxa"/>
              <w:right w:w="100" w:type="dxa"/>
            </w:tcMar>
          </w:tcPr>
          <w:p w14:paraId="34C34761" w14:textId="77777777" w:rsidR="00892142" w:rsidRDefault="00892142" w:rsidP="00892142">
            <w:pPr>
              <w:rPr>
                <w:sz w:val="18"/>
              </w:rPr>
            </w:pPr>
            <w:r>
              <w:rPr>
                <w:sz w:val="18"/>
              </w:rPr>
              <w:t>Number.</w:t>
            </w:r>
          </w:p>
          <w:p w14:paraId="429619EC" w14:textId="77777777" w:rsidR="00892142" w:rsidRDefault="00892142" w:rsidP="00892142">
            <w:pPr>
              <w:rPr>
                <w:sz w:val="18"/>
              </w:rPr>
            </w:pPr>
            <w:r>
              <w:rPr>
                <w:sz w:val="18"/>
              </w:rPr>
              <w:t xml:space="preserve">The scoring method used here is defined in the element </w:t>
            </w:r>
            <w:r w:rsidRPr="00892142">
              <w:rPr>
                <w:sz w:val="18"/>
              </w:rPr>
              <w:t>PAIRWISE_SCORING_METHOD</w:t>
            </w:r>
          </w:p>
          <w:p w14:paraId="136D49BB" w14:textId="77777777" w:rsidR="00892142" w:rsidRDefault="00892142" w:rsidP="00892142">
            <w:pPr>
              <w:rPr>
                <w:sz w:val="18"/>
              </w:rPr>
            </w:pPr>
          </w:p>
        </w:tc>
      </w:tr>
    </w:tbl>
    <w:p w14:paraId="78298CB5" w14:textId="69CCEF96" w:rsidR="00F96B4B" w:rsidRDefault="00F96B4B" w:rsidP="00935B82">
      <w:pPr>
        <w:pStyle w:val="Heading3"/>
      </w:pPr>
      <w:bookmarkStart w:id="1048" w:name="_Toc108168675"/>
      <w:bookmarkStart w:id="1049" w:name="_Toc502744852"/>
      <w:r>
        <w:t>Teams with More than 4 Players</w:t>
      </w:r>
      <w:bookmarkEnd w:id="1048"/>
      <w:bookmarkEnd w:id="1049"/>
    </w:p>
    <w:p w14:paraId="402AE2AD" w14:textId="29F66007" w:rsidR="008E7AA1" w:rsidRDefault="00CD1360" w:rsidP="00935B82">
      <w:pPr>
        <w:pStyle w:val="BodyText"/>
      </w:pPr>
      <w:r w:rsidRPr="00CD1360">
        <w:t>Some Teams-of -Four events allow more than four players in a team, though only four players fr</w:t>
      </w:r>
      <w:r>
        <w:t>om each team play in each match</w:t>
      </w:r>
      <w:r w:rsidR="0072651E">
        <w:t xml:space="preserve">. </w:t>
      </w:r>
    </w:p>
    <w:p w14:paraId="24485785" w14:textId="3E5231DF" w:rsidR="0072651E" w:rsidRDefault="0072651E" w:rsidP="00935B82">
      <w:pPr>
        <w:pStyle w:val="BodyText"/>
      </w:pPr>
      <w:r>
        <w:t>The SITOUT tag, child element of Teams MATCH is used to denote that a player did not</w:t>
      </w:r>
      <w:r w:rsidR="00D94226">
        <w:t xml:space="preserve"> play</w:t>
      </w:r>
      <w:r w:rsidR="00A2181B">
        <w:t xml:space="preserve"> in a particular match. This</w:t>
      </w:r>
      <w:r w:rsidR="0044668B">
        <w:t xml:space="preserve"> tag is not required if </w:t>
      </w:r>
      <w:r w:rsidR="00BE5F73">
        <w:t>this information</w:t>
      </w:r>
      <w:r w:rsidR="00A2181B">
        <w:t xml:space="preserve"> can be inferred from traveller lines or board-level detail</w:t>
      </w:r>
      <w:r w:rsidR="0044668B">
        <w:t xml:space="preserve"> present in the same file</w:t>
      </w:r>
      <w:r w:rsidR="00A2181B">
        <w:t>.</w:t>
      </w:r>
    </w:p>
    <w:p w14:paraId="0576B2DD" w14:textId="01053C4B" w:rsidR="00A2181B" w:rsidRDefault="00A2181B" w:rsidP="00935B82">
      <w:pPr>
        <w:pStyle w:val="BodyText"/>
      </w:pPr>
      <w:r>
        <w:lastRenderedPageBreak/>
        <w:t>Based on the conditions of contest for an event, players on the same team who did not play all of the boards in an event may receive different Masterpoint awards than their teammates. In this case, the MASTER_POINTS or MASTER_POINTS_AWARDED tags can be repeated as child elements of that PLAYER.</w:t>
      </w:r>
    </w:p>
    <w:p w14:paraId="30C62167" w14:textId="16B8C5D6" w:rsidR="0036798B" w:rsidRDefault="0036798B" w:rsidP="0036798B">
      <w:pPr>
        <w:pStyle w:val="Heading3"/>
        <w:rPr>
          <w:ins w:id="1050" w:author="USEBIO committee" w:date="2022-07-18T11:16:00Z"/>
        </w:rPr>
      </w:pPr>
      <w:bookmarkStart w:id="1051" w:name="_Toc108168676"/>
      <w:ins w:id="1052" w:author="USEBIO committee" w:date="2022-07-18T11:16:00Z">
        <w:r>
          <w:t xml:space="preserve">Teams of </w:t>
        </w:r>
        <w:r w:rsidR="001C17E1">
          <w:t>E</w:t>
        </w:r>
        <w:r>
          <w:t>ight</w:t>
        </w:r>
        <w:bookmarkEnd w:id="1051"/>
      </w:ins>
    </w:p>
    <w:p w14:paraId="44CC7617" w14:textId="596F99A7" w:rsidR="001C17E1" w:rsidRPr="001C17E1" w:rsidRDefault="001C17E1" w:rsidP="001C17E1">
      <w:pPr>
        <w:pStyle w:val="BodyText"/>
        <w:rPr>
          <w:ins w:id="1053" w:author="USEBIO committee" w:date="2022-07-18T11:16:00Z"/>
        </w:rPr>
      </w:pPr>
      <w:ins w:id="1054" w:author="USEBIO committee" w:date="2022-07-18T11:16:00Z">
        <w:r>
          <w:rPr>
            <w:b/>
            <w:sz w:val="18"/>
          </w:rPr>
          <w:t>Updated in USEBIO 1.4</w:t>
        </w:r>
      </w:ins>
    </w:p>
    <w:p w14:paraId="122AF362" w14:textId="52EC0D97" w:rsidR="0036798B" w:rsidRDefault="0036798B" w:rsidP="00935B82">
      <w:pPr>
        <w:pStyle w:val="BodyText"/>
        <w:rPr>
          <w:ins w:id="1055" w:author="USEBIO committee" w:date="2022-07-18T11:16:00Z"/>
        </w:rPr>
      </w:pPr>
      <w:ins w:id="1056" w:author="USEBIO committee" w:date="2022-07-18T11:16:00Z">
        <w:r>
          <w:t xml:space="preserve">For </w:t>
        </w:r>
        <w:r w:rsidR="004E7400">
          <w:t>T</w:t>
        </w:r>
        <w:r w:rsidR="00B007CF">
          <w:t>eams</w:t>
        </w:r>
        <w:r w:rsidR="004E7400">
          <w:t xml:space="preserve"> </w:t>
        </w:r>
        <w:r w:rsidR="00B007CF">
          <w:t>of</w:t>
        </w:r>
        <w:r w:rsidR="004E7400">
          <w:t xml:space="preserve"> E</w:t>
        </w:r>
        <w:r w:rsidR="00B007CF">
          <w:t>ight</w:t>
        </w:r>
        <w:r w:rsidR="00BB570E">
          <w:t>:</w:t>
        </w:r>
      </w:ins>
    </w:p>
    <w:p w14:paraId="47E0F8AB" w14:textId="39FC8850" w:rsidR="00902ECE" w:rsidRDefault="00902ECE" w:rsidP="00902ECE">
      <w:pPr>
        <w:pStyle w:val="BodyText"/>
        <w:rPr>
          <w:ins w:id="1057" w:author="USEBIO committee" w:date="2022-07-18T11:16:00Z"/>
        </w:rPr>
      </w:pPr>
      <w:ins w:id="1058" w:author="USEBIO committee" w:date="2022-07-18T11:16:00Z">
        <w:r>
          <w:t>With XIMPS, ADD_THEN_IMP or ADD_THEN_MOD_IMP, there should be a single MATCH element for the entire match, with four TRAVELLER_LINES per board.</w:t>
        </w:r>
        <w:r w:rsidR="006701B7">
          <w:t xml:space="preserve"> TEAM_SCORE and </w:t>
        </w:r>
        <w:r w:rsidR="006701B7" w:rsidRPr="00902ECE">
          <w:t>OPPOSING_TEAM_SCORE</w:t>
        </w:r>
        <w:r w:rsidR="006701B7">
          <w:t xml:space="preserve"> are for the teams-of-eight match</w:t>
        </w:r>
      </w:ins>
    </w:p>
    <w:p w14:paraId="349B09FF" w14:textId="4680C179" w:rsidR="00902ECE" w:rsidRDefault="00BB570E" w:rsidP="009A52B8">
      <w:pPr>
        <w:pStyle w:val="BodyText"/>
        <w:rPr>
          <w:ins w:id="1059" w:author="USEBIO committee" w:date="2022-07-18T11:16:00Z"/>
        </w:rPr>
      </w:pPr>
      <w:ins w:id="1060" w:author="USEBIO committee" w:date="2022-07-18T11:16:00Z">
        <w:r>
          <w:t xml:space="preserve">With IMP_THEN_ADD scoring, </w:t>
        </w:r>
        <w:r w:rsidR="000F4CC8">
          <w:t xml:space="preserve">there should be one MATCH element for each teams-of-four </w:t>
        </w:r>
        <w:r w:rsidR="006701B7">
          <w:t>sub-</w:t>
        </w:r>
        <w:r w:rsidR="000F4CC8">
          <w:t>match</w:t>
        </w:r>
        <w:r w:rsidR="007A4F53">
          <w:t>, with two TRAVELLER_LINES</w:t>
        </w:r>
        <w:r w:rsidR="009A52B8">
          <w:t xml:space="preserve"> per board.</w:t>
        </w:r>
        <w:r w:rsidR="00902ECE">
          <w:t xml:space="preserve"> In each MATCH element, TEAM_SCORE and </w:t>
        </w:r>
        <w:r w:rsidR="00902ECE" w:rsidRPr="00902ECE">
          <w:t>OPPOSING_TEAM_SCORE</w:t>
        </w:r>
        <w:r w:rsidR="00902ECE">
          <w:t xml:space="preserve"> are for the </w:t>
        </w:r>
        <w:r w:rsidR="006701B7">
          <w:t>t</w:t>
        </w:r>
        <w:r w:rsidR="00902ECE">
          <w:t>eams</w:t>
        </w:r>
        <w:r w:rsidR="006701B7">
          <w:t>-</w:t>
        </w:r>
        <w:r w:rsidR="00902ECE">
          <w:t>of</w:t>
        </w:r>
        <w:r w:rsidR="006701B7">
          <w:t>-e</w:t>
        </w:r>
        <w:r w:rsidR="00902ECE">
          <w:t xml:space="preserve">ight </w:t>
        </w:r>
        <w:r w:rsidR="006701B7">
          <w:t>match, not for the sub-match.</w:t>
        </w:r>
      </w:ins>
    </w:p>
    <w:p w14:paraId="4A9CB676" w14:textId="154F5FE2" w:rsidR="009A52B8" w:rsidRPr="008E7AA1" w:rsidRDefault="00D205FF" w:rsidP="00D205FF">
      <w:pPr>
        <w:pStyle w:val="BodyText"/>
        <w:rPr>
          <w:ins w:id="1061" w:author="USEBIO committee" w:date="2022-07-18T11:16:00Z"/>
        </w:rPr>
      </w:pPr>
      <w:ins w:id="1062" w:author="USEBIO committee" w:date="2022-07-18T11:16:00Z">
        <w:r>
          <w:t>The same principle applies to teams of more than eight.</w:t>
        </w:r>
      </w:ins>
    </w:p>
    <w:p w14:paraId="6A677B72" w14:textId="77777777" w:rsidR="00441C8C" w:rsidRDefault="00441C8C" w:rsidP="00441C8C">
      <w:pPr>
        <w:pStyle w:val="Heading2"/>
      </w:pPr>
      <w:bookmarkStart w:id="1063" w:name="_Toc108168677"/>
      <w:bookmarkStart w:id="1064" w:name="_Toc502744853"/>
      <w:r>
        <w:t>Individual events</w:t>
      </w:r>
      <w:bookmarkEnd w:id="1063"/>
      <w:bookmarkEnd w:id="1064"/>
    </w:p>
    <w:p w14:paraId="1EF7AAC5" w14:textId="77777777" w:rsidR="00441C8C" w:rsidRDefault="00441C8C" w:rsidP="00441C8C">
      <w:pPr>
        <w:pStyle w:val="BodyText"/>
      </w:pPr>
      <w:r>
        <w:t xml:space="preserve">In an individual event, players play with several partners during the event, and no significance is given to these pairs.  Therefore no pair </w:t>
      </w:r>
      <w:r w:rsidR="00D0726A">
        <w:t>ids are recorded and there are consequential changes to the reporting of results in TRAVELLER_LINE elements.  The elements NS_PAIR_NUMBER and EW_PAIR_NUMBER are replaced by four elements for the four players playing that board at that time.</w:t>
      </w:r>
    </w:p>
    <w:p w14:paraId="1E5EFFB1" w14:textId="77777777" w:rsidR="00D0726A" w:rsidRDefault="00D0726A" w:rsidP="00441C8C">
      <w:pPr>
        <w:pStyle w:val="BodyText"/>
      </w:pPr>
      <w:r>
        <w:t>Individual TRAVELLER ELEMENTS are</w:t>
      </w:r>
    </w:p>
    <w:p w14:paraId="3D83DEA6" w14:textId="77777777" w:rsidR="00D0726A" w:rsidRDefault="00D0726A" w:rsidP="00441C8C">
      <w:pPr>
        <w:pStyle w:val="BodyText"/>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2"/>
        <w:gridCol w:w="2453"/>
        <w:gridCol w:w="1232"/>
        <w:gridCol w:w="3133"/>
      </w:tblGrid>
      <w:tr w:rsidR="00D0726A" w14:paraId="4ED005E5" w14:textId="77777777" w:rsidTr="00FE01FB">
        <w:tc>
          <w:tcPr>
            <w:tcW w:w="2542" w:type="dxa"/>
            <w:shd w:val="clear" w:color="auto" w:fill="9FC5E8"/>
            <w:tcMar>
              <w:top w:w="100" w:type="dxa"/>
              <w:left w:w="100" w:type="dxa"/>
              <w:bottom w:w="100" w:type="dxa"/>
              <w:right w:w="100" w:type="dxa"/>
            </w:tcMar>
          </w:tcPr>
          <w:p w14:paraId="07016CBC" w14:textId="77777777" w:rsidR="00D0726A" w:rsidRDefault="00D0726A" w:rsidP="00FE01FB">
            <w:r>
              <w:rPr>
                <w:b/>
                <w:sz w:val="18"/>
              </w:rPr>
              <w:t>Element name</w:t>
            </w:r>
          </w:p>
        </w:tc>
        <w:tc>
          <w:tcPr>
            <w:tcW w:w="2453" w:type="dxa"/>
            <w:shd w:val="clear" w:color="auto" w:fill="9FC5E8"/>
            <w:tcMar>
              <w:top w:w="100" w:type="dxa"/>
              <w:left w:w="100" w:type="dxa"/>
              <w:bottom w:w="100" w:type="dxa"/>
              <w:right w:w="100" w:type="dxa"/>
            </w:tcMar>
          </w:tcPr>
          <w:p w14:paraId="5CB52763" w14:textId="77777777" w:rsidR="00D0726A" w:rsidRDefault="00D0726A" w:rsidP="00FE01FB">
            <w:r>
              <w:rPr>
                <w:b/>
                <w:sz w:val="18"/>
              </w:rPr>
              <w:t>Element description</w:t>
            </w:r>
          </w:p>
        </w:tc>
        <w:tc>
          <w:tcPr>
            <w:tcW w:w="1232" w:type="dxa"/>
            <w:shd w:val="clear" w:color="auto" w:fill="9FC5E8"/>
            <w:tcMar>
              <w:top w:w="100" w:type="dxa"/>
              <w:left w:w="100" w:type="dxa"/>
              <w:bottom w:w="100" w:type="dxa"/>
              <w:right w:w="100" w:type="dxa"/>
            </w:tcMar>
          </w:tcPr>
          <w:p w14:paraId="2CB4D88F" w14:textId="77777777" w:rsidR="00D0726A" w:rsidRDefault="00D0726A" w:rsidP="00FE01FB">
            <w:r w:rsidRPr="00DB2B10">
              <w:rPr>
                <w:b/>
                <w:sz w:val="18"/>
              </w:rPr>
              <w:t>Required?</w:t>
            </w:r>
          </w:p>
        </w:tc>
        <w:tc>
          <w:tcPr>
            <w:tcW w:w="3133" w:type="dxa"/>
            <w:shd w:val="clear" w:color="auto" w:fill="9FC5E8"/>
            <w:tcMar>
              <w:top w:w="100" w:type="dxa"/>
              <w:left w:w="100" w:type="dxa"/>
              <w:bottom w:w="100" w:type="dxa"/>
              <w:right w:w="100" w:type="dxa"/>
            </w:tcMar>
          </w:tcPr>
          <w:p w14:paraId="30E4A664" w14:textId="77777777" w:rsidR="00D0726A" w:rsidRDefault="00D0726A" w:rsidP="00FE01FB">
            <w:r>
              <w:rPr>
                <w:b/>
                <w:sz w:val="18"/>
              </w:rPr>
              <w:t>Allowed values / comment</w:t>
            </w:r>
          </w:p>
        </w:tc>
      </w:tr>
      <w:tr w:rsidR="00D0726A" w14:paraId="57BA3F7F" w14:textId="77777777" w:rsidTr="00FE01FB">
        <w:tc>
          <w:tcPr>
            <w:tcW w:w="2542" w:type="dxa"/>
            <w:tcMar>
              <w:top w:w="100" w:type="dxa"/>
              <w:left w:w="100" w:type="dxa"/>
              <w:bottom w:w="100" w:type="dxa"/>
              <w:right w:w="100" w:type="dxa"/>
            </w:tcMar>
          </w:tcPr>
          <w:p w14:paraId="1D7F0B8B" w14:textId="77777777" w:rsidR="00D0726A" w:rsidRDefault="00D0726A" w:rsidP="00FE01FB">
            <w:pPr>
              <w:rPr>
                <w:sz w:val="18"/>
              </w:rPr>
            </w:pPr>
            <w:r>
              <w:rPr>
                <w:sz w:val="18"/>
              </w:rPr>
              <w:t>N_PLAYER_NUMBER,</w:t>
            </w:r>
          </w:p>
          <w:p w14:paraId="2DEA95CF" w14:textId="77777777" w:rsidR="00D0726A" w:rsidRDefault="00D0726A" w:rsidP="00FE01FB">
            <w:r>
              <w:rPr>
                <w:sz w:val="18"/>
              </w:rPr>
              <w:t>S_PLAYER_NUMBER,</w:t>
            </w:r>
          </w:p>
          <w:p w14:paraId="1B81F686" w14:textId="77777777" w:rsidR="00D0726A" w:rsidRDefault="00D0726A" w:rsidP="00FE01FB">
            <w:pPr>
              <w:rPr>
                <w:sz w:val="18"/>
              </w:rPr>
            </w:pPr>
            <w:r>
              <w:rPr>
                <w:sz w:val="18"/>
              </w:rPr>
              <w:t>E_</w:t>
            </w:r>
            <w:r w:rsidRPr="00D0726A">
              <w:rPr>
                <w:sz w:val="18"/>
              </w:rPr>
              <w:t xml:space="preserve"> PLAYER </w:t>
            </w:r>
            <w:r>
              <w:rPr>
                <w:sz w:val="18"/>
              </w:rPr>
              <w:t>_NUMBER,</w:t>
            </w:r>
          </w:p>
          <w:p w14:paraId="63DB41BA" w14:textId="77777777" w:rsidR="00D0726A" w:rsidRDefault="00D0726A" w:rsidP="00FE01FB">
            <w:r>
              <w:rPr>
                <w:sz w:val="18"/>
              </w:rPr>
              <w:t>W_PLAYER_NUMBER</w:t>
            </w:r>
          </w:p>
        </w:tc>
        <w:tc>
          <w:tcPr>
            <w:tcW w:w="2453" w:type="dxa"/>
            <w:tcMar>
              <w:top w:w="100" w:type="dxa"/>
              <w:left w:w="100" w:type="dxa"/>
              <w:bottom w:w="100" w:type="dxa"/>
              <w:right w:w="100" w:type="dxa"/>
            </w:tcMar>
          </w:tcPr>
          <w:p w14:paraId="6D756E9C" w14:textId="77777777" w:rsidR="00D0726A" w:rsidRDefault="00D0726A" w:rsidP="00FE01FB">
            <w:pPr>
              <w:jc w:val="both"/>
            </w:pPr>
            <w:r>
              <w:rPr>
                <w:sz w:val="18"/>
              </w:rPr>
              <w:t>T</w:t>
            </w:r>
            <w:r w:rsidR="00FE01FB">
              <w:rPr>
                <w:sz w:val="18"/>
              </w:rPr>
              <w:t>he ID numbers of the playe</w:t>
            </w:r>
            <w:r>
              <w:rPr>
                <w:sz w:val="18"/>
              </w:rPr>
              <w:t>rs that sat in the N</w:t>
            </w:r>
            <w:r w:rsidR="00ED6C6F">
              <w:rPr>
                <w:sz w:val="18"/>
              </w:rPr>
              <w:t>, S, E</w:t>
            </w:r>
            <w:r w:rsidR="00FE01FB">
              <w:rPr>
                <w:sz w:val="18"/>
              </w:rPr>
              <w:t xml:space="preserve"> and W </w:t>
            </w:r>
            <w:r>
              <w:rPr>
                <w:sz w:val="18"/>
              </w:rPr>
              <w:t>positions for this traveller line.</w:t>
            </w:r>
          </w:p>
        </w:tc>
        <w:tc>
          <w:tcPr>
            <w:tcW w:w="1232" w:type="dxa"/>
            <w:tcMar>
              <w:top w:w="100" w:type="dxa"/>
              <w:left w:w="100" w:type="dxa"/>
              <w:bottom w:w="100" w:type="dxa"/>
              <w:right w:w="100" w:type="dxa"/>
            </w:tcMar>
          </w:tcPr>
          <w:p w14:paraId="4D21420B" w14:textId="77777777" w:rsidR="00D0726A" w:rsidRDefault="00D0726A" w:rsidP="00FE01FB">
            <w:r>
              <w:rPr>
                <w:sz w:val="18"/>
              </w:rPr>
              <w:t>Yes</w:t>
            </w:r>
          </w:p>
        </w:tc>
        <w:tc>
          <w:tcPr>
            <w:tcW w:w="3133" w:type="dxa"/>
            <w:tcMar>
              <w:top w:w="100" w:type="dxa"/>
              <w:left w:w="100" w:type="dxa"/>
              <w:bottom w:w="100" w:type="dxa"/>
              <w:right w:w="100" w:type="dxa"/>
            </w:tcMar>
          </w:tcPr>
          <w:p w14:paraId="0FEF8514" w14:textId="77777777" w:rsidR="00D0726A" w:rsidRDefault="00FE01FB" w:rsidP="00FE01FB">
            <w:pPr>
              <w:jc w:val="both"/>
              <w:rPr>
                <w:sz w:val="18"/>
              </w:rPr>
            </w:pPr>
            <w:r>
              <w:rPr>
                <w:sz w:val="18"/>
              </w:rPr>
              <w:t>A Playe</w:t>
            </w:r>
            <w:r w:rsidR="00D0726A">
              <w:rPr>
                <w:sz w:val="18"/>
              </w:rPr>
              <w:t>r id.</w:t>
            </w:r>
          </w:p>
          <w:p w14:paraId="72D10503" w14:textId="77777777" w:rsidR="00D0726A" w:rsidRDefault="00D0726A" w:rsidP="00FE01FB">
            <w:pPr>
              <w:jc w:val="both"/>
            </w:pPr>
            <w:r>
              <w:rPr>
                <w:sz w:val="18"/>
              </w:rPr>
              <w:t xml:space="preserve">Each value corresponds to a unique </w:t>
            </w:r>
            <w:r w:rsidR="00FE01FB">
              <w:rPr>
                <w:sz w:val="18"/>
              </w:rPr>
              <w:t>playe</w:t>
            </w:r>
            <w:r>
              <w:rPr>
                <w:sz w:val="18"/>
              </w:rPr>
              <w:t>r in the PARTICIPANTS element.</w:t>
            </w:r>
          </w:p>
        </w:tc>
      </w:tr>
      <w:tr w:rsidR="00D0726A" w14:paraId="41FE5FCC" w14:textId="77777777" w:rsidTr="00FE01FB">
        <w:tc>
          <w:tcPr>
            <w:tcW w:w="2542" w:type="dxa"/>
            <w:tcMar>
              <w:top w:w="100" w:type="dxa"/>
              <w:left w:w="100" w:type="dxa"/>
              <w:bottom w:w="100" w:type="dxa"/>
              <w:right w:w="100" w:type="dxa"/>
            </w:tcMar>
          </w:tcPr>
          <w:p w14:paraId="1F22CB46" w14:textId="77777777" w:rsidR="00D0726A" w:rsidRDefault="00FE01FB" w:rsidP="00FE01FB">
            <w:pPr>
              <w:rPr>
                <w:sz w:val="18"/>
              </w:rPr>
            </w:pPr>
            <w:r>
              <w:rPr>
                <w:sz w:val="18"/>
              </w:rPr>
              <w:t>Other elements</w:t>
            </w:r>
          </w:p>
        </w:tc>
        <w:tc>
          <w:tcPr>
            <w:tcW w:w="2453" w:type="dxa"/>
            <w:tcMar>
              <w:top w:w="100" w:type="dxa"/>
              <w:left w:w="100" w:type="dxa"/>
              <w:bottom w:w="100" w:type="dxa"/>
              <w:right w:w="100" w:type="dxa"/>
            </w:tcMar>
          </w:tcPr>
          <w:p w14:paraId="14DCF1A2" w14:textId="77777777" w:rsidR="00D0726A" w:rsidRDefault="00FE01FB" w:rsidP="00FE01FB">
            <w:pPr>
              <w:jc w:val="both"/>
              <w:rPr>
                <w:sz w:val="18"/>
              </w:rPr>
            </w:pPr>
            <w:r>
              <w:rPr>
                <w:sz w:val="18"/>
              </w:rPr>
              <w:t>As in the section on “Simple results”.</w:t>
            </w:r>
          </w:p>
        </w:tc>
        <w:tc>
          <w:tcPr>
            <w:tcW w:w="1232" w:type="dxa"/>
            <w:tcMar>
              <w:top w:w="100" w:type="dxa"/>
              <w:left w:w="100" w:type="dxa"/>
              <w:bottom w:w="100" w:type="dxa"/>
              <w:right w:w="100" w:type="dxa"/>
            </w:tcMar>
          </w:tcPr>
          <w:p w14:paraId="7B2E85FA" w14:textId="77777777" w:rsidR="00D0726A" w:rsidRDefault="00D0726A" w:rsidP="00FE01FB">
            <w:pPr>
              <w:rPr>
                <w:sz w:val="18"/>
              </w:rPr>
            </w:pPr>
          </w:p>
        </w:tc>
        <w:tc>
          <w:tcPr>
            <w:tcW w:w="3133" w:type="dxa"/>
            <w:tcMar>
              <w:top w:w="100" w:type="dxa"/>
              <w:left w:w="100" w:type="dxa"/>
              <w:bottom w:w="100" w:type="dxa"/>
              <w:right w:w="100" w:type="dxa"/>
            </w:tcMar>
          </w:tcPr>
          <w:p w14:paraId="42D6B584" w14:textId="77777777" w:rsidR="00D0726A" w:rsidRDefault="00D0726A" w:rsidP="00FE01FB">
            <w:pPr>
              <w:jc w:val="both"/>
              <w:rPr>
                <w:sz w:val="18"/>
              </w:rPr>
            </w:pPr>
          </w:p>
        </w:tc>
      </w:tr>
    </w:tbl>
    <w:p w14:paraId="56ADDC97" w14:textId="77777777" w:rsidR="00312F99" w:rsidRDefault="00312F99" w:rsidP="00312F99">
      <w:pPr>
        <w:pStyle w:val="Heading1"/>
      </w:pPr>
      <w:bookmarkStart w:id="1065" w:name="_Toc108168678"/>
      <w:bookmarkStart w:id="1066" w:name="_Toc502744854"/>
      <w:r>
        <w:lastRenderedPageBreak/>
        <w:t>Multi-section and multi-session events</w:t>
      </w:r>
      <w:bookmarkEnd w:id="1065"/>
      <w:bookmarkEnd w:id="1066"/>
    </w:p>
    <w:p w14:paraId="66F471A2" w14:textId="77777777" w:rsidR="002131EE" w:rsidRDefault="002131EE" w:rsidP="002131EE">
      <w:pPr>
        <w:pStyle w:val="Heading2"/>
      </w:pPr>
      <w:bookmarkStart w:id="1067" w:name="_Toc108168679"/>
      <w:bookmarkStart w:id="1068" w:name="_Toc502744855"/>
      <w:r>
        <w:t>Multi-section events</w:t>
      </w:r>
      <w:bookmarkEnd w:id="1067"/>
      <w:bookmarkEnd w:id="1068"/>
    </w:p>
    <w:p w14:paraId="4AB83974" w14:textId="7599A12A" w:rsidR="00082308" w:rsidRDefault="00441C8C" w:rsidP="00903B77">
      <w:pPr>
        <w:pStyle w:val="BodyText"/>
        <w:spacing w:before="240"/>
      </w:pPr>
      <w:r>
        <w:t>Some events are divided into sections with no mixing within a session of the pairs in different sections.</w:t>
      </w:r>
      <w:r w:rsidR="00FE01FB">
        <w:t xml:space="preserve">  The different sections will play the same </w:t>
      </w:r>
      <w:r w:rsidR="00082308">
        <w:t xml:space="preserve">set of boards, though sometimes a small number of boards will be played only in one section.  Board numbers identify a unique board across all sections.  Scoring is </w:t>
      </w:r>
      <w:r w:rsidR="00903B77">
        <w:t xml:space="preserve">normally </w:t>
      </w:r>
      <w:r w:rsidR="00082308">
        <w:t>done “across the field”, that is without regard to the section in which a pair (or team) was playing.</w:t>
      </w:r>
      <w:r w:rsidR="00903B77">
        <w:t xml:space="preserve"> An exception is In-Section scoring</w:t>
      </w:r>
      <w:r w:rsidR="00B83622">
        <w:t>,</w:t>
      </w:r>
      <w:r w:rsidR="00903B77">
        <w:t xml:space="preserve"> where the match-pointing is sometimes set to </w:t>
      </w:r>
      <w:r w:rsidR="007B6A14">
        <w:t>“</w:t>
      </w:r>
      <w:r w:rsidR="00903B77">
        <w:t>within a section</w:t>
      </w:r>
      <w:r w:rsidR="007B6A14">
        <w:t>”</w:t>
      </w:r>
      <w:r w:rsidR="00903B77">
        <w:t xml:space="preserve">. </w:t>
      </w:r>
      <w:r w:rsidR="00B83622">
        <w:t>This is sometimes used in Swiss Pairs to avo</w:t>
      </w:r>
      <w:r w:rsidR="00935B82">
        <w:t>id distortions in large events.</w:t>
      </w:r>
    </w:p>
    <w:p w14:paraId="1880FCAC" w14:textId="77777777" w:rsidR="00082308" w:rsidRDefault="00082308" w:rsidP="00082308">
      <w:pPr>
        <w:pStyle w:val="BodyText"/>
      </w:pPr>
      <w:r>
        <w:t>It is valid to report a multi-section event in USEBIO without reference to the sections. However, USEBIO allows the sections to be reported explicitly, by using a number SECTION elements directly within the EVENT element.</w:t>
      </w:r>
      <w:r w:rsidR="00903B77">
        <w:t xml:space="preserve"> Note that in this case, it is helpful to set the SECTION_COUNT child element of the </w:t>
      </w:r>
      <w:r w:rsidR="00BF56F8">
        <w:t>EVENT element, though USEBIO</w:t>
      </w:r>
      <w:r w:rsidR="00903B77">
        <w:t xml:space="preserve"> does not require this.</w:t>
      </w:r>
    </w:p>
    <w:p w14:paraId="276A0AAF" w14:textId="77777777" w:rsidR="00FA2076" w:rsidRDefault="00082308" w:rsidP="00082308">
      <w:pPr>
        <w:pStyle w:val="BodyText"/>
      </w:pPr>
      <w:r>
        <w:t xml:space="preserve">Each SECTION has child PARTICIPANTS and BOARD (and MATCH, if relevant) elements which contain the </w:t>
      </w:r>
      <w:r w:rsidR="00FA2076">
        <w:t>players and results which were in that section.  The example below illustrates the overall structure for an event with two sections.</w:t>
      </w:r>
    </w:p>
    <w:p w14:paraId="2A2897E5" w14:textId="77777777" w:rsidR="00FA2076" w:rsidRDefault="00FA2076" w:rsidP="00082308">
      <w:pPr>
        <w:pStyle w:val="BodyText"/>
      </w:pPr>
    </w:p>
    <w:tbl>
      <w:tblPr>
        <w:tblStyle w:val="TableGrid"/>
        <w:tblW w:w="0" w:type="auto"/>
        <w:tblInd w:w="851" w:type="dxa"/>
        <w:tblLook w:val="04A0" w:firstRow="1" w:lastRow="0" w:firstColumn="1" w:lastColumn="0" w:noHBand="0" w:noVBand="1"/>
      </w:tblPr>
      <w:tblGrid>
        <w:gridCol w:w="7643"/>
      </w:tblGrid>
      <w:tr w:rsidR="00FA2076" w14:paraId="09932425" w14:textId="77777777" w:rsidTr="00FA2076">
        <w:tc>
          <w:tcPr>
            <w:tcW w:w="8494" w:type="dxa"/>
          </w:tcPr>
          <w:p w14:paraId="7257E822" w14:textId="77777777" w:rsidR="00FA2076" w:rsidRDefault="00FA2076" w:rsidP="00FA2076">
            <w:pPr>
              <w:jc w:val="both"/>
            </w:pPr>
            <w:r>
              <w:rPr>
                <w:rFonts w:ascii="Consolas" w:eastAsia="Consolas" w:hAnsi="Consolas" w:cs="Consolas"/>
                <w:color w:val="0000FF"/>
                <w:sz w:val="20"/>
              </w:rPr>
              <w:t xml:space="preserve">&lt;USEBIO </w:t>
            </w:r>
            <w:r>
              <w:rPr>
                <w:rFonts w:ascii="Consolas" w:eastAsia="Consolas" w:hAnsi="Consolas" w:cs="Consolas"/>
                <w:color w:val="FF0000"/>
                <w:sz w:val="20"/>
              </w:rPr>
              <w:t>Version=</w:t>
            </w:r>
            <w:r>
              <w:rPr>
                <w:rFonts w:ascii="Consolas" w:eastAsia="Consolas" w:hAnsi="Consolas" w:cs="Consolas"/>
                <w:color w:val="0000FF"/>
                <w:sz w:val="20"/>
              </w:rPr>
              <w:t>"1.0"&gt;</w:t>
            </w:r>
          </w:p>
          <w:p w14:paraId="3171462E" w14:textId="77777777" w:rsidR="00FA2076" w:rsidRDefault="00FA2076" w:rsidP="00FA2076">
            <w:r>
              <w:rPr>
                <w:rFonts w:ascii="Consolas" w:eastAsia="Consolas" w:hAnsi="Consolas" w:cs="Consolas"/>
                <w:color w:val="0000FF"/>
                <w:sz w:val="20"/>
              </w:rPr>
              <w:t xml:space="preserve">    &lt;CLUB&gt;...&lt;/CLUB&gt;</w:t>
            </w:r>
          </w:p>
          <w:p w14:paraId="619E26DB" w14:textId="77777777" w:rsidR="00FA2076" w:rsidRDefault="00FA2076" w:rsidP="00FA2076">
            <w:r>
              <w:rPr>
                <w:rFonts w:ascii="Consolas" w:eastAsia="Consolas" w:hAnsi="Consolas" w:cs="Consolas"/>
                <w:color w:val="0000FF"/>
                <w:sz w:val="20"/>
              </w:rPr>
              <w:t xml:space="preserve">    &lt;EVENT </w:t>
            </w:r>
            <w:r>
              <w:rPr>
                <w:rFonts w:ascii="Consolas" w:eastAsia="Consolas" w:hAnsi="Consolas" w:cs="Consolas"/>
                <w:color w:val="FF0000"/>
                <w:sz w:val="20"/>
              </w:rPr>
              <w:t>EVENT_TYPE</w:t>
            </w:r>
            <w:r>
              <w:rPr>
                <w:rFonts w:ascii="Consolas" w:eastAsia="Consolas" w:hAnsi="Consolas" w:cs="Consolas"/>
                <w:color w:val="0000FF"/>
                <w:sz w:val="20"/>
              </w:rPr>
              <w:t>="MP_PAIRS"&gt;</w:t>
            </w:r>
          </w:p>
          <w:p w14:paraId="0B4578BA" w14:textId="77777777" w:rsidR="00FA2076" w:rsidRDefault="00FA2076" w:rsidP="00FA2076">
            <w:r>
              <w:rPr>
                <w:rFonts w:ascii="Consolas" w:eastAsia="Consolas" w:hAnsi="Consolas" w:cs="Consolas"/>
                <w:color w:val="0000FF"/>
                <w:sz w:val="20"/>
              </w:rPr>
              <w:t xml:space="preserve">        &lt;SECTION </w:t>
            </w:r>
            <w:r>
              <w:rPr>
                <w:rFonts w:ascii="Consolas" w:eastAsia="Consolas" w:hAnsi="Consolas" w:cs="Consolas"/>
                <w:color w:val="FF0000"/>
                <w:sz w:val="20"/>
              </w:rPr>
              <w:t>SECTION_ID</w:t>
            </w:r>
            <w:r>
              <w:rPr>
                <w:rFonts w:ascii="Consolas" w:eastAsia="Consolas" w:hAnsi="Consolas" w:cs="Consolas"/>
                <w:color w:val="0000FF"/>
                <w:sz w:val="20"/>
              </w:rPr>
              <w:t>="A"&gt;</w:t>
            </w:r>
          </w:p>
          <w:p w14:paraId="033530E5" w14:textId="77777777" w:rsidR="00FA2076" w:rsidRDefault="00FA2076" w:rsidP="00FA2076">
            <w:r>
              <w:rPr>
                <w:rFonts w:ascii="Consolas" w:eastAsia="Consolas" w:hAnsi="Consolas" w:cs="Consolas"/>
                <w:color w:val="0000FF"/>
                <w:sz w:val="20"/>
              </w:rPr>
              <w:t xml:space="preserve">            &lt;PARTICIPANTS </w:t>
            </w:r>
            <w:r>
              <w:rPr>
                <w:rFonts w:ascii="Consolas" w:eastAsia="Consolas" w:hAnsi="Consolas" w:cs="Consolas"/>
                <w:color w:val="FF0000"/>
                <w:sz w:val="20"/>
              </w:rPr>
              <w:t>EVENT_TYPE</w:t>
            </w:r>
            <w:r>
              <w:rPr>
                <w:rFonts w:ascii="Consolas" w:eastAsia="Consolas" w:hAnsi="Consolas" w:cs="Consolas"/>
                <w:color w:val="0000FF"/>
                <w:sz w:val="20"/>
              </w:rPr>
              <w:t>="MP_PAIRS"&gt;</w:t>
            </w:r>
          </w:p>
          <w:p w14:paraId="2AA172F2" w14:textId="77777777" w:rsidR="00FA2076" w:rsidRDefault="00FA2076" w:rsidP="00FA2076">
            <w:r>
              <w:rPr>
                <w:rFonts w:ascii="Consolas" w:eastAsia="Consolas" w:hAnsi="Consolas" w:cs="Consolas"/>
                <w:color w:val="0000FF"/>
                <w:sz w:val="20"/>
              </w:rPr>
              <w:t xml:space="preserve">                ...</w:t>
            </w:r>
          </w:p>
          <w:p w14:paraId="0EC378C6" w14:textId="77777777" w:rsidR="00FA2076" w:rsidRDefault="00FA2076" w:rsidP="00FA2076">
            <w:r>
              <w:rPr>
                <w:rFonts w:ascii="Consolas" w:eastAsia="Consolas" w:hAnsi="Consolas" w:cs="Consolas"/>
                <w:color w:val="0000FF"/>
                <w:sz w:val="20"/>
              </w:rPr>
              <w:t xml:space="preserve">            &lt;/PARTICIPANTS&gt;</w:t>
            </w:r>
          </w:p>
          <w:p w14:paraId="7BFCF9A6" w14:textId="77777777" w:rsidR="00FA2076" w:rsidRDefault="00FA2076" w:rsidP="00FA2076">
            <w:r>
              <w:rPr>
                <w:rFonts w:ascii="Consolas" w:eastAsia="Consolas" w:hAnsi="Consolas" w:cs="Consolas"/>
                <w:color w:val="0000FF"/>
                <w:sz w:val="20"/>
              </w:rPr>
              <w:t xml:space="preserve">            &lt;BOARD </w:t>
            </w:r>
            <w:r>
              <w:rPr>
                <w:rFonts w:ascii="Consolas" w:eastAsia="Consolas" w:hAnsi="Consolas" w:cs="Consolas"/>
                <w:color w:val="FF0000"/>
                <w:sz w:val="20"/>
              </w:rPr>
              <w:t>EVENT_TYPE</w:t>
            </w:r>
            <w:r>
              <w:rPr>
                <w:rFonts w:ascii="Consolas" w:eastAsia="Consolas" w:hAnsi="Consolas" w:cs="Consolas"/>
                <w:color w:val="0000FF"/>
                <w:sz w:val="20"/>
              </w:rPr>
              <w:t>="MP_PAIRS"&gt;</w:t>
            </w:r>
          </w:p>
          <w:p w14:paraId="33025E93" w14:textId="77777777" w:rsidR="00FA2076" w:rsidRDefault="00FA2076" w:rsidP="00FA2076">
            <w:r>
              <w:rPr>
                <w:rFonts w:ascii="Consolas" w:eastAsia="Consolas" w:hAnsi="Consolas" w:cs="Consolas"/>
                <w:color w:val="0000FF"/>
                <w:sz w:val="20"/>
              </w:rPr>
              <w:t xml:space="preserve">                ...</w:t>
            </w:r>
          </w:p>
          <w:p w14:paraId="7CF2FE3F" w14:textId="77777777" w:rsidR="00FA2076" w:rsidRDefault="00FA2076" w:rsidP="00FA2076">
            <w:pPr>
              <w:rPr>
                <w:rFonts w:ascii="Consolas" w:eastAsia="Consolas" w:hAnsi="Consolas" w:cs="Consolas"/>
                <w:color w:val="0000FF"/>
                <w:sz w:val="20"/>
              </w:rPr>
            </w:pPr>
            <w:r>
              <w:rPr>
                <w:rFonts w:ascii="Consolas" w:eastAsia="Consolas" w:hAnsi="Consolas" w:cs="Consolas"/>
                <w:color w:val="0000FF"/>
                <w:sz w:val="20"/>
              </w:rPr>
              <w:t xml:space="preserve">            &lt;/BOARD&gt;</w:t>
            </w:r>
          </w:p>
          <w:p w14:paraId="1110B6B8" w14:textId="77777777" w:rsidR="00FA2076" w:rsidRDefault="00FA2076" w:rsidP="00FA2076">
            <w:r>
              <w:t xml:space="preserve">                   </w:t>
            </w:r>
            <w:r w:rsidRPr="00FA2076">
              <w:rPr>
                <w:rFonts w:ascii="Consolas" w:eastAsia="Consolas" w:hAnsi="Consolas" w:cs="Consolas"/>
                <w:color w:val="0000FF"/>
                <w:sz w:val="20"/>
              </w:rPr>
              <w:t xml:space="preserve">  ...</w:t>
            </w:r>
            <w:r>
              <w:t xml:space="preserve">  </w:t>
            </w:r>
          </w:p>
          <w:p w14:paraId="493E5FD3" w14:textId="77777777" w:rsidR="00FA2076" w:rsidRDefault="00FA2076" w:rsidP="00FA2076">
            <w:r>
              <w:rPr>
                <w:rFonts w:ascii="Consolas" w:eastAsia="Consolas" w:hAnsi="Consolas" w:cs="Consolas"/>
                <w:color w:val="0000FF"/>
                <w:sz w:val="20"/>
              </w:rPr>
              <w:t xml:space="preserve">        &lt;/SECTION&gt;</w:t>
            </w:r>
          </w:p>
          <w:p w14:paraId="78EEF738" w14:textId="77777777" w:rsidR="00FA2076" w:rsidRDefault="00FA2076" w:rsidP="00FA2076">
            <w:r>
              <w:rPr>
                <w:rFonts w:ascii="Consolas" w:eastAsia="Consolas" w:hAnsi="Consolas" w:cs="Consolas"/>
                <w:color w:val="0000FF"/>
                <w:sz w:val="20"/>
              </w:rPr>
              <w:t xml:space="preserve">        &lt;SECTION </w:t>
            </w:r>
            <w:r>
              <w:rPr>
                <w:rFonts w:ascii="Consolas" w:eastAsia="Consolas" w:hAnsi="Consolas" w:cs="Consolas"/>
                <w:color w:val="FF0000"/>
                <w:sz w:val="20"/>
              </w:rPr>
              <w:t>SECTION_ID</w:t>
            </w:r>
            <w:r>
              <w:rPr>
                <w:rFonts w:ascii="Consolas" w:eastAsia="Consolas" w:hAnsi="Consolas" w:cs="Consolas"/>
                <w:color w:val="0000FF"/>
                <w:sz w:val="20"/>
              </w:rPr>
              <w:t>="B"&gt;</w:t>
            </w:r>
          </w:p>
          <w:p w14:paraId="028F09D2" w14:textId="77777777" w:rsidR="00FA2076" w:rsidRPr="00935B82" w:rsidRDefault="00FA2076" w:rsidP="00FA2076">
            <w:pPr>
              <w:rPr>
                <w:rFonts w:ascii="Consolas" w:eastAsia="Consolas" w:hAnsi="Consolas" w:cs="Consolas"/>
                <w:color w:val="0000FF"/>
                <w:sz w:val="20"/>
                <w:lang w:val="fr-FR"/>
              </w:rPr>
            </w:pPr>
            <w:r w:rsidRPr="00FA2076">
              <w:rPr>
                <w:rFonts w:ascii="Consolas" w:eastAsia="Consolas" w:hAnsi="Consolas" w:cs="Consolas"/>
                <w:color w:val="0000FF"/>
                <w:sz w:val="20"/>
              </w:rPr>
              <w:t xml:space="preserve">            </w:t>
            </w:r>
            <w:r w:rsidRPr="00935B82">
              <w:rPr>
                <w:rFonts w:ascii="Consolas" w:eastAsia="Consolas" w:hAnsi="Consolas" w:cs="Consolas"/>
                <w:color w:val="0000FF"/>
                <w:sz w:val="20"/>
                <w:lang w:val="fr-FR"/>
              </w:rPr>
              <w:t>&lt;PARTICIPANTS EVENT_TYPE="MP_PAIRS"&gt;</w:t>
            </w:r>
          </w:p>
          <w:p w14:paraId="4478751C" w14:textId="77777777" w:rsidR="00FA2076" w:rsidRPr="00935B82" w:rsidRDefault="00FA2076" w:rsidP="00FA2076">
            <w:pPr>
              <w:rPr>
                <w:rFonts w:ascii="Consolas" w:eastAsia="Consolas" w:hAnsi="Consolas" w:cs="Consolas"/>
                <w:color w:val="0000FF"/>
                <w:sz w:val="20"/>
                <w:lang w:val="fr-FR"/>
              </w:rPr>
            </w:pPr>
            <w:r w:rsidRPr="00935B82">
              <w:rPr>
                <w:rFonts w:ascii="Consolas" w:eastAsia="Consolas" w:hAnsi="Consolas" w:cs="Consolas"/>
                <w:color w:val="0000FF"/>
                <w:sz w:val="20"/>
                <w:lang w:val="fr-FR"/>
              </w:rPr>
              <w:t xml:space="preserve">                ...</w:t>
            </w:r>
          </w:p>
          <w:p w14:paraId="5C319960" w14:textId="77777777" w:rsidR="00FA2076" w:rsidRPr="00935B82" w:rsidRDefault="00FA2076" w:rsidP="00FA2076">
            <w:pPr>
              <w:rPr>
                <w:rFonts w:ascii="Consolas" w:eastAsia="Consolas" w:hAnsi="Consolas" w:cs="Consolas"/>
                <w:color w:val="0000FF"/>
                <w:sz w:val="20"/>
                <w:lang w:val="fr-FR"/>
              </w:rPr>
            </w:pPr>
            <w:r w:rsidRPr="00935B82">
              <w:rPr>
                <w:rFonts w:ascii="Consolas" w:eastAsia="Consolas" w:hAnsi="Consolas" w:cs="Consolas"/>
                <w:color w:val="0000FF"/>
                <w:sz w:val="20"/>
                <w:lang w:val="fr-FR"/>
              </w:rPr>
              <w:t xml:space="preserve">            &lt;/PARTICIPANTS&gt;</w:t>
            </w:r>
          </w:p>
          <w:p w14:paraId="75D5DF6C" w14:textId="77777777" w:rsidR="00FA2076" w:rsidRPr="00FA2076" w:rsidRDefault="00FA2076" w:rsidP="00FA2076">
            <w:pPr>
              <w:rPr>
                <w:rFonts w:ascii="Consolas" w:eastAsia="Consolas" w:hAnsi="Consolas" w:cs="Consolas"/>
                <w:color w:val="0000FF"/>
                <w:sz w:val="20"/>
              </w:rPr>
            </w:pPr>
            <w:r w:rsidRPr="00935B82">
              <w:rPr>
                <w:rFonts w:ascii="Consolas" w:eastAsia="Consolas" w:hAnsi="Consolas" w:cs="Consolas"/>
                <w:color w:val="0000FF"/>
                <w:sz w:val="20"/>
                <w:lang w:val="fr-FR"/>
              </w:rPr>
              <w:t xml:space="preserve">            </w:t>
            </w:r>
            <w:r w:rsidRPr="00FA2076">
              <w:rPr>
                <w:rFonts w:ascii="Consolas" w:eastAsia="Consolas" w:hAnsi="Consolas" w:cs="Consolas"/>
                <w:color w:val="0000FF"/>
                <w:sz w:val="20"/>
              </w:rPr>
              <w:t>&lt;BOARD EVENT_TYPE="MP_PAIRS"&gt;</w:t>
            </w:r>
          </w:p>
          <w:p w14:paraId="28E9337D" w14:textId="77777777" w:rsidR="00FA2076" w:rsidRPr="00FA2076" w:rsidRDefault="00FA2076" w:rsidP="00FA2076">
            <w:pPr>
              <w:rPr>
                <w:rFonts w:ascii="Consolas" w:eastAsia="Consolas" w:hAnsi="Consolas" w:cs="Consolas"/>
                <w:color w:val="0000FF"/>
                <w:sz w:val="20"/>
              </w:rPr>
            </w:pPr>
            <w:r w:rsidRPr="00FA2076">
              <w:rPr>
                <w:rFonts w:ascii="Consolas" w:eastAsia="Consolas" w:hAnsi="Consolas" w:cs="Consolas"/>
                <w:color w:val="0000FF"/>
                <w:sz w:val="20"/>
              </w:rPr>
              <w:t xml:space="preserve">                ...</w:t>
            </w:r>
          </w:p>
          <w:p w14:paraId="156902A0" w14:textId="77777777" w:rsidR="00FA2076" w:rsidRPr="00FA2076" w:rsidRDefault="00FA2076" w:rsidP="00FA2076">
            <w:pPr>
              <w:rPr>
                <w:rFonts w:ascii="Consolas" w:eastAsia="Consolas" w:hAnsi="Consolas" w:cs="Consolas"/>
                <w:color w:val="0000FF"/>
                <w:sz w:val="20"/>
              </w:rPr>
            </w:pPr>
            <w:r w:rsidRPr="00FA2076">
              <w:rPr>
                <w:rFonts w:ascii="Consolas" w:eastAsia="Consolas" w:hAnsi="Consolas" w:cs="Consolas"/>
                <w:color w:val="0000FF"/>
                <w:sz w:val="20"/>
              </w:rPr>
              <w:t xml:space="preserve">            &lt;/BOARD&gt;</w:t>
            </w:r>
          </w:p>
          <w:p w14:paraId="78968126" w14:textId="77777777" w:rsidR="00FA2076" w:rsidRPr="00FA2076" w:rsidRDefault="00FA2076" w:rsidP="00FA2076">
            <w:pPr>
              <w:rPr>
                <w:rFonts w:ascii="Consolas" w:eastAsia="Consolas" w:hAnsi="Consolas" w:cs="Consolas"/>
                <w:color w:val="0000FF"/>
                <w:sz w:val="20"/>
              </w:rPr>
            </w:pPr>
            <w:r>
              <w:rPr>
                <w:rFonts w:ascii="Consolas" w:eastAsia="Consolas" w:hAnsi="Consolas" w:cs="Consolas"/>
                <w:color w:val="0000FF"/>
                <w:sz w:val="20"/>
              </w:rPr>
              <w:t xml:space="preserve">            </w:t>
            </w:r>
            <w:r w:rsidRPr="00FA2076">
              <w:rPr>
                <w:rFonts w:ascii="Consolas" w:eastAsia="Consolas" w:hAnsi="Consolas" w:cs="Consolas"/>
                <w:color w:val="0000FF"/>
                <w:sz w:val="20"/>
              </w:rPr>
              <w:t>...</w:t>
            </w:r>
          </w:p>
          <w:p w14:paraId="40E58484" w14:textId="77777777" w:rsidR="00FA2076" w:rsidRDefault="00FA2076" w:rsidP="00FA2076">
            <w:r>
              <w:rPr>
                <w:rFonts w:ascii="Consolas" w:eastAsia="Consolas" w:hAnsi="Consolas" w:cs="Consolas"/>
                <w:color w:val="0000FF"/>
                <w:sz w:val="20"/>
              </w:rPr>
              <w:t xml:space="preserve">        &lt;/SECTION&gt;</w:t>
            </w:r>
          </w:p>
          <w:p w14:paraId="4019A394" w14:textId="77777777" w:rsidR="00FA2076" w:rsidRDefault="00FA2076" w:rsidP="00FA2076">
            <w:r>
              <w:rPr>
                <w:rFonts w:ascii="Consolas" w:eastAsia="Consolas" w:hAnsi="Consolas" w:cs="Consolas"/>
                <w:color w:val="0000FF"/>
                <w:sz w:val="20"/>
              </w:rPr>
              <w:t xml:space="preserve">    &lt;/EVENT&gt;</w:t>
            </w:r>
          </w:p>
          <w:p w14:paraId="32A546A0" w14:textId="77777777" w:rsidR="00FA2076" w:rsidRDefault="00FA2076" w:rsidP="00FA2076">
            <w:pPr>
              <w:pStyle w:val="BodyText"/>
              <w:ind w:left="0"/>
            </w:pPr>
            <w:r>
              <w:rPr>
                <w:rFonts w:ascii="Consolas" w:eastAsia="Consolas" w:hAnsi="Consolas" w:cs="Consolas"/>
                <w:color w:val="0000FF"/>
                <w:sz w:val="20"/>
              </w:rPr>
              <w:t>&lt;/USEBIO&gt;</w:t>
            </w:r>
          </w:p>
        </w:tc>
      </w:tr>
    </w:tbl>
    <w:p w14:paraId="6CDE65DF" w14:textId="096EB7CC" w:rsidR="00D64044" w:rsidRDefault="00D64044" w:rsidP="00D64044">
      <w:pPr>
        <w:pStyle w:val="BodyText"/>
      </w:pPr>
      <w:r>
        <w:t xml:space="preserve">Note that ids (pair, team, or board) must be unique across the whole event.  It is not acceptable for the same pair-id to </w:t>
      </w:r>
      <w:del w:id="1069" w:author="USEBIO committee" w:date="2022-07-18T11:16:00Z">
        <w:r>
          <w:delText>differ</w:delText>
        </w:r>
      </w:del>
      <w:ins w:id="1070" w:author="USEBIO committee" w:date="2022-07-18T11:16:00Z">
        <w:r w:rsidR="00226E52">
          <w:t>refer</w:t>
        </w:r>
      </w:ins>
      <w:r>
        <w:t xml:space="preserve"> to different pairs in different sections.</w:t>
      </w:r>
    </w:p>
    <w:p w14:paraId="2AF71253" w14:textId="77777777" w:rsidR="00EB1000" w:rsidRDefault="00EB1000" w:rsidP="00D64044">
      <w:pPr>
        <w:pStyle w:val="BodyText"/>
      </w:pPr>
      <w:r>
        <w:t>It is valid, though unusual, to report an event with one section using the multi-section format with a single SECTION element.</w:t>
      </w:r>
    </w:p>
    <w:p w14:paraId="6386CCCC" w14:textId="77777777" w:rsidR="00082308" w:rsidRDefault="00DA7AFF" w:rsidP="00D64044">
      <w:pPr>
        <w:pStyle w:val="Heading3"/>
      </w:pPr>
      <w:bookmarkStart w:id="1071" w:name="_Toc108168680"/>
      <w:bookmarkStart w:id="1072" w:name="_Toc502744856"/>
      <w:r>
        <w:lastRenderedPageBreak/>
        <w:t>SECTION</w:t>
      </w:r>
      <w:r w:rsidR="00FA2076">
        <w:t xml:space="preserve"> attributes</w:t>
      </w:r>
      <w:bookmarkEnd w:id="1071"/>
      <w:bookmarkEnd w:id="1072"/>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2625"/>
        <w:gridCol w:w="1140"/>
        <w:gridCol w:w="3300"/>
      </w:tblGrid>
      <w:tr w:rsidR="00FA2076" w14:paraId="7327A822" w14:textId="77777777" w:rsidTr="003E6D19">
        <w:tc>
          <w:tcPr>
            <w:tcW w:w="2295" w:type="dxa"/>
            <w:shd w:val="clear" w:color="auto" w:fill="B6D7A8"/>
            <w:tcMar>
              <w:top w:w="100" w:type="dxa"/>
              <w:left w:w="100" w:type="dxa"/>
              <w:bottom w:w="100" w:type="dxa"/>
              <w:right w:w="100" w:type="dxa"/>
            </w:tcMar>
          </w:tcPr>
          <w:p w14:paraId="456B955C" w14:textId="77777777" w:rsidR="00FA2076" w:rsidRDefault="00FA2076" w:rsidP="003E6D19">
            <w:r>
              <w:rPr>
                <w:b/>
                <w:sz w:val="18"/>
              </w:rPr>
              <w:t>Attribute name</w:t>
            </w:r>
          </w:p>
        </w:tc>
        <w:tc>
          <w:tcPr>
            <w:tcW w:w="2625" w:type="dxa"/>
            <w:shd w:val="clear" w:color="auto" w:fill="B6D7A8"/>
            <w:tcMar>
              <w:top w:w="100" w:type="dxa"/>
              <w:left w:w="100" w:type="dxa"/>
              <w:bottom w:w="100" w:type="dxa"/>
              <w:right w:w="100" w:type="dxa"/>
            </w:tcMar>
          </w:tcPr>
          <w:p w14:paraId="4B4DCFCD" w14:textId="77777777" w:rsidR="00FA2076" w:rsidRDefault="00FA2076" w:rsidP="003E6D19">
            <w:r>
              <w:rPr>
                <w:b/>
                <w:sz w:val="18"/>
              </w:rPr>
              <w:t>Attribute description</w:t>
            </w:r>
          </w:p>
        </w:tc>
        <w:tc>
          <w:tcPr>
            <w:tcW w:w="1140" w:type="dxa"/>
            <w:shd w:val="clear" w:color="auto" w:fill="B6D7A8"/>
            <w:tcMar>
              <w:top w:w="100" w:type="dxa"/>
              <w:left w:w="100" w:type="dxa"/>
              <w:bottom w:w="100" w:type="dxa"/>
              <w:right w:w="100" w:type="dxa"/>
            </w:tcMar>
          </w:tcPr>
          <w:p w14:paraId="0329BC19" w14:textId="77777777" w:rsidR="00FA2076" w:rsidRDefault="00FA2076" w:rsidP="003E6D19">
            <w:r>
              <w:rPr>
                <w:b/>
                <w:sz w:val="18"/>
              </w:rPr>
              <w:t>Required?</w:t>
            </w:r>
          </w:p>
        </w:tc>
        <w:tc>
          <w:tcPr>
            <w:tcW w:w="3300" w:type="dxa"/>
            <w:shd w:val="clear" w:color="auto" w:fill="B6D7A8"/>
            <w:tcMar>
              <w:top w:w="100" w:type="dxa"/>
              <w:left w:w="100" w:type="dxa"/>
              <w:bottom w:w="100" w:type="dxa"/>
              <w:right w:w="100" w:type="dxa"/>
            </w:tcMar>
          </w:tcPr>
          <w:p w14:paraId="7321CFA3" w14:textId="77777777" w:rsidR="00FA2076" w:rsidRDefault="00FA2076" w:rsidP="003E6D19">
            <w:r>
              <w:rPr>
                <w:b/>
                <w:sz w:val="18"/>
              </w:rPr>
              <w:t>Allowed values</w:t>
            </w:r>
          </w:p>
        </w:tc>
      </w:tr>
      <w:tr w:rsidR="00FA2076" w14:paraId="64886547" w14:textId="77777777" w:rsidTr="003E6D19">
        <w:tc>
          <w:tcPr>
            <w:tcW w:w="2295" w:type="dxa"/>
            <w:tcMar>
              <w:top w:w="100" w:type="dxa"/>
              <w:left w:w="100" w:type="dxa"/>
              <w:bottom w:w="100" w:type="dxa"/>
              <w:right w:w="100" w:type="dxa"/>
            </w:tcMar>
          </w:tcPr>
          <w:p w14:paraId="536A244D" w14:textId="77777777" w:rsidR="00FA2076" w:rsidRDefault="00FA2076" w:rsidP="003E6D19">
            <w:pPr>
              <w:rPr>
                <w:sz w:val="18"/>
              </w:rPr>
            </w:pPr>
            <w:r>
              <w:rPr>
                <w:sz w:val="18"/>
              </w:rPr>
              <w:t>SECTION_ID</w:t>
            </w:r>
          </w:p>
        </w:tc>
        <w:tc>
          <w:tcPr>
            <w:tcW w:w="2625" w:type="dxa"/>
            <w:tcMar>
              <w:top w:w="100" w:type="dxa"/>
              <w:left w:w="100" w:type="dxa"/>
              <w:bottom w:w="100" w:type="dxa"/>
              <w:right w:w="100" w:type="dxa"/>
            </w:tcMar>
          </w:tcPr>
          <w:p w14:paraId="29FF72DE" w14:textId="77777777" w:rsidR="00FA2076" w:rsidRDefault="00FA2076" w:rsidP="003E6D19">
            <w:pPr>
              <w:jc w:val="both"/>
              <w:rPr>
                <w:sz w:val="18"/>
              </w:rPr>
            </w:pPr>
            <w:r>
              <w:rPr>
                <w:sz w:val="18"/>
              </w:rPr>
              <w:t>A unique identifier for the section.</w:t>
            </w:r>
          </w:p>
        </w:tc>
        <w:tc>
          <w:tcPr>
            <w:tcW w:w="1140" w:type="dxa"/>
            <w:tcMar>
              <w:top w:w="100" w:type="dxa"/>
              <w:left w:w="100" w:type="dxa"/>
              <w:bottom w:w="100" w:type="dxa"/>
              <w:right w:w="100" w:type="dxa"/>
            </w:tcMar>
          </w:tcPr>
          <w:p w14:paraId="47E680C5" w14:textId="77777777" w:rsidR="00FA2076" w:rsidRDefault="00FA2076" w:rsidP="003E6D19">
            <w:pPr>
              <w:rPr>
                <w:sz w:val="18"/>
              </w:rPr>
            </w:pPr>
            <w:r>
              <w:rPr>
                <w:sz w:val="18"/>
              </w:rPr>
              <w:t>Yes</w:t>
            </w:r>
          </w:p>
        </w:tc>
        <w:tc>
          <w:tcPr>
            <w:tcW w:w="3300" w:type="dxa"/>
            <w:tcMar>
              <w:top w:w="100" w:type="dxa"/>
              <w:left w:w="100" w:type="dxa"/>
              <w:bottom w:w="100" w:type="dxa"/>
              <w:right w:w="100" w:type="dxa"/>
            </w:tcMar>
          </w:tcPr>
          <w:p w14:paraId="70E6E266" w14:textId="77777777" w:rsidR="00FA2076" w:rsidRPr="00B734F8" w:rsidRDefault="00D64044" w:rsidP="003E6D19">
            <w:pPr>
              <w:jc w:val="both"/>
              <w:rPr>
                <w:sz w:val="18"/>
                <w:szCs w:val="18"/>
              </w:rPr>
            </w:pPr>
            <w:r>
              <w:rPr>
                <w:sz w:val="18"/>
                <w:szCs w:val="18"/>
              </w:rPr>
              <w:t>Text</w:t>
            </w:r>
          </w:p>
        </w:tc>
      </w:tr>
    </w:tbl>
    <w:p w14:paraId="5FA2494E" w14:textId="77777777" w:rsidR="00FA2076" w:rsidRDefault="002131EE" w:rsidP="002131EE">
      <w:pPr>
        <w:pStyle w:val="Heading2"/>
      </w:pPr>
      <w:bookmarkStart w:id="1073" w:name="_Toc108168681"/>
      <w:bookmarkStart w:id="1074" w:name="_Toc502744857"/>
      <w:r>
        <w:t>Multi-session events</w:t>
      </w:r>
      <w:bookmarkEnd w:id="1073"/>
      <w:bookmarkEnd w:id="1074"/>
    </w:p>
    <w:p w14:paraId="6FE3207B" w14:textId="778DC77A" w:rsidR="00903B77" w:rsidRDefault="00D64044" w:rsidP="00903B77">
      <w:pPr>
        <w:pStyle w:val="BodyText"/>
      </w:pPr>
      <w:r>
        <w:t xml:space="preserve">USEBIO also supports multiple session events.  </w:t>
      </w:r>
      <w:r w:rsidR="006625F6">
        <w:t xml:space="preserve">An event which is broken into sessions only to provide the players with meal and rest breaks need not be recorded as a multi-session event, </w:t>
      </w:r>
      <w:r w:rsidR="004E3B9C">
        <w:t xml:space="preserve">it can </w:t>
      </w:r>
      <w:r w:rsidR="006625F6">
        <w:t xml:space="preserve">simply </w:t>
      </w:r>
      <w:r w:rsidR="004E3B9C">
        <w:t xml:space="preserve">be treated </w:t>
      </w:r>
      <w:r w:rsidR="006625F6">
        <w:t>as if it were a single, long session.</w:t>
      </w:r>
      <w:r>
        <w:t xml:space="preserve">  However</w:t>
      </w:r>
      <w:r w:rsidR="002E48E1">
        <w:t>,</w:t>
      </w:r>
      <w:r>
        <w:t xml:space="preserve"> if different boards with the same number are being played in the later session it is necessary for USEBIO to report these as different sessions.</w:t>
      </w:r>
      <w:r w:rsidR="00EB1000">
        <w:t xml:space="preserve">  USEB</w:t>
      </w:r>
      <w:r w:rsidR="00903B77">
        <w:t>I</w:t>
      </w:r>
      <w:r w:rsidR="00EB1000">
        <w:t>O supports this by using multiple SESSION elements directly below the EVENT element.</w:t>
      </w:r>
      <w:r w:rsidR="00903B77" w:rsidRPr="00903B77">
        <w:t xml:space="preserve"> Note that in this case, it is helpful to set the </w:t>
      </w:r>
      <w:del w:id="1075" w:author="USEBIO committee" w:date="2022-07-18T11:16:00Z">
        <w:r w:rsidR="00903B77" w:rsidRPr="00903B77">
          <w:delText>SECTION</w:delText>
        </w:r>
      </w:del>
      <w:ins w:id="1076" w:author="USEBIO committee" w:date="2022-07-18T11:16:00Z">
        <w:r w:rsidR="002840C3" w:rsidRPr="00903B77">
          <w:t>SE</w:t>
        </w:r>
        <w:r w:rsidR="002840C3">
          <w:t>SS</w:t>
        </w:r>
        <w:r w:rsidR="002840C3" w:rsidRPr="00903B77">
          <w:t>ION</w:t>
        </w:r>
      </w:ins>
      <w:r w:rsidR="00903B77" w:rsidRPr="00903B77">
        <w:t xml:space="preserve">_COUNT child element of the </w:t>
      </w:r>
      <w:r w:rsidR="008B388B">
        <w:t>EVENT element, though USEBIO</w:t>
      </w:r>
      <w:r w:rsidR="00903B77" w:rsidRPr="00903B77">
        <w:t xml:space="preserve"> does not require this.</w:t>
      </w:r>
    </w:p>
    <w:p w14:paraId="77620524" w14:textId="77777777" w:rsidR="00BF56F8" w:rsidRPr="00BF56F8" w:rsidRDefault="00BF56F8" w:rsidP="00BF56F8">
      <w:pPr>
        <w:pStyle w:val="BodyText"/>
      </w:pPr>
      <w:r w:rsidRPr="00BF56F8">
        <w:t>It is valid, though unusual, to report an event with one se</w:t>
      </w:r>
      <w:r>
        <w:t>ssion</w:t>
      </w:r>
      <w:r w:rsidRPr="00BF56F8">
        <w:t xml:space="preserve"> using the multi-se</w:t>
      </w:r>
      <w:r>
        <w:t>ssion</w:t>
      </w:r>
      <w:r w:rsidRPr="00BF56F8">
        <w:t xml:space="preserve"> format with a single SE</w:t>
      </w:r>
      <w:r>
        <w:t>SSION</w:t>
      </w:r>
      <w:r w:rsidRPr="00BF56F8">
        <w:t xml:space="preserve"> element.</w:t>
      </w:r>
    </w:p>
    <w:p w14:paraId="066C3D07" w14:textId="64A55A0A" w:rsidR="00CB7E16" w:rsidRDefault="00CB7E16" w:rsidP="00D64044">
      <w:pPr>
        <w:pStyle w:val="BodyText"/>
      </w:pPr>
      <w:r>
        <w:t>For simplicity, a multi-session event with a single section will be described, though sessions with multiple section</w:t>
      </w:r>
      <w:r w:rsidR="00817712">
        <w:t>s</w:t>
      </w:r>
      <w:r>
        <w:t xml:space="preserve"> can be reported in a similar way.</w:t>
      </w:r>
    </w:p>
    <w:p w14:paraId="367C1FA1" w14:textId="3FFF4FDB" w:rsidR="00093D33" w:rsidRDefault="00093D33" w:rsidP="00D64044">
      <w:pPr>
        <w:pStyle w:val="BodyText"/>
        <w:rPr>
          <w:ins w:id="1077" w:author="USEBIO committee" w:date="2022-07-18T11:16:00Z"/>
        </w:rPr>
      </w:pPr>
      <w:ins w:id="1078" w:author="USEBIO committee" w:date="2022-07-18T11:16:00Z">
        <w:r>
          <w:t>The RESULT_TYPE</w:t>
        </w:r>
        <w:r w:rsidR="002918B0">
          <w:t xml:space="preserve"> element </w:t>
        </w:r>
        <w:r w:rsidR="002E48E1">
          <w:t>may</w:t>
        </w:r>
        <w:r w:rsidR="002918B0">
          <w:t xml:space="preserve"> be used to define what the sessions included in</w:t>
        </w:r>
        <w:r w:rsidR="00E5791E">
          <w:t xml:space="preserve"> the</w:t>
        </w:r>
        <w:r w:rsidR="002918B0">
          <w:t xml:space="preserve"> file represent. See section 2.2.7.</w:t>
        </w:r>
      </w:ins>
    </w:p>
    <w:p w14:paraId="016DEE45" w14:textId="77777777" w:rsidR="00BF56F8" w:rsidRDefault="00BF56F8" w:rsidP="00BF56F8">
      <w:pPr>
        <w:pStyle w:val="Heading3"/>
      </w:pPr>
      <w:bookmarkStart w:id="1079" w:name="_Toc108168682"/>
      <w:bookmarkStart w:id="1080" w:name="_Toc502744858"/>
      <w:r>
        <w:t>SESSION attributes</w:t>
      </w:r>
      <w:bookmarkEnd w:id="1079"/>
      <w:bookmarkEnd w:id="1080"/>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2625"/>
        <w:gridCol w:w="1140"/>
        <w:gridCol w:w="3300"/>
      </w:tblGrid>
      <w:tr w:rsidR="00BF56F8" w14:paraId="1E3AC324" w14:textId="77777777" w:rsidTr="002C6AA9">
        <w:tc>
          <w:tcPr>
            <w:tcW w:w="2295" w:type="dxa"/>
            <w:shd w:val="clear" w:color="auto" w:fill="B6D7A8"/>
            <w:tcMar>
              <w:top w:w="100" w:type="dxa"/>
              <w:left w:w="100" w:type="dxa"/>
              <w:bottom w:w="100" w:type="dxa"/>
              <w:right w:w="100" w:type="dxa"/>
            </w:tcMar>
          </w:tcPr>
          <w:p w14:paraId="715A6D6F" w14:textId="77777777" w:rsidR="00BF56F8" w:rsidRDefault="00BF56F8" w:rsidP="002C6AA9">
            <w:r>
              <w:rPr>
                <w:b/>
                <w:sz w:val="18"/>
              </w:rPr>
              <w:t>Attribute name</w:t>
            </w:r>
          </w:p>
        </w:tc>
        <w:tc>
          <w:tcPr>
            <w:tcW w:w="2625" w:type="dxa"/>
            <w:shd w:val="clear" w:color="auto" w:fill="B6D7A8"/>
            <w:tcMar>
              <w:top w:w="100" w:type="dxa"/>
              <w:left w:w="100" w:type="dxa"/>
              <w:bottom w:w="100" w:type="dxa"/>
              <w:right w:w="100" w:type="dxa"/>
            </w:tcMar>
          </w:tcPr>
          <w:p w14:paraId="35252726" w14:textId="77777777" w:rsidR="00BF56F8" w:rsidRDefault="00BF56F8" w:rsidP="002C6AA9">
            <w:r>
              <w:rPr>
                <w:b/>
                <w:sz w:val="18"/>
              </w:rPr>
              <w:t>Attribute description</w:t>
            </w:r>
          </w:p>
        </w:tc>
        <w:tc>
          <w:tcPr>
            <w:tcW w:w="1140" w:type="dxa"/>
            <w:shd w:val="clear" w:color="auto" w:fill="B6D7A8"/>
            <w:tcMar>
              <w:top w:w="100" w:type="dxa"/>
              <w:left w:w="100" w:type="dxa"/>
              <w:bottom w:w="100" w:type="dxa"/>
              <w:right w:w="100" w:type="dxa"/>
            </w:tcMar>
          </w:tcPr>
          <w:p w14:paraId="6D5BAA81" w14:textId="77777777" w:rsidR="00BF56F8" w:rsidRDefault="00BF56F8" w:rsidP="002C6AA9">
            <w:r>
              <w:rPr>
                <w:b/>
                <w:sz w:val="18"/>
              </w:rPr>
              <w:t>Required?</w:t>
            </w:r>
          </w:p>
        </w:tc>
        <w:tc>
          <w:tcPr>
            <w:tcW w:w="3300" w:type="dxa"/>
            <w:shd w:val="clear" w:color="auto" w:fill="B6D7A8"/>
            <w:tcMar>
              <w:top w:w="100" w:type="dxa"/>
              <w:left w:w="100" w:type="dxa"/>
              <w:bottom w:w="100" w:type="dxa"/>
              <w:right w:w="100" w:type="dxa"/>
            </w:tcMar>
          </w:tcPr>
          <w:p w14:paraId="70A8FE90" w14:textId="77777777" w:rsidR="00BF56F8" w:rsidRDefault="00BF56F8" w:rsidP="002C6AA9">
            <w:r>
              <w:rPr>
                <w:b/>
                <w:sz w:val="18"/>
              </w:rPr>
              <w:t>Allowed values</w:t>
            </w:r>
          </w:p>
        </w:tc>
      </w:tr>
      <w:tr w:rsidR="00BF56F8" w14:paraId="66087DC4" w14:textId="77777777" w:rsidTr="002C6AA9">
        <w:tc>
          <w:tcPr>
            <w:tcW w:w="2295" w:type="dxa"/>
            <w:tcMar>
              <w:top w:w="100" w:type="dxa"/>
              <w:left w:w="100" w:type="dxa"/>
              <w:bottom w:w="100" w:type="dxa"/>
              <w:right w:w="100" w:type="dxa"/>
            </w:tcMar>
          </w:tcPr>
          <w:p w14:paraId="4F5CF40D" w14:textId="152A8045" w:rsidR="00BF56F8" w:rsidRDefault="00BF56F8" w:rsidP="002C6AA9">
            <w:pPr>
              <w:rPr>
                <w:sz w:val="18"/>
              </w:rPr>
            </w:pPr>
            <w:del w:id="1081" w:author="USEBIO committee" w:date="2022-07-18T11:16:00Z">
              <w:r>
                <w:rPr>
                  <w:sz w:val="18"/>
                </w:rPr>
                <w:delText>SECTION</w:delText>
              </w:r>
            </w:del>
            <w:ins w:id="1082" w:author="USEBIO committee" w:date="2022-07-18T11:16:00Z">
              <w:r w:rsidR="00504AE6">
                <w:rPr>
                  <w:sz w:val="18"/>
                </w:rPr>
                <w:t>SESSION</w:t>
              </w:r>
            </w:ins>
            <w:r>
              <w:rPr>
                <w:sz w:val="18"/>
              </w:rPr>
              <w:t>_ID</w:t>
            </w:r>
          </w:p>
        </w:tc>
        <w:tc>
          <w:tcPr>
            <w:tcW w:w="2625" w:type="dxa"/>
            <w:tcMar>
              <w:top w:w="100" w:type="dxa"/>
              <w:left w:w="100" w:type="dxa"/>
              <w:bottom w:w="100" w:type="dxa"/>
              <w:right w:w="100" w:type="dxa"/>
            </w:tcMar>
          </w:tcPr>
          <w:p w14:paraId="3C0B6480" w14:textId="1A878EBE" w:rsidR="00BF56F8" w:rsidRDefault="00BF56F8" w:rsidP="002C6AA9">
            <w:pPr>
              <w:jc w:val="both"/>
              <w:rPr>
                <w:sz w:val="18"/>
              </w:rPr>
            </w:pPr>
            <w:r>
              <w:rPr>
                <w:sz w:val="18"/>
              </w:rPr>
              <w:t xml:space="preserve">A unique identifier for the </w:t>
            </w:r>
            <w:del w:id="1083" w:author="USEBIO committee" w:date="2022-07-18T11:16:00Z">
              <w:r>
                <w:rPr>
                  <w:sz w:val="18"/>
                </w:rPr>
                <w:delText>section</w:delText>
              </w:r>
            </w:del>
            <w:ins w:id="1084" w:author="USEBIO committee" w:date="2022-07-18T11:16:00Z">
              <w:r>
                <w:rPr>
                  <w:sz w:val="18"/>
                </w:rPr>
                <w:t>se</w:t>
              </w:r>
              <w:r w:rsidR="00504AE6">
                <w:rPr>
                  <w:sz w:val="18"/>
                </w:rPr>
                <w:t>ss</w:t>
              </w:r>
              <w:r>
                <w:rPr>
                  <w:sz w:val="18"/>
                </w:rPr>
                <w:t>ion</w:t>
              </w:r>
            </w:ins>
            <w:r>
              <w:rPr>
                <w:sz w:val="18"/>
              </w:rPr>
              <w:t>.</w:t>
            </w:r>
          </w:p>
        </w:tc>
        <w:tc>
          <w:tcPr>
            <w:tcW w:w="1140" w:type="dxa"/>
            <w:tcMar>
              <w:top w:w="100" w:type="dxa"/>
              <w:left w:w="100" w:type="dxa"/>
              <w:bottom w:w="100" w:type="dxa"/>
              <w:right w:w="100" w:type="dxa"/>
            </w:tcMar>
          </w:tcPr>
          <w:p w14:paraId="1C1B4ACF" w14:textId="77777777" w:rsidR="00BF56F8" w:rsidRDefault="00BF56F8" w:rsidP="002C6AA9">
            <w:pPr>
              <w:rPr>
                <w:sz w:val="18"/>
              </w:rPr>
            </w:pPr>
            <w:r>
              <w:rPr>
                <w:sz w:val="18"/>
              </w:rPr>
              <w:t>Yes</w:t>
            </w:r>
          </w:p>
        </w:tc>
        <w:tc>
          <w:tcPr>
            <w:tcW w:w="3300" w:type="dxa"/>
            <w:tcMar>
              <w:top w:w="100" w:type="dxa"/>
              <w:left w:w="100" w:type="dxa"/>
              <w:bottom w:w="100" w:type="dxa"/>
              <w:right w:w="100" w:type="dxa"/>
            </w:tcMar>
          </w:tcPr>
          <w:p w14:paraId="5E11A58A" w14:textId="77777777" w:rsidR="00BF56F8" w:rsidRPr="00B734F8" w:rsidRDefault="00BF56F8" w:rsidP="002C6AA9">
            <w:pPr>
              <w:jc w:val="both"/>
              <w:rPr>
                <w:sz w:val="18"/>
                <w:szCs w:val="18"/>
              </w:rPr>
            </w:pPr>
            <w:r>
              <w:rPr>
                <w:sz w:val="18"/>
                <w:szCs w:val="18"/>
              </w:rPr>
              <w:t>Text</w:t>
            </w:r>
          </w:p>
        </w:tc>
      </w:tr>
    </w:tbl>
    <w:p w14:paraId="6ECDB1D9" w14:textId="77777777" w:rsidR="00BF56F8" w:rsidRDefault="00BF56F8" w:rsidP="00BF56F8">
      <w:pPr>
        <w:pStyle w:val="Heading3"/>
      </w:pPr>
      <w:bookmarkStart w:id="1085" w:name="_Toc108168683"/>
      <w:bookmarkStart w:id="1086" w:name="_Toc502744859"/>
      <w:r>
        <w:t>SESSION simple elements</w:t>
      </w:r>
      <w:bookmarkEnd w:id="1085"/>
      <w:bookmarkEnd w:id="1086"/>
    </w:p>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7"/>
        <w:gridCol w:w="1985"/>
        <w:gridCol w:w="1144"/>
        <w:gridCol w:w="3294"/>
      </w:tblGrid>
      <w:tr w:rsidR="00BF56F8" w14:paraId="12CA82BA" w14:textId="77777777" w:rsidTr="002C6AA9">
        <w:trPr>
          <w:cantSplit/>
        </w:trPr>
        <w:tc>
          <w:tcPr>
            <w:tcW w:w="2967" w:type="dxa"/>
            <w:shd w:val="clear" w:color="auto" w:fill="9FC5E8"/>
            <w:tcMar>
              <w:top w:w="100" w:type="dxa"/>
              <w:left w:w="100" w:type="dxa"/>
              <w:bottom w:w="100" w:type="dxa"/>
              <w:right w:w="100" w:type="dxa"/>
            </w:tcMar>
          </w:tcPr>
          <w:p w14:paraId="642CD661" w14:textId="77777777" w:rsidR="00BF56F8" w:rsidRDefault="00BF56F8" w:rsidP="002C6AA9">
            <w:r>
              <w:rPr>
                <w:b/>
                <w:sz w:val="18"/>
              </w:rPr>
              <w:t>Element name</w:t>
            </w:r>
          </w:p>
        </w:tc>
        <w:tc>
          <w:tcPr>
            <w:tcW w:w="1985" w:type="dxa"/>
            <w:shd w:val="clear" w:color="auto" w:fill="9FC5E8"/>
            <w:tcMar>
              <w:top w:w="100" w:type="dxa"/>
              <w:left w:w="100" w:type="dxa"/>
              <w:bottom w:w="100" w:type="dxa"/>
              <w:right w:w="100" w:type="dxa"/>
            </w:tcMar>
          </w:tcPr>
          <w:p w14:paraId="27292D84" w14:textId="77777777" w:rsidR="00BF56F8" w:rsidRDefault="00BF56F8" w:rsidP="002C6AA9">
            <w:r>
              <w:rPr>
                <w:b/>
                <w:sz w:val="18"/>
              </w:rPr>
              <w:t>Element description</w:t>
            </w:r>
          </w:p>
        </w:tc>
        <w:tc>
          <w:tcPr>
            <w:tcW w:w="1144" w:type="dxa"/>
            <w:shd w:val="clear" w:color="auto" w:fill="9FC5E8"/>
            <w:tcMar>
              <w:top w:w="100" w:type="dxa"/>
              <w:left w:w="100" w:type="dxa"/>
              <w:bottom w:w="100" w:type="dxa"/>
              <w:right w:w="100" w:type="dxa"/>
            </w:tcMar>
          </w:tcPr>
          <w:p w14:paraId="71C3F877" w14:textId="77777777" w:rsidR="00BF56F8" w:rsidRDefault="00BF56F8" w:rsidP="002C6AA9">
            <w:r>
              <w:rPr>
                <w:b/>
                <w:sz w:val="18"/>
              </w:rPr>
              <w:t>Required?</w:t>
            </w:r>
          </w:p>
        </w:tc>
        <w:tc>
          <w:tcPr>
            <w:tcW w:w="3294" w:type="dxa"/>
            <w:shd w:val="clear" w:color="auto" w:fill="9FC5E8"/>
            <w:tcMar>
              <w:top w:w="100" w:type="dxa"/>
              <w:left w:w="100" w:type="dxa"/>
              <w:bottom w:w="100" w:type="dxa"/>
              <w:right w:w="100" w:type="dxa"/>
            </w:tcMar>
          </w:tcPr>
          <w:p w14:paraId="061FF36E" w14:textId="77777777" w:rsidR="00BF56F8" w:rsidRDefault="00BF56F8" w:rsidP="002C6AA9">
            <w:r>
              <w:rPr>
                <w:b/>
                <w:sz w:val="18"/>
              </w:rPr>
              <w:t>Allowed values, comments</w:t>
            </w:r>
          </w:p>
        </w:tc>
      </w:tr>
      <w:tr w:rsidR="00BF56F8" w:rsidRPr="00867C09" w14:paraId="34273A9D" w14:textId="77777777" w:rsidTr="002C6AA9">
        <w:trPr>
          <w:cantSplit/>
        </w:trPr>
        <w:tc>
          <w:tcPr>
            <w:tcW w:w="2967" w:type="dxa"/>
            <w:tcMar>
              <w:top w:w="100" w:type="dxa"/>
              <w:left w:w="100" w:type="dxa"/>
              <w:bottom w:w="100" w:type="dxa"/>
              <w:right w:w="100" w:type="dxa"/>
            </w:tcMar>
          </w:tcPr>
          <w:p w14:paraId="7E05E325" w14:textId="77777777" w:rsidR="00BF56F8" w:rsidRDefault="00BF56F8" w:rsidP="002C6AA9">
            <w:pPr>
              <w:rPr>
                <w:sz w:val="18"/>
              </w:rPr>
            </w:pPr>
            <w:r>
              <w:rPr>
                <w:sz w:val="18"/>
              </w:rPr>
              <w:t>SESSION_DATE</w:t>
            </w:r>
          </w:p>
          <w:p w14:paraId="1F6A5942" w14:textId="77777777" w:rsidR="008B388B" w:rsidRDefault="008B388B" w:rsidP="002C6AA9">
            <w:pPr>
              <w:rPr>
                <w:b/>
                <w:sz w:val="18"/>
              </w:rPr>
            </w:pPr>
            <w:r>
              <w:rPr>
                <w:b/>
                <w:sz w:val="18"/>
              </w:rPr>
              <w:t>new in USEBIO 1.2</w:t>
            </w:r>
          </w:p>
          <w:p w14:paraId="42E810E1" w14:textId="4DEEE8EE" w:rsidR="001042CB" w:rsidRPr="008B388B" w:rsidRDefault="001042CB" w:rsidP="002C6AA9">
            <w:pPr>
              <w:rPr>
                <w:b/>
                <w:sz w:val="18"/>
              </w:rPr>
            </w:pPr>
            <w:r>
              <w:rPr>
                <w:b/>
                <w:sz w:val="18"/>
              </w:rPr>
              <w:t>changed in USEBIO 1.3</w:t>
            </w:r>
          </w:p>
        </w:tc>
        <w:tc>
          <w:tcPr>
            <w:tcW w:w="1985" w:type="dxa"/>
            <w:tcMar>
              <w:top w:w="100" w:type="dxa"/>
              <w:left w:w="100" w:type="dxa"/>
              <w:bottom w:w="100" w:type="dxa"/>
              <w:right w:w="100" w:type="dxa"/>
            </w:tcMar>
          </w:tcPr>
          <w:p w14:paraId="5BDC6D1D" w14:textId="77777777" w:rsidR="00BF56F8" w:rsidRDefault="008B388B" w:rsidP="002C6AA9">
            <w:r>
              <w:rPr>
                <w:sz w:val="18"/>
              </w:rPr>
              <w:t>The d</w:t>
            </w:r>
            <w:r w:rsidR="00BF56F8">
              <w:rPr>
                <w:sz w:val="18"/>
              </w:rPr>
              <w:t>ate on which the session was played</w:t>
            </w:r>
          </w:p>
        </w:tc>
        <w:tc>
          <w:tcPr>
            <w:tcW w:w="1144" w:type="dxa"/>
            <w:tcMar>
              <w:top w:w="100" w:type="dxa"/>
              <w:left w:w="100" w:type="dxa"/>
              <w:bottom w:w="100" w:type="dxa"/>
              <w:right w:w="100" w:type="dxa"/>
            </w:tcMar>
          </w:tcPr>
          <w:p w14:paraId="3252E886" w14:textId="77777777" w:rsidR="00BF56F8" w:rsidRDefault="00BF56F8" w:rsidP="002C6AA9">
            <w:r>
              <w:rPr>
                <w:sz w:val="18"/>
              </w:rPr>
              <w:t>No</w:t>
            </w:r>
          </w:p>
        </w:tc>
        <w:tc>
          <w:tcPr>
            <w:tcW w:w="3294" w:type="dxa"/>
            <w:tcMar>
              <w:top w:w="100" w:type="dxa"/>
              <w:left w:w="100" w:type="dxa"/>
              <w:bottom w:w="100" w:type="dxa"/>
              <w:right w:w="100" w:type="dxa"/>
            </w:tcMar>
          </w:tcPr>
          <w:p w14:paraId="23C4135A" w14:textId="54F5F58B" w:rsidR="00BF56F8" w:rsidRPr="00867C09" w:rsidRDefault="001042CB" w:rsidP="00BF56F8">
            <w:pPr>
              <w:rPr>
                <w:sz w:val="18"/>
                <w:szCs w:val="18"/>
              </w:rPr>
            </w:pPr>
            <w:r>
              <w:rPr>
                <w:sz w:val="18"/>
                <w:szCs w:val="18"/>
              </w:rPr>
              <w:t>In ISO format, YYYY-MM-DD</w:t>
            </w:r>
            <w:r w:rsidR="00BF56F8" w:rsidRPr="00BF56F8">
              <w:rPr>
                <w:sz w:val="18"/>
                <w:szCs w:val="18"/>
              </w:rPr>
              <w:t>.</w:t>
            </w:r>
          </w:p>
        </w:tc>
      </w:tr>
      <w:tr w:rsidR="002E63DD" w14:paraId="5604DFFA" w14:textId="77777777" w:rsidTr="00E737B9">
        <w:trPr>
          <w:cantSplit/>
          <w:ins w:id="1087" w:author="USEBIO committee" w:date="2022-07-18T11:16:00Z"/>
        </w:trPr>
        <w:tc>
          <w:tcPr>
            <w:tcW w:w="2967" w:type="dxa"/>
            <w:tcMar>
              <w:top w:w="100" w:type="dxa"/>
              <w:left w:w="100" w:type="dxa"/>
              <w:bottom w:w="100" w:type="dxa"/>
              <w:right w:w="100" w:type="dxa"/>
            </w:tcMar>
          </w:tcPr>
          <w:p w14:paraId="3E485E0F" w14:textId="77777777" w:rsidR="002E63DD" w:rsidRDefault="002E63DD" w:rsidP="00E737B9">
            <w:pPr>
              <w:rPr>
                <w:ins w:id="1088" w:author="USEBIO committee" w:date="2022-07-18T11:16:00Z"/>
                <w:sz w:val="18"/>
              </w:rPr>
            </w:pPr>
            <w:ins w:id="1089" w:author="USEBIO committee" w:date="2022-07-18T11:16:00Z">
              <w:r w:rsidRPr="002B6A2C">
                <w:rPr>
                  <w:sz w:val="18"/>
                </w:rPr>
                <w:t>RESULTS_TYPE</w:t>
              </w:r>
            </w:ins>
          </w:p>
          <w:p w14:paraId="794D2E6D" w14:textId="77777777" w:rsidR="002E63DD" w:rsidRDefault="002E63DD" w:rsidP="00E737B9">
            <w:pPr>
              <w:rPr>
                <w:ins w:id="1090" w:author="USEBIO committee" w:date="2022-07-18T11:16:00Z"/>
                <w:sz w:val="18"/>
              </w:rPr>
            </w:pPr>
            <w:ins w:id="1091" w:author="USEBIO committee" w:date="2022-07-18T11:16:00Z">
              <w:r w:rsidRPr="00FB70AA">
                <w:rPr>
                  <w:b/>
                  <w:sz w:val="18"/>
                </w:rPr>
                <w:t>New in USEBIO 1.</w:t>
              </w:r>
              <w:r>
                <w:rPr>
                  <w:b/>
                  <w:sz w:val="18"/>
                </w:rPr>
                <w:t>3</w:t>
              </w:r>
            </w:ins>
          </w:p>
        </w:tc>
        <w:tc>
          <w:tcPr>
            <w:tcW w:w="1985" w:type="dxa"/>
            <w:tcMar>
              <w:top w:w="100" w:type="dxa"/>
              <w:left w:w="100" w:type="dxa"/>
              <w:bottom w:w="100" w:type="dxa"/>
              <w:right w:w="100" w:type="dxa"/>
            </w:tcMar>
          </w:tcPr>
          <w:p w14:paraId="20FB08A8" w14:textId="6BFD4353" w:rsidR="002E63DD" w:rsidRDefault="002E63DD" w:rsidP="00E737B9">
            <w:pPr>
              <w:rPr>
                <w:ins w:id="1092" w:author="USEBIO committee" w:date="2022-07-18T11:16:00Z"/>
                <w:sz w:val="18"/>
              </w:rPr>
            </w:pPr>
            <w:ins w:id="1093" w:author="USEBIO committee" w:date="2022-07-18T11:16:00Z">
              <w:r>
                <w:rPr>
                  <w:sz w:val="18"/>
                </w:rPr>
                <w:t>D</w:t>
              </w:r>
              <w:r w:rsidRPr="002B6A2C">
                <w:rPr>
                  <w:sz w:val="18"/>
                </w:rPr>
                <w:t xml:space="preserve">escribes what type of results are being reported, in cases where </w:t>
              </w:r>
              <w:r>
                <w:rPr>
                  <w:sz w:val="18"/>
                </w:rPr>
                <w:t>specia</w:t>
              </w:r>
              <w:r w:rsidRPr="002B6A2C">
                <w:rPr>
                  <w:sz w:val="18"/>
                </w:rPr>
                <w:t>l session</w:t>
              </w:r>
              <w:r>
                <w:rPr>
                  <w:sz w:val="18"/>
                </w:rPr>
                <w:t>s</w:t>
              </w:r>
              <w:r w:rsidRPr="002B6A2C">
                <w:rPr>
                  <w:sz w:val="18"/>
                </w:rPr>
                <w:t xml:space="preserve"> may be reported</w:t>
              </w:r>
              <w:r>
                <w:rPr>
                  <w:sz w:val="18"/>
                </w:rPr>
                <w:t>. See section 2.2.7.</w:t>
              </w:r>
            </w:ins>
          </w:p>
        </w:tc>
        <w:tc>
          <w:tcPr>
            <w:tcW w:w="1144" w:type="dxa"/>
            <w:tcMar>
              <w:top w:w="100" w:type="dxa"/>
              <w:left w:w="100" w:type="dxa"/>
              <w:bottom w:w="100" w:type="dxa"/>
              <w:right w:w="100" w:type="dxa"/>
            </w:tcMar>
          </w:tcPr>
          <w:p w14:paraId="5987CEA6" w14:textId="77777777" w:rsidR="002E63DD" w:rsidRPr="007B7405" w:rsidRDefault="002E63DD" w:rsidP="00E737B9">
            <w:pPr>
              <w:rPr>
                <w:ins w:id="1094" w:author="USEBIO committee" w:date="2022-07-18T11:16:00Z"/>
                <w:sz w:val="18"/>
              </w:rPr>
            </w:pPr>
            <w:ins w:id="1095" w:author="USEBIO committee" w:date="2022-07-18T11:16:00Z">
              <w:r>
                <w:rPr>
                  <w:sz w:val="18"/>
                </w:rPr>
                <w:t>No.</w:t>
              </w:r>
            </w:ins>
          </w:p>
        </w:tc>
        <w:tc>
          <w:tcPr>
            <w:tcW w:w="3294" w:type="dxa"/>
            <w:tcMar>
              <w:top w:w="100" w:type="dxa"/>
              <w:left w:w="100" w:type="dxa"/>
              <w:bottom w:w="100" w:type="dxa"/>
              <w:right w:w="100" w:type="dxa"/>
            </w:tcMar>
          </w:tcPr>
          <w:p w14:paraId="4A0FAA4B" w14:textId="77777777" w:rsidR="002E63DD" w:rsidRPr="007B7405" w:rsidRDefault="002E63DD" w:rsidP="00E737B9">
            <w:pPr>
              <w:rPr>
                <w:ins w:id="1096" w:author="USEBIO committee" w:date="2022-07-18T11:16:00Z"/>
                <w:sz w:val="18"/>
              </w:rPr>
            </w:pPr>
            <w:ins w:id="1097" w:author="USEBIO committee" w:date="2022-07-18T11:16:00Z">
              <w:r w:rsidRPr="00093D33">
                <w:rPr>
                  <w:sz w:val="18"/>
                </w:rPr>
                <w:t>See 2.2.7 for full details.</w:t>
              </w:r>
            </w:ins>
          </w:p>
        </w:tc>
      </w:tr>
      <w:tr w:rsidR="00F35EAD" w:rsidRPr="00867C09" w14:paraId="7DE04C0D" w14:textId="77777777" w:rsidTr="002C6AA9">
        <w:trPr>
          <w:cantSplit/>
          <w:ins w:id="1098" w:author="USEBIO committee" w:date="2022-07-18T11:16:00Z"/>
        </w:trPr>
        <w:tc>
          <w:tcPr>
            <w:tcW w:w="2967" w:type="dxa"/>
            <w:tcMar>
              <w:top w:w="100" w:type="dxa"/>
              <w:left w:w="100" w:type="dxa"/>
              <w:bottom w:w="100" w:type="dxa"/>
              <w:right w:w="100" w:type="dxa"/>
            </w:tcMar>
          </w:tcPr>
          <w:p w14:paraId="2D438AF2" w14:textId="77777777" w:rsidR="00F35EAD" w:rsidRDefault="00F35EAD" w:rsidP="00F35EAD">
            <w:pPr>
              <w:rPr>
                <w:ins w:id="1099" w:author="USEBIO committee" w:date="2022-07-18T11:16:00Z"/>
                <w:rFonts w:ascii="Calibri" w:hAnsi="Calibri" w:cs="Calibri"/>
                <w:szCs w:val="22"/>
              </w:rPr>
            </w:pPr>
            <w:ins w:id="1100" w:author="USEBIO committee" w:date="2022-07-18T11:16:00Z">
              <w:r>
                <w:rPr>
                  <w:rFonts w:ascii="Calibri" w:hAnsi="Calibri" w:cs="Calibri"/>
                  <w:szCs w:val="22"/>
                </w:rPr>
                <w:lastRenderedPageBreak/>
                <w:t>PLAYING_ENVIRONMENT</w:t>
              </w:r>
            </w:ins>
          </w:p>
          <w:p w14:paraId="5A7FDF2C" w14:textId="133638CA" w:rsidR="00F35EAD" w:rsidRDefault="00F35EAD" w:rsidP="00F35EAD">
            <w:pPr>
              <w:rPr>
                <w:ins w:id="1101" w:author="USEBIO committee" w:date="2022-07-18T11:16:00Z"/>
                <w:sz w:val="18"/>
              </w:rPr>
            </w:pPr>
            <w:ins w:id="1102" w:author="USEBIO committee" w:date="2022-07-18T11:16:00Z">
              <w:r w:rsidRPr="00FB70AA">
                <w:rPr>
                  <w:b/>
                  <w:sz w:val="18"/>
                </w:rPr>
                <w:t>New in USEBIO 1.</w:t>
              </w:r>
              <w:r>
                <w:rPr>
                  <w:b/>
                  <w:sz w:val="18"/>
                </w:rPr>
                <w:t>4</w:t>
              </w:r>
            </w:ins>
          </w:p>
        </w:tc>
        <w:tc>
          <w:tcPr>
            <w:tcW w:w="1985" w:type="dxa"/>
            <w:tcMar>
              <w:top w:w="100" w:type="dxa"/>
              <w:left w:w="100" w:type="dxa"/>
              <w:bottom w:w="100" w:type="dxa"/>
              <w:right w:w="100" w:type="dxa"/>
            </w:tcMar>
          </w:tcPr>
          <w:p w14:paraId="76A16F20" w14:textId="5C75FB3C" w:rsidR="00F35EAD" w:rsidRDefault="00F35EAD" w:rsidP="00F35EAD">
            <w:pPr>
              <w:rPr>
                <w:ins w:id="1103" w:author="USEBIO committee" w:date="2022-07-18T11:16:00Z"/>
                <w:sz w:val="18"/>
              </w:rPr>
            </w:pPr>
            <w:ins w:id="1104" w:author="USEBIO committee" w:date="2022-07-18T11:16:00Z">
              <w:r>
                <w:rPr>
                  <w:sz w:val="18"/>
                </w:rPr>
                <w:t>The environment in which the session was played.</w:t>
              </w:r>
            </w:ins>
          </w:p>
        </w:tc>
        <w:tc>
          <w:tcPr>
            <w:tcW w:w="1144" w:type="dxa"/>
            <w:tcMar>
              <w:top w:w="100" w:type="dxa"/>
              <w:left w:w="100" w:type="dxa"/>
              <w:bottom w:w="100" w:type="dxa"/>
              <w:right w:w="100" w:type="dxa"/>
            </w:tcMar>
          </w:tcPr>
          <w:p w14:paraId="2A311E28" w14:textId="3EE8A094" w:rsidR="00F35EAD" w:rsidRDefault="00F35EAD" w:rsidP="00F35EAD">
            <w:pPr>
              <w:rPr>
                <w:ins w:id="1105" w:author="USEBIO committee" w:date="2022-07-18T11:16:00Z"/>
                <w:sz w:val="18"/>
              </w:rPr>
            </w:pPr>
            <w:ins w:id="1106" w:author="USEBIO committee" w:date="2022-07-18T11:16:00Z">
              <w:r>
                <w:rPr>
                  <w:sz w:val="18"/>
                </w:rPr>
                <w:t>No</w:t>
              </w:r>
            </w:ins>
          </w:p>
        </w:tc>
        <w:tc>
          <w:tcPr>
            <w:tcW w:w="3294" w:type="dxa"/>
            <w:tcMar>
              <w:top w:w="100" w:type="dxa"/>
              <w:left w:w="100" w:type="dxa"/>
              <w:bottom w:w="100" w:type="dxa"/>
              <w:right w:w="100" w:type="dxa"/>
            </w:tcMar>
          </w:tcPr>
          <w:p w14:paraId="7D651F82" w14:textId="77777777" w:rsidR="00F35EAD" w:rsidRDefault="00F35EAD" w:rsidP="00F35EAD">
            <w:pPr>
              <w:rPr>
                <w:ins w:id="1107" w:author="USEBIO committee" w:date="2022-07-18T11:16:00Z"/>
                <w:rFonts w:ascii="Calibri" w:hAnsi="Calibri" w:cs="Calibri"/>
                <w:szCs w:val="22"/>
              </w:rPr>
            </w:pPr>
            <w:ins w:id="1108" w:author="USEBIO committee" w:date="2022-07-18T11:16:00Z">
              <w:r>
                <w:rPr>
                  <w:rFonts w:ascii="Calibri" w:hAnsi="Calibri" w:cs="Calibri"/>
                  <w:szCs w:val="22"/>
                </w:rPr>
                <w:t>FACE_TO_FACE</w:t>
              </w:r>
            </w:ins>
          </w:p>
          <w:p w14:paraId="2B76C4F3" w14:textId="77777777" w:rsidR="00F35EAD" w:rsidRDefault="00F35EAD" w:rsidP="00F35EAD">
            <w:pPr>
              <w:rPr>
                <w:ins w:id="1109" w:author="USEBIO committee" w:date="2022-07-18T11:16:00Z"/>
                <w:rFonts w:ascii="Calibri" w:hAnsi="Calibri" w:cs="Calibri"/>
                <w:szCs w:val="22"/>
              </w:rPr>
            </w:pPr>
            <w:ins w:id="1110" w:author="USEBIO committee" w:date="2022-07-18T11:16:00Z">
              <w:r>
                <w:rPr>
                  <w:rFonts w:ascii="Calibri" w:hAnsi="Calibri" w:cs="Calibri"/>
                  <w:szCs w:val="22"/>
                </w:rPr>
                <w:t>ONLINE</w:t>
              </w:r>
            </w:ins>
          </w:p>
          <w:p w14:paraId="610DDBBF" w14:textId="77777777" w:rsidR="00F35EAD" w:rsidRDefault="00F35EAD" w:rsidP="00F35EAD">
            <w:pPr>
              <w:rPr>
                <w:ins w:id="1111" w:author="USEBIO committee" w:date="2022-07-18T11:16:00Z"/>
                <w:rFonts w:ascii="Calibri" w:hAnsi="Calibri" w:cs="Calibri"/>
                <w:szCs w:val="22"/>
              </w:rPr>
            </w:pPr>
            <w:ins w:id="1112" w:author="USEBIO committee" w:date="2022-07-18T11:16:00Z">
              <w:r>
                <w:rPr>
                  <w:rFonts w:ascii="Calibri" w:hAnsi="Calibri" w:cs="Calibri"/>
                  <w:szCs w:val="22"/>
                </w:rPr>
                <w:t>HYBRID (that is, partly online and partly face-to-face)</w:t>
              </w:r>
            </w:ins>
          </w:p>
          <w:p w14:paraId="6C1ABCEE" w14:textId="77777777" w:rsidR="00AB6C0C" w:rsidRDefault="00AB6C0C" w:rsidP="00F35EAD">
            <w:pPr>
              <w:rPr>
                <w:ins w:id="1113" w:author="USEBIO committee" w:date="2022-07-18T11:16:00Z"/>
                <w:sz w:val="18"/>
                <w:szCs w:val="18"/>
              </w:rPr>
            </w:pPr>
          </w:p>
          <w:p w14:paraId="395E9E01" w14:textId="04ECA595" w:rsidR="00AB6C0C" w:rsidRDefault="00AB6C0C" w:rsidP="00F35EAD">
            <w:pPr>
              <w:rPr>
                <w:ins w:id="1114" w:author="USEBIO committee" w:date="2022-07-18T11:16:00Z"/>
                <w:sz w:val="18"/>
                <w:szCs w:val="18"/>
              </w:rPr>
            </w:pPr>
            <w:ins w:id="1115" w:author="USEBIO committee" w:date="2022-07-18T11:16:00Z">
              <w:r>
                <w:rPr>
                  <w:sz w:val="18"/>
                  <w:szCs w:val="18"/>
                </w:rPr>
                <w:t>This should normally be specified at the EVENT level, but can be included in SESSION if it varies between sessions.</w:t>
              </w:r>
            </w:ins>
          </w:p>
        </w:tc>
      </w:tr>
      <w:tr w:rsidR="00F35EAD" w:rsidRPr="00867C09" w14:paraId="664B90EE" w14:textId="77777777" w:rsidTr="002C6AA9">
        <w:trPr>
          <w:cantSplit/>
          <w:ins w:id="1116" w:author="USEBIO committee" w:date="2022-07-18T11:16:00Z"/>
        </w:trPr>
        <w:tc>
          <w:tcPr>
            <w:tcW w:w="2967" w:type="dxa"/>
            <w:tcMar>
              <w:top w:w="100" w:type="dxa"/>
              <w:left w:w="100" w:type="dxa"/>
              <w:bottom w:w="100" w:type="dxa"/>
              <w:right w:w="100" w:type="dxa"/>
            </w:tcMar>
          </w:tcPr>
          <w:p w14:paraId="54AD0378" w14:textId="77777777" w:rsidR="00F35EAD" w:rsidRDefault="00F35EAD" w:rsidP="00F35EAD">
            <w:pPr>
              <w:rPr>
                <w:ins w:id="1117" w:author="USEBIO committee" w:date="2022-07-18T11:16:00Z"/>
                <w:rFonts w:ascii="Calibri" w:hAnsi="Calibri" w:cs="Calibri"/>
                <w:szCs w:val="22"/>
              </w:rPr>
            </w:pPr>
            <w:ins w:id="1118" w:author="USEBIO committee" w:date="2022-07-18T11:16:00Z">
              <w:r>
                <w:rPr>
                  <w:rFonts w:ascii="Calibri" w:hAnsi="Calibri" w:cs="Calibri"/>
                  <w:szCs w:val="22"/>
                </w:rPr>
                <w:t>ONLINE_PLATFORM</w:t>
              </w:r>
            </w:ins>
          </w:p>
          <w:p w14:paraId="7D7EEF5B" w14:textId="0C6AF92D" w:rsidR="00F35EAD" w:rsidRDefault="00F35EAD" w:rsidP="00F35EAD">
            <w:pPr>
              <w:rPr>
                <w:ins w:id="1119" w:author="USEBIO committee" w:date="2022-07-18T11:16:00Z"/>
                <w:sz w:val="18"/>
              </w:rPr>
            </w:pPr>
            <w:ins w:id="1120" w:author="USEBIO committee" w:date="2022-07-18T11:16:00Z">
              <w:r w:rsidRPr="00FB70AA">
                <w:rPr>
                  <w:b/>
                  <w:sz w:val="18"/>
                </w:rPr>
                <w:t>New in USEBIO 1.</w:t>
              </w:r>
              <w:r>
                <w:rPr>
                  <w:b/>
                  <w:sz w:val="18"/>
                </w:rPr>
                <w:t>4</w:t>
              </w:r>
            </w:ins>
          </w:p>
        </w:tc>
        <w:tc>
          <w:tcPr>
            <w:tcW w:w="1985" w:type="dxa"/>
            <w:tcMar>
              <w:top w:w="100" w:type="dxa"/>
              <w:left w:w="100" w:type="dxa"/>
              <w:bottom w:w="100" w:type="dxa"/>
              <w:right w:w="100" w:type="dxa"/>
            </w:tcMar>
          </w:tcPr>
          <w:p w14:paraId="09B16016" w14:textId="7EE5DA02" w:rsidR="00F35EAD" w:rsidRDefault="00F35EAD" w:rsidP="00F35EAD">
            <w:pPr>
              <w:rPr>
                <w:ins w:id="1121" w:author="USEBIO committee" w:date="2022-07-18T11:16:00Z"/>
                <w:sz w:val="18"/>
              </w:rPr>
            </w:pPr>
            <w:ins w:id="1122" w:author="USEBIO committee" w:date="2022-07-18T11:16:00Z">
              <w:r>
                <w:rPr>
                  <w:sz w:val="18"/>
                </w:rPr>
                <w:t>For online and hybrid events, the name of the online platform</w:t>
              </w:r>
            </w:ins>
          </w:p>
        </w:tc>
        <w:tc>
          <w:tcPr>
            <w:tcW w:w="1144" w:type="dxa"/>
            <w:tcMar>
              <w:top w:w="100" w:type="dxa"/>
              <w:left w:w="100" w:type="dxa"/>
              <w:bottom w:w="100" w:type="dxa"/>
              <w:right w:w="100" w:type="dxa"/>
            </w:tcMar>
          </w:tcPr>
          <w:p w14:paraId="74BFE05D" w14:textId="52E97470" w:rsidR="00F35EAD" w:rsidRDefault="00F35EAD" w:rsidP="00F35EAD">
            <w:pPr>
              <w:rPr>
                <w:ins w:id="1123" w:author="USEBIO committee" w:date="2022-07-18T11:16:00Z"/>
                <w:sz w:val="18"/>
              </w:rPr>
            </w:pPr>
            <w:ins w:id="1124" w:author="USEBIO committee" w:date="2022-07-18T11:16:00Z">
              <w:r>
                <w:rPr>
                  <w:sz w:val="18"/>
                </w:rPr>
                <w:t>No</w:t>
              </w:r>
            </w:ins>
          </w:p>
        </w:tc>
        <w:tc>
          <w:tcPr>
            <w:tcW w:w="3294" w:type="dxa"/>
            <w:tcMar>
              <w:top w:w="100" w:type="dxa"/>
              <w:left w:w="100" w:type="dxa"/>
              <w:bottom w:w="100" w:type="dxa"/>
              <w:right w:w="100" w:type="dxa"/>
            </w:tcMar>
          </w:tcPr>
          <w:p w14:paraId="000F4EB8" w14:textId="43A57EB1" w:rsidR="00F35EAD" w:rsidRDefault="00AB6C0C" w:rsidP="00AB6C0C">
            <w:pPr>
              <w:rPr>
                <w:ins w:id="1125" w:author="USEBIO committee" w:date="2022-07-18T11:16:00Z"/>
                <w:sz w:val="18"/>
                <w:szCs w:val="18"/>
              </w:rPr>
            </w:pPr>
            <w:ins w:id="1126" w:author="USEBIO committee" w:date="2022-07-18T11:16:00Z">
              <w:r>
                <w:rPr>
                  <w:sz w:val="18"/>
                  <w:szCs w:val="18"/>
                </w:rPr>
                <w:t>This should normally be specified at the EVENT level, but can be included in SESSION if it varies between sessions.</w:t>
              </w:r>
            </w:ins>
          </w:p>
        </w:tc>
      </w:tr>
      <w:tr w:rsidR="00F35EAD" w:rsidRPr="00867C09" w14:paraId="0750B54F" w14:textId="77777777" w:rsidTr="002C6AA9">
        <w:trPr>
          <w:cantSplit/>
          <w:ins w:id="1127" w:author="USEBIO committee" w:date="2022-07-18T11:16:00Z"/>
        </w:trPr>
        <w:tc>
          <w:tcPr>
            <w:tcW w:w="2967" w:type="dxa"/>
            <w:tcMar>
              <w:top w:w="100" w:type="dxa"/>
              <w:left w:w="100" w:type="dxa"/>
              <w:bottom w:w="100" w:type="dxa"/>
              <w:right w:w="100" w:type="dxa"/>
            </w:tcMar>
          </w:tcPr>
          <w:p w14:paraId="6124D450" w14:textId="77777777" w:rsidR="00F35EAD" w:rsidRDefault="00F35EAD" w:rsidP="00F35EAD">
            <w:pPr>
              <w:rPr>
                <w:ins w:id="1128" w:author="USEBIO committee" w:date="2022-07-18T11:16:00Z"/>
                <w:rFonts w:ascii="Calibri" w:hAnsi="Calibri" w:cs="Calibri"/>
                <w:szCs w:val="22"/>
              </w:rPr>
            </w:pPr>
            <w:ins w:id="1129" w:author="USEBIO committee" w:date="2022-07-18T11:16:00Z">
              <w:r>
                <w:rPr>
                  <w:rFonts w:ascii="Calibri" w:hAnsi="Calibri" w:cs="Calibri"/>
                  <w:szCs w:val="22"/>
                </w:rPr>
                <w:t>SESSION_URL</w:t>
              </w:r>
            </w:ins>
          </w:p>
          <w:p w14:paraId="279072B0" w14:textId="5CF1E2EB" w:rsidR="00F35EAD" w:rsidRDefault="00F35EAD" w:rsidP="00F35EAD">
            <w:pPr>
              <w:rPr>
                <w:ins w:id="1130" w:author="USEBIO committee" w:date="2022-07-18T11:16:00Z"/>
                <w:sz w:val="18"/>
              </w:rPr>
            </w:pPr>
            <w:ins w:id="1131" w:author="USEBIO committee" w:date="2022-07-18T11:16:00Z">
              <w:r w:rsidRPr="00FB70AA">
                <w:rPr>
                  <w:b/>
                  <w:sz w:val="18"/>
                </w:rPr>
                <w:t>New in USEBIO 1.</w:t>
              </w:r>
              <w:r>
                <w:rPr>
                  <w:b/>
                  <w:sz w:val="18"/>
                </w:rPr>
                <w:t>4</w:t>
              </w:r>
            </w:ins>
          </w:p>
        </w:tc>
        <w:tc>
          <w:tcPr>
            <w:tcW w:w="1985" w:type="dxa"/>
            <w:tcMar>
              <w:top w:w="100" w:type="dxa"/>
              <w:left w:w="100" w:type="dxa"/>
              <w:bottom w:w="100" w:type="dxa"/>
              <w:right w:w="100" w:type="dxa"/>
            </w:tcMar>
          </w:tcPr>
          <w:p w14:paraId="6B8C9790" w14:textId="469B33C0" w:rsidR="00F35EAD" w:rsidRDefault="00F35EAD" w:rsidP="00F35EAD">
            <w:pPr>
              <w:rPr>
                <w:ins w:id="1132" w:author="USEBIO committee" w:date="2022-07-18T11:16:00Z"/>
                <w:sz w:val="18"/>
              </w:rPr>
            </w:pPr>
            <w:ins w:id="1133" w:author="USEBIO committee" w:date="2022-07-18T11:16:00Z">
              <w:r>
                <w:rPr>
                  <w:sz w:val="18"/>
                </w:rPr>
                <w:t>For online and hybrid events, the URL of the online session</w:t>
              </w:r>
            </w:ins>
          </w:p>
        </w:tc>
        <w:tc>
          <w:tcPr>
            <w:tcW w:w="1144" w:type="dxa"/>
            <w:tcMar>
              <w:top w:w="100" w:type="dxa"/>
              <w:left w:w="100" w:type="dxa"/>
              <w:bottom w:w="100" w:type="dxa"/>
              <w:right w:w="100" w:type="dxa"/>
            </w:tcMar>
          </w:tcPr>
          <w:p w14:paraId="0B9F500C" w14:textId="4B1D398C" w:rsidR="00F35EAD" w:rsidRDefault="00F35EAD" w:rsidP="00F35EAD">
            <w:pPr>
              <w:rPr>
                <w:ins w:id="1134" w:author="USEBIO committee" w:date="2022-07-18T11:16:00Z"/>
                <w:sz w:val="18"/>
              </w:rPr>
            </w:pPr>
            <w:ins w:id="1135" w:author="USEBIO committee" w:date="2022-07-18T11:16:00Z">
              <w:r>
                <w:rPr>
                  <w:sz w:val="18"/>
                </w:rPr>
                <w:t>No</w:t>
              </w:r>
            </w:ins>
          </w:p>
        </w:tc>
        <w:tc>
          <w:tcPr>
            <w:tcW w:w="3294" w:type="dxa"/>
            <w:tcMar>
              <w:top w:w="100" w:type="dxa"/>
              <w:left w:w="100" w:type="dxa"/>
              <w:bottom w:w="100" w:type="dxa"/>
              <w:right w:w="100" w:type="dxa"/>
            </w:tcMar>
          </w:tcPr>
          <w:p w14:paraId="79CEA303" w14:textId="77777777" w:rsidR="00F35EAD" w:rsidRDefault="00F35EAD" w:rsidP="00F35EAD">
            <w:pPr>
              <w:rPr>
                <w:ins w:id="1136" w:author="USEBIO committee" w:date="2022-07-18T11:16:00Z"/>
                <w:sz w:val="18"/>
                <w:szCs w:val="18"/>
              </w:rPr>
            </w:pPr>
          </w:p>
        </w:tc>
      </w:tr>
      <w:tr w:rsidR="00F35EAD" w:rsidRPr="00867C09" w14:paraId="725B5E67" w14:textId="77777777" w:rsidTr="002C6AA9">
        <w:trPr>
          <w:cantSplit/>
          <w:ins w:id="1137" w:author="USEBIO committee" w:date="2022-07-18T11:16:00Z"/>
        </w:trPr>
        <w:tc>
          <w:tcPr>
            <w:tcW w:w="2967" w:type="dxa"/>
            <w:tcMar>
              <w:top w:w="100" w:type="dxa"/>
              <w:left w:w="100" w:type="dxa"/>
              <w:bottom w:w="100" w:type="dxa"/>
              <w:right w:w="100" w:type="dxa"/>
            </w:tcMar>
          </w:tcPr>
          <w:p w14:paraId="3E2F8A1D" w14:textId="77777777" w:rsidR="00F35EAD" w:rsidRDefault="00F35EAD" w:rsidP="00F35EAD">
            <w:pPr>
              <w:rPr>
                <w:ins w:id="1138" w:author="USEBIO committee" w:date="2022-07-18T11:16:00Z"/>
                <w:sz w:val="18"/>
              </w:rPr>
            </w:pPr>
            <w:ins w:id="1139" w:author="USEBIO committee" w:date="2022-07-18T11:16:00Z">
              <w:r>
                <w:rPr>
                  <w:sz w:val="18"/>
                </w:rPr>
                <w:t>START_TIME</w:t>
              </w:r>
            </w:ins>
          </w:p>
          <w:p w14:paraId="20A53EC2" w14:textId="629EBAD0" w:rsidR="00F35EAD" w:rsidRDefault="00F35EAD" w:rsidP="00F35EAD">
            <w:pPr>
              <w:rPr>
                <w:ins w:id="1140" w:author="USEBIO committee" w:date="2022-07-18T11:16:00Z"/>
                <w:sz w:val="18"/>
              </w:rPr>
            </w:pPr>
            <w:ins w:id="1141" w:author="USEBIO committee" w:date="2022-07-18T11:16:00Z">
              <w:r w:rsidRPr="00FB70AA">
                <w:rPr>
                  <w:b/>
                  <w:sz w:val="18"/>
                </w:rPr>
                <w:t>New in USEBIO 1.</w:t>
              </w:r>
              <w:r>
                <w:rPr>
                  <w:b/>
                  <w:sz w:val="18"/>
                </w:rPr>
                <w:t>4</w:t>
              </w:r>
            </w:ins>
          </w:p>
        </w:tc>
        <w:tc>
          <w:tcPr>
            <w:tcW w:w="1985" w:type="dxa"/>
            <w:tcMar>
              <w:top w:w="100" w:type="dxa"/>
              <w:left w:w="100" w:type="dxa"/>
              <w:bottom w:w="100" w:type="dxa"/>
              <w:right w:w="100" w:type="dxa"/>
            </w:tcMar>
          </w:tcPr>
          <w:p w14:paraId="7E654EA5" w14:textId="2D0D6535" w:rsidR="00F35EAD" w:rsidRDefault="00F35EAD" w:rsidP="00F35EAD">
            <w:pPr>
              <w:rPr>
                <w:ins w:id="1142" w:author="USEBIO committee" w:date="2022-07-18T11:16:00Z"/>
                <w:sz w:val="18"/>
              </w:rPr>
            </w:pPr>
            <w:ins w:id="1143" w:author="USEBIO committee" w:date="2022-07-18T11:16:00Z">
              <w:r>
                <w:rPr>
                  <w:sz w:val="18"/>
                </w:rPr>
                <w:t>The time at which the session started</w:t>
              </w:r>
            </w:ins>
          </w:p>
        </w:tc>
        <w:tc>
          <w:tcPr>
            <w:tcW w:w="1144" w:type="dxa"/>
            <w:tcMar>
              <w:top w:w="100" w:type="dxa"/>
              <w:left w:w="100" w:type="dxa"/>
              <w:bottom w:w="100" w:type="dxa"/>
              <w:right w:w="100" w:type="dxa"/>
            </w:tcMar>
          </w:tcPr>
          <w:p w14:paraId="0F871CA9" w14:textId="78EAC29D" w:rsidR="00F35EAD" w:rsidRDefault="00F35EAD" w:rsidP="00F35EAD">
            <w:pPr>
              <w:rPr>
                <w:ins w:id="1144" w:author="USEBIO committee" w:date="2022-07-18T11:16:00Z"/>
                <w:sz w:val="18"/>
              </w:rPr>
            </w:pPr>
            <w:ins w:id="1145" w:author="USEBIO committee" w:date="2022-07-18T11:16:00Z">
              <w:r>
                <w:rPr>
                  <w:sz w:val="18"/>
                </w:rPr>
                <w:t>No</w:t>
              </w:r>
            </w:ins>
          </w:p>
        </w:tc>
        <w:tc>
          <w:tcPr>
            <w:tcW w:w="3294" w:type="dxa"/>
            <w:tcMar>
              <w:top w:w="100" w:type="dxa"/>
              <w:left w:w="100" w:type="dxa"/>
              <w:bottom w:w="100" w:type="dxa"/>
              <w:right w:w="100" w:type="dxa"/>
            </w:tcMar>
          </w:tcPr>
          <w:p w14:paraId="613904AF" w14:textId="77777777" w:rsidR="00F35EAD" w:rsidRDefault="00F35EAD" w:rsidP="00F35EAD">
            <w:pPr>
              <w:rPr>
                <w:ins w:id="1146" w:author="USEBIO committee" w:date="2022-07-18T11:16:00Z"/>
                <w:sz w:val="18"/>
              </w:rPr>
            </w:pPr>
            <w:ins w:id="1147" w:author="USEBIO committee" w:date="2022-07-18T11:16:00Z">
              <w:r>
                <w:rPr>
                  <w:sz w:val="18"/>
                </w:rPr>
                <w:t xml:space="preserve">In ISO8601 format </w:t>
              </w:r>
            </w:ins>
          </w:p>
          <w:p w14:paraId="63758CF5" w14:textId="77777777" w:rsidR="00F35EAD" w:rsidRDefault="00F35EAD" w:rsidP="00F35EAD">
            <w:pPr>
              <w:rPr>
                <w:ins w:id="1148" w:author="USEBIO committee" w:date="2022-07-18T11:16:00Z"/>
                <w:sz w:val="18"/>
              </w:rPr>
            </w:pPr>
            <w:ins w:id="1149" w:author="USEBIO committee" w:date="2022-07-18T11:16:00Z">
              <w:r w:rsidRPr="0013561C">
                <w:rPr>
                  <w:sz w:val="18"/>
                </w:rPr>
                <w:t>YYYY-MM-DDThh:mmTZD</w:t>
              </w:r>
            </w:ins>
          </w:p>
          <w:p w14:paraId="4D6337AA" w14:textId="12C5F199" w:rsidR="00F35EAD" w:rsidRDefault="00F35EAD" w:rsidP="00F35EAD">
            <w:pPr>
              <w:rPr>
                <w:ins w:id="1150" w:author="USEBIO committee" w:date="2022-07-18T11:16:00Z"/>
                <w:sz w:val="18"/>
                <w:szCs w:val="18"/>
              </w:rPr>
            </w:pPr>
            <w:ins w:id="1151" w:author="USEBIO committee" w:date="2022-07-18T11:16:00Z">
              <w:r>
                <w:rPr>
                  <w:sz w:val="18"/>
                </w:rPr>
                <w:t>The date may be omitted, in which case the value of SESSION_DATE will be assumed. The time zone designator may be omitted in which case local time for the event will be assumed.</w:t>
              </w:r>
            </w:ins>
          </w:p>
        </w:tc>
      </w:tr>
      <w:tr w:rsidR="00F35EAD" w:rsidRPr="00867C09" w14:paraId="39292DC5" w14:textId="77777777" w:rsidTr="002C6AA9">
        <w:trPr>
          <w:cantSplit/>
          <w:ins w:id="1152" w:author="USEBIO committee" w:date="2022-07-18T11:16:00Z"/>
        </w:trPr>
        <w:tc>
          <w:tcPr>
            <w:tcW w:w="2967" w:type="dxa"/>
            <w:tcMar>
              <w:top w:w="100" w:type="dxa"/>
              <w:left w:w="100" w:type="dxa"/>
              <w:bottom w:w="100" w:type="dxa"/>
              <w:right w:w="100" w:type="dxa"/>
            </w:tcMar>
          </w:tcPr>
          <w:p w14:paraId="7BCDA525" w14:textId="77777777" w:rsidR="00F35EAD" w:rsidRDefault="00F35EAD" w:rsidP="00F35EAD">
            <w:pPr>
              <w:rPr>
                <w:ins w:id="1153" w:author="USEBIO committee" w:date="2022-07-18T11:16:00Z"/>
                <w:sz w:val="18"/>
              </w:rPr>
            </w:pPr>
            <w:ins w:id="1154" w:author="USEBIO committee" w:date="2022-07-18T11:16:00Z">
              <w:r>
                <w:rPr>
                  <w:sz w:val="18"/>
                </w:rPr>
                <w:t>END_TIME</w:t>
              </w:r>
            </w:ins>
          </w:p>
          <w:p w14:paraId="4664ED07" w14:textId="60554E98" w:rsidR="00F35EAD" w:rsidRDefault="00F35EAD" w:rsidP="00F35EAD">
            <w:pPr>
              <w:rPr>
                <w:ins w:id="1155" w:author="USEBIO committee" w:date="2022-07-18T11:16:00Z"/>
                <w:sz w:val="18"/>
              </w:rPr>
            </w:pPr>
            <w:ins w:id="1156" w:author="USEBIO committee" w:date="2022-07-18T11:16:00Z">
              <w:r w:rsidRPr="00FB70AA">
                <w:rPr>
                  <w:b/>
                  <w:sz w:val="18"/>
                </w:rPr>
                <w:t>New in USEBIO 1</w:t>
              </w:r>
              <w:r>
                <w:rPr>
                  <w:b/>
                  <w:sz w:val="18"/>
                </w:rPr>
                <w:t>.4</w:t>
              </w:r>
            </w:ins>
          </w:p>
        </w:tc>
        <w:tc>
          <w:tcPr>
            <w:tcW w:w="1985" w:type="dxa"/>
            <w:tcMar>
              <w:top w:w="100" w:type="dxa"/>
              <w:left w:w="100" w:type="dxa"/>
              <w:bottom w:w="100" w:type="dxa"/>
              <w:right w:w="100" w:type="dxa"/>
            </w:tcMar>
          </w:tcPr>
          <w:p w14:paraId="28E5FB6A" w14:textId="07617165" w:rsidR="00F35EAD" w:rsidRDefault="00F35EAD" w:rsidP="00F35EAD">
            <w:pPr>
              <w:rPr>
                <w:ins w:id="1157" w:author="USEBIO committee" w:date="2022-07-18T11:16:00Z"/>
                <w:sz w:val="18"/>
              </w:rPr>
            </w:pPr>
            <w:ins w:id="1158" w:author="USEBIO committee" w:date="2022-07-18T11:16:00Z">
              <w:r>
                <w:rPr>
                  <w:sz w:val="18"/>
                </w:rPr>
                <w:t>The time at which the event ended</w:t>
              </w:r>
            </w:ins>
          </w:p>
        </w:tc>
        <w:tc>
          <w:tcPr>
            <w:tcW w:w="1144" w:type="dxa"/>
            <w:tcMar>
              <w:top w:w="100" w:type="dxa"/>
              <w:left w:w="100" w:type="dxa"/>
              <w:bottom w:w="100" w:type="dxa"/>
              <w:right w:w="100" w:type="dxa"/>
            </w:tcMar>
          </w:tcPr>
          <w:p w14:paraId="19EACB21" w14:textId="4047E7AA" w:rsidR="00F35EAD" w:rsidRDefault="00F35EAD" w:rsidP="00F35EAD">
            <w:pPr>
              <w:rPr>
                <w:ins w:id="1159" w:author="USEBIO committee" w:date="2022-07-18T11:16:00Z"/>
                <w:sz w:val="18"/>
              </w:rPr>
            </w:pPr>
            <w:ins w:id="1160" w:author="USEBIO committee" w:date="2022-07-18T11:16:00Z">
              <w:r>
                <w:rPr>
                  <w:sz w:val="18"/>
                </w:rPr>
                <w:t>No</w:t>
              </w:r>
            </w:ins>
          </w:p>
        </w:tc>
        <w:tc>
          <w:tcPr>
            <w:tcW w:w="3294" w:type="dxa"/>
            <w:tcMar>
              <w:top w:w="100" w:type="dxa"/>
              <w:left w:w="100" w:type="dxa"/>
              <w:bottom w:w="100" w:type="dxa"/>
              <w:right w:w="100" w:type="dxa"/>
            </w:tcMar>
          </w:tcPr>
          <w:p w14:paraId="218F3289" w14:textId="77777777" w:rsidR="00F35EAD" w:rsidRDefault="00F35EAD" w:rsidP="00F35EAD">
            <w:pPr>
              <w:rPr>
                <w:ins w:id="1161" w:author="USEBIO committee" w:date="2022-07-18T11:16:00Z"/>
                <w:sz w:val="18"/>
              </w:rPr>
            </w:pPr>
            <w:ins w:id="1162" w:author="USEBIO committee" w:date="2022-07-18T11:16:00Z">
              <w:r>
                <w:rPr>
                  <w:sz w:val="18"/>
                </w:rPr>
                <w:t xml:space="preserve">In ISO8601 format </w:t>
              </w:r>
            </w:ins>
          </w:p>
          <w:p w14:paraId="0D927A14" w14:textId="77777777" w:rsidR="00F35EAD" w:rsidRDefault="00F35EAD" w:rsidP="00F35EAD">
            <w:pPr>
              <w:rPr>
                <w:ins w:id="1163" w:author="USEBIO committee" w:date="2022-07-18T11:16:00Z"/>
                <w:sz w:val="18"/>
              </w:rPr>
            </w:pPr>
            <w:ins w:id="1164" w:author="USEBIO committee" w:date="2022-07-18T11:16:00Z">
              <w:r w:rsidRPr="0013561C">
                <w:rPr>
                  <w:sz w:val="18"/>
                </w:rPr>
                <w:t>YYYY-MM-DDThh:mmTZD</w:t>
              </w:r>
            </w:ins>
          </w:p>
          <w:p w14:paraId="5F7F7E9D" w14:textId="7EEB0434" w:rsidR="00F35EAD" w:rsidRDefault="00F35EAD" w:rsidP="00F35EAD">
            <w:pPr>
              <w:rPr>
                <w:ins w:id="1165" w:author="USEBIO committee" w:date="2022-07-18T11:16:00Z"/>
                <w:sz w:val="18"/>
              </w:rPr>
            </w:pPr>
            <w:ins w:id="1166" w:author="USEBIO committee" w:date="2022-07-18T11:16:00Z">
              <w:r>
                <w:rPr>
                  <w:sz w:val="18"/>
                </w:rPr>
                <w:t>The date may be omitted, in which case the value of SESSION _DATE will be assumed. The time zone designator may be omitted in which case local time for the event will be assumed.</w:t>
              </w:r>
            </w:ins>
          </w:p>
        </w:tc>
      </w:tr>
    </w:tbl>
    <w:p w14:paraId="6000677C" w14:textId="77777777" w:rsidR="00BF56F8" w:rsidRPr="00BF56F8" w:rsidRDefault="00BF56F8" w:rsidP="00BF56F8">
      <w:pPr>
        <w:pStyle w:val="BodyText"/>
      </w:pPr>
      <w:r w:rsidRPr="00BF56F8">
        <w:t>There is already a DATE element as a child of the EVENT element.  However, some multi session events which are submitted as a single XML file, may have sessions on different days and it may be helpful to label each session with the date on which it was played.</w:t>
      </w:r>
    </w:p>
    <w:p w14:paraId="0A8EE0B5" w14:textId="77777777" w:rsidR="00BF56F8" w:rsidRDefault="00BF56F8" w:rsidP="00BF56F8">
      <w:pPr>
        <w:pStyle w:val="Heading3"/>
      </w:pPr>
      <w:bookmarkStart w:id="1167" w:name="_Toc108168684"/>
      <w:bookmarkStart w:id="1168" w:name="_Toc502744860"/>
      <w:r>
        <w:t>SESSION complex elements</w:t>
      </w:r>
      <w:bookmarkEnd w:id="1167"/>
      <w:bookmarkEnd w:id="1168"/>
    </w:p>
    <w:p w14:paraId="264F3F5F" w14:textId="77777777" w:rsidR="00EB1000" w:rsidRDefault="000176E0" w:rsidP="00817712">
      <w:pPr>
        <w:pStyle w:val="BodyText"/>
      </w:pPr>
      <w:r>
        <w:t>Each SESSION</w:t>
      </w:r>
      <w:r w:rsidRPr="000176E0">
        <w:t xml:space="preserve"> has child PARTICIPANTS and BOARD (and MATCH, if relevant) elements which contain the players and results which were in that se</w:t>
      </w:r>
      <w:r>
        <w:t>ssion</w:t>
      </w:r>
      <w:r w:rsidRPr="000176E0">
        <w:t>.</w:t>
      </w:r>
      <w:r>
        <w:t xml:space="preserve">  Pairs (and Teams) must have the same unique id across all sessions, but board numbers need only be unique within a session. To uniquely identify a board in the whole event, it would be necessary to quote its board number and session id.</w:t>
      </w:r>
    </w:p>
    <w:p w14:paraId="493EDB28" w14:textId="5D7BC0ED" w:rsidR="00817712" w:rsidRDefault="00817712" w:rsidP="00817712">
      <w:pPr>
        <w:pStyle w:val="BodyText"/>
      </w:pPr>
      <w:r>
        <w:t xml:space="preserve">In addition there may be a further PARTICIPANTS element outside all the SESSIONS and a direct child of the EVENT element.  </w:t>
      </w:r>
      <w:del w:id="1169" w:author="USEBIO committee" w:date="2022-07-18T11:16:00Z">
        <w:r>
          <w:delText xml:space="preserve">The purpose of this will be described shortly.  </w:delText>
        </w:r>
      </w:del>
      <w:r>
        <w:t>The overall structure of a Pairs event with two sessions is shown below.</w:t>
      </w:r>
    </w:p>
    <w:p w14:paraId="0B6A577D" w14:textId="77777777" w:rsidR="00817712" w:rsidRDefault="00817712" w:rsidP="00817712">
      <w:pPr>
        <w:pStyle w:val="BodyText"/>
      </w:pPr>
    </w:p>
    <w:tbl>
      <w:tblPr>
        <w:tblStyle w:val="TableGrid"/>
        <w:tblW w:w="0" w:type="auto"/>
        <w:tblInd w:w="851" w:type="dxa"/>
        <w:tblLook w:val="04A0" w:firstRow="1" w:lastRow="0" w:firstColumn="1" w:lastColumn="0" w:noHBand="0" w:noVBand="1"/>
      </w:tblPr>
      <w:tblGrid>
        <w:gridCol w:w="7643"/>
      </w:tblGrid>
      <w:tr w:rsidR="00817712" w14:paraId="318E1CBA" w14:textId="77777777" w:rsidTr="00817712">
        <w:tc>
          <w:tcPr>
            <w:tcW w:w="8494" w:type="dxa"/>
          </w:tcPr>
          <w:p w14:paraId="09AB149B" w14:textId="6FA51CE3" w:rsidR="00817712" w:rsidRDefault="00817712" w:rsidP="00817712">
            <w:pPr>
              <w:autoSpaceDE w:val="0"/>
              <w:autoSpaceDN w:val="0"/>
              <w:adjustRightInd w:val="0"/>
              <w:rPr>
                <w:rFonts w:ascii="Courier New" w:hAnsi="Courier New" w:cs="Courier New"/>
                <w:b/>
                <w:bCs/>
                <w:color w:val="000000"/>
                <w:sz w:val="20"/>
                <w:szCs w:val="20"/>
                <w:highlight w:val="white"/>
              </w:rPr>
            </w:pPr>
            <w:r>
              <w:rPr>
                <w:rFonts w:ascii="Courier New" w:hAnsi="Courier New" w:cs="Courier New"/>
                <w:color w:val="0000FF"/>
                <w:sz w:val="20"/>
                <w:szCs w:val="20"/>
                <w:highlight w:val="white"/>
              </w:rPr>
              <w:t>&lt;USEBIO</w:t>
            </w:r>
            <w:r>
              <w:rPr>
                <w:rFonts w:ascii="Courier New" w:hAnsi="Courier New" w:cs="Courier New"/>
                <w:color w:val="000000"/>
                <w:sz w:val="20"/>
                <w:szCs w:val="20"/>
                <w:highlight w:val="white"/>
              </w:rPr>
              <w:t xml:space="preserve"> </w:t>
            </w:r>
            <w:r>
              <w:rPr>
                <w:rFonts w:ascii="Courier New" w:hAnsi="Courier New" w:cs="Courier New"/>
                <w:color w:val="FF0000"/>
                <w:sz w:val="20"/>
                <w:szCs w:val="20"/>
                <w:highlight w:val="white"/>
              </w:rPr>
              <w:t>Version</w:t>
            </w:r>
            <w:r>
              <w:rPr>
                <w:rFonts w:ascii="Courier New" w:hAnsi="Courier New" w:cs="Courier New"/>
                <w:color w:val="000000"/>
                <w:sz w:val="20"/>
                <w:szCs w:val="20"/>
                <w:highlight w:val="white"/>
              </w:rPr>
              <w:t>=</w:t>
            </w:r>
            <w:r>
              <w:rPr>
                <w:rFonts w:ascii="Courier New" w:hAnsi="Courier New" w:cs="Courier New"/>
                <w:b/>
                <w:bCs/>
                <w:color w:val="8000FF"/>
                <w:sz w:val="20"/>
                <w:szCs w:val="20"/>
                <w:highlight w:val="white"/>
              </w:rPr>
              <w:t>"1.</w:t>
            </w:r>
            <w:del w:id="1170" w:author="USEBIO committee" w:date="2022-07-18T11:16:00Z">
              <w:r>
                <w:rPr>
                  <w:rFonts w:ascii="Courier New" w:hAnsi="Courier New" w:cs="Courier New"/>
                  <w:b/>
                  <w:bCs/>
                  <w:color w:val="8000FF"/>
                  <w:sz w:val="20"/>
                  <w:szCs w:val="20"/>
                  <w:highlight w:val="white"/>
                </w:rPr>
                <w:delText>0</w:delText>
              </w:r>
            </w:del>
            <w:ins w:id="1171" w:author="USEBIO committee" w:date="2022-07-18T11:16:00Z">
              <w:r w:rsidR="00880CCC">
                <w:rPr>
                  <w:rFonts w:ascii="Courier New" w:hAnsi="Courier New" w:cs="Courier New"/>
                  <w:b/>
                  <w:bCs/>
                  <w:color w:val="8000FF"/>
                  <w:sz w:val="20"/>
                  <w:szCs w:val="20"/>
                  <w:highlight w:val="white"/>
                </w:rPr>
                <w:t>4</w:t>
              </w:r>
            </w:ins>
            <w:r>
              <w:rPr>
                <w:rFonts w:ascii="Courier New" w:hAnsi="Courier New" w:cs="Courier New"/>
                <w:b/>
                <w:bCs/>
                <w:color w:val="8000FF"/>
                <w:sz w:val="20"/>
                <w:szCs w:val="20"/>
                <w:highlight w:val="white"/>
              </w:rPr>
              <w:t>"</w:t>
            </w:r>
            <w:r>
              <w:rPr>
                <w:rFonts w:ascii="Courier New" w:hAnsi="Courier New" w:cs="Courier New"/>
                <w:color w:val="0000FF"/>
                <w:sz w:val="20"/>
                <w:szCs w:val="20"/>
                <w:highlight w:val="white"/>
              </w:rPr>
              <w:t>&gt;</w:t>
            </w:r>
          </w:p>
          <w:p w14:paraId="034228A6" w14:textId="77777777" w:rsidR="00817712" w:rsidRDefault="00817712" w:rsidP="00817712">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 xml:space="preserve">    </w:t>
            </w:r>
            <w:r>
              <w:rPr>
                <w:rFonts w:ascii="Courier New" w:hAnsi="Courier New" w:cs="Courier New"/>
                <w:color w:val="0000FF"/>
                <w:sz w:val="20"/>
                <w:szCs w:val="20"/>
                <w:highlight w:val="white"/>
              </w:rPr>
              <w:t>&lt;CLUB&gt;</w:t>
            </w:r>
            <w:r>
              <w:rPr>
                <w:rFonts w:ascii="Courier New" w:hAnsi="Courier New" w:cs="Courier New"/>
                <w:b/>
                <w:bCs/>
                <w:color w:val="000000"/>
                <w:sz w:val="20"/>
                <w:szCs w:val="20"/>
                <w:highlight w:val="white"/>
              </w:rPr>
              <w:t>...</w:t>
            </w:r>
            <w:r>
              <w:rPr>
                <w:rFonts w:ascii="Courier New" w:hAnsi="Courier New" w:cs="Courier New"/>
                <w:color w:val="0000FF"/>
                <w:sz w:val="20"/>
                <w:szCs w:val="20"/>
                <w:highlight w:val="white"/>
              </w:rPr>
              <w:t>&lt;/CLUB&gt;</w:t>
            </w:r>
          </w:p>
          <w:p w14:paraId="1C1E0D79" w14:textId="77777777" w:rsidR="00817712" w:rsidRDefault="00817712" w:rsidP="00817712">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 xml:space="preserve">    </w:t>
            </w:r>
            <w:r>
              <w:rPr>
                <w:rFonts w:ascii="Courier New" w:hAnsi="Courier New" w:cs="Courier New"/>
                <w:color w:val="0000FF"/>
                <w:sz w:val="20"/>
                <w:szCs w:val="20"/>
                <w:highlight w:val="white"/>
              </w:rPr>
              <w:t>&lt;EVENT</w:t>
            </w:r>
            <w:r>
              <w:rPr>
                <w:rFonts w:ascii="Courier New" w:hAnsi="Courier New" w:cs="Courier New"/>
                <w:color w:val="000000"/>
                <w:sz w:val="20"/>
                <w:szCs w:val="20"/>
                <w:highlight w:val="white"/>
              </w:rPr>
              <w:t xml:space="preserve"> </w:t>
            </w:r>
            <w:r>
              <w:rPr>
                <w:rFonts w:ascii="Courier New" w:hAnsi="Courier New" w:cs="Courier New"/>
                <w:color w:val="FF0000"/>
                <w:sz w:val="20"/>
                <w:szCs w:val="20"/>
                <w:highlight w:val="white"/>
              </w:rPr>
              <w:t>EVENT_TYPE</w:t>
            </w:r>
            <w:r>
              <w:rPr>
                <w:rFonts w:ascii="Courier New" w:hAnsi="Courier New" w:cs="Courier New"/>
                <w:color w:val="000000"/>
                <w:sz w:val="20"/>
                <w:szCs w:val="20"/>
                <w:highlight w:val="white"/>
              </w:rPr>
              <w:t>=</w:t>
            </w:r>
            <w:r>
              <w:rPr>
                <w:rFonts w:ascii="Courier New" w:hAnsi="Courier New" w:cs="Courier New"/>
                <w:b/>
                <w:bCs/>
                <w:color w:val="8000FF"/>
                <w:sz w:val="20"/>
                <w:szCs w:val="20"/>
                <w:highlight w:val="white"/>
              </w:rPr>
              <w:t>"MP_PAIRS"</w:t>
            </w:r>
            <w:r>
              <w:rPr>
                <w:rFonts w:ascii="Courier New" w:hAnsi="Courier New" w:cs="Courier New"/>
                <w:color w:val="0000FF"/>
                <w:sz w:val="20"/>
                <w:szCs w:val="20"/>
                <w:highlight w:val="white"/>
              </w:rPr>
              <w:t>&gt;</w:t>
            </w:r>
          </w:p>
          <w:p w14:paraId="47F79208" w14:textId="77777777" w:rsidR="00817712" w:rsidRDefault="00817712" w:rsidP="00817712">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ab/>
              <w:t xml:space="preserve">    ... EVENT simple child elements</w:t>
            </w:r>
          </w:p>
          <w:p w14:paraId="7FAA1ACA" w14:textId="77777777" w:rsidR="00817712" w:rsidRPr="005C39F1" w:rsidRDefault="00817712" w:rsidP="00817712">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 xml:space="preserve">        </w:t>
            </w:r>
            <w:r w:rsidRPr="005C39F1">
              <w:rPr>
                <w:rFonts w:ascii="Courier New" w:hAnsi="Courier New" w:cs="Courier New"/>
                <w:color w:val="0000FF"/>
                <w:sz w:val="20"/>
                <w:szCs w:val="20"/>
                <w:highlight w:val="white"/>
              </w:rPr>
              <w:t>&lt;PARTICIPANTS</w:t>
            </w:r>
            <w:r w:rsidRPr="005C39F1">
              <w:rPr>
                <w:rFonts w:ascii="Courier New" w:hAnsi="Courier New" w:cs="Courier New"/>
                <w:color w:val="000000"/>
                <w:sz w:val="20"/>
                <w:szCs w:val="20"/>
                <w:highlight w:val="white"/>
              </w:rPr>
              <w:t xml:space="preserve"> </w:t>
            </w:r>
            <w:r w:rsidRPr="005C39F1">
              <w:rPr>
                <w:rFonts w:ascii="Courier New" w:hAnsi="Courier New" w:cs="Courier New"/>
                <w:color w:val="FF0000"/>
                <w:sz w:val="20"/>
                <w:szCs w:val="20"/>
                <w:highlight w:val="white"/>
              </w:rPr>
              <w:t>EVENT_TYPE</w:t>
            </w:r>
            <w:r w:rsidRPr="005C39F1">
              <w:rPr>
                <w:rFonts w:ascii="Courier New" w:hAnsi="Courier New" w:cs="Courier New"/>
                <w:color w:val="000000"/>
                <w:sz w:val="20"/>
                <w:szCs w:val="20"/>
                <w:highlight w:val="white"/>
              </w:rPr>
              <w:t>=</w:t>
            </w:r>
            <w:r w:rsidRPr="005C39F1">
              <w:rPr>
                <w:rFonts w:ascii="Courier New" w:hAnsi="Courier New" w:cs="Courier New"/>
                <w:b/>
                <w:bCs/>
                <w:color w:val="8000FF"/>
                <w:sz w:val="20"/>
                <w:szCs w:val="20"/>
                <w:highlight w:val="white"/>
              </w:rPr>
              <w:t>"MP_PAIRS"</w:t>
            </w:r>
            <w:r w:rsidRPr="005C39F1">
              <w:rPr>
                <w:rFonts w:ascii="Courier New" w:hAnsi="Courier New" w:cs="Courier New"/>
                <w:color w:val="0000FF"/>
                <w:sz w:val="20"/>
                <w:szCs w:val="20"/>
                <w:highlight w:val="white"/>
              </w:rPr>
              <w:t>&gt; &lt;!</w:t>
            </w:r>
            <w:r w:rsidR="004B2D96" w:rsidRPr="005C39F1">
              <w:rPr>
                <w:rFonts w:ascii="Courier New" w:hAnsi="Courier New" w:cs="Courier New"/>
                <w:color w:val="0000FF"/>
                <w:sz w:val="20"/>
                <w:szCs w:val="20"/>
                <w:highlight w:val="white"/>
              </w:rPr>
              <w:t>--optional</w:t>
            </w:r>
            <w:r w:rsidRPr="005C39F1">
              <w:rPr>
                <w:rFonts w:ascii="Courier New" w:hAnsi="Courier New" w:cs="Courier New"/>
                <w:color w:val="0000FF"/>
                <w:sz w:val="20"/>
                <w:szCs w:val="20"/>
                <w:highlight w:val="white"/>
              </w:rPr>
              <w:t>--&gt;</w:t>
            </w:r>
          </w:p>
          <w:p w14:paraId="3BD2A813" w14:textId="77777777" w:rsidR="00817712" w:rsidRPr="005C39F1" w:rsidRDefault="00817712" w:rsidP="00817712">
            <w:pPr>
              <w:autoSpaceDE w:val="0"/>
              <w:autoSpaceDN w:val="0"/>
              <w:adjustRightInd w:val="0"/>
              <w:rPr>
                <w:rFonts w:ascii="Courier New" w:hAnsi="Courier New" w:cs="Courier New"/>
                <w:b/>
                <w:bCs/>
                <w:color w:val="000000"/>
                <w:sz w:val="20"/>
                <w:szCs w:val="20"/>
                <w:highlight w:val="white"/>
              </w:rPr>
            </w:pPr>
            <w:r w:rsidRPr="005C39F1">
              <w:rPr>
                <w:rFonts w:ascii="Courier New" w:hAnsi="Courier New" w:cs="Courier New"/>
                <w:b/>
                <w:bCs/>
                <w:color w:val="000000"/>
                <w:sz w:val="20"/>
                <w:szCs w:val="20"/>
                <w:highlight w:val="white"/>
              </w:rPr>
              <w:t xml:space="preserve">            ...</w:t>
            </w:r>
          </w:p>
          <w:p w14:paraId="1B86C1F0" w14:textId="77777777" w:rsidR="00817712" w:rsidRPr="005C39F1" w:rsidRDefault="00817712" w:rsidP="00817712">
            <w:pPr>
              <w:autoSpaceDE w:val="0"/>
              <w:autoSpaceDN w:val="0"/>
              <w:adjustRightInd w:val="0"/>
              <w:rPr>
                <w:rFonts w:ascii="Courier New" w:hAnsi="Courier New" w:cs="Courier New"/>
                <w:b/>
                <w:bCs/>
                <w:color w:val="000000"/>
                <w:sz w:val="20"/>
                <w:szCs w:val="20"/>
                <w:highlight w:val="white"/>
              </w:rPr>
            </w:pPr>
            <w:r w:rsidRPr="005C39F1">
              <w:rPr>
                <w:rFonts w:ascii="Courier New" w:hAnsi="Courier New" w:cs="Courier New"/>
                <w:b/>
                <w:bCs/>
                <w:color w:val="000000"/>
                <w:sz w:val="20"/>
                <w:szCs w:val="20"/>
                <w:highlight w:val="white"/>
              </w:rPr>
              <w:lastRenderedPageBreak/>
              <w:t xml:space="preserve">        </w:t>
            </w:r>
            <w:r w:rsidRPr="005C39F1">
              <w:rPr>
                <w:rFonts w:ascii="Courier New" w:hAnsi="Courier New" w:cs="Courier New"/>
                <w:color w:val="0000FF"/>
                <w:sz w:val="20"/>
                <w:szCs w:val="20"/>
                <w:highlight w:val="white"/>
              </w:rPr>
              <w:t>&lt;/PARTICIPANTS&gt;</w:t>
            </w:r>
          </w:p>
          <w:p w14:paraId="1BCAD048" w14:textId="77777777" w:rsidR="00817712" w:rsidRPr="005C39F1" w:rsidRDefault="00817712" w:rsidP="00817712">
            <w:pPr>
              <w:autoSpaceDE w:val="0"/>
              <w:autoSpaceDN w:val="0"/>
              <w:adjustRightInd w:val="0"/>
              <w:rPr>
                <w:rFonts w:ascii="Courier New" w:hAnsi="Courier New" w:cs="Courier New"/>
                <w:b/>
                <w:bCs/>
                <w:color w:val="000000"/>
                <w:sz w:val="20"/>
                <w:szCs w:val="20"/>
                <w:highlight w:val="white"/>
              </w:rPr>
            </w:pPr>
            <w:r w:rsidRPr="005C39F1">
              <w:rPr>
                <w:rFonts w:ascii="Courier New" w:hAnsi="Courier New" w:cs="Courier New"/>
                <w:b/>
                <w:bCs/>
                <w:color w:val="000000"/>
                <w:sz w:val="20"/>
                <w:szCs w:val="20"/>
                <w:highlight w:val="white"/>
              </w:rPr>
              <w:t xml:space="preserve">        </w:t>
            </w:r>
            <w:r w:rsidRPr="005C39F1">
              <w:rPr>
                <w:rFonts w:ascii="Courier New" w:hAnsi="Courier New" w:cs="Courier New"/>
                <w:color w:val="0000FF"/>
                <w:sz w:val="20"/>
                <w:szCs w:val="20"/>
                <w:highlight w:val="white"/>
              </w:rPr>
              <w:t>&lt;SESSION</w:t>
            </w:r>
            <w:r w:rsidRPr="005C39F1">
              <w:rPr>
                <w:rFonts w:ascii="Courier New" w:hAnsi="Courier New" w:cs="Courier New"/>
                <w:color w:val="000000"/>
                <w:sz w:val="20"/>
                <w:szCs w:val="20"/>
                <w:highlight w:val="white"/>
              </w:rPr>
              <w:t xml:space="preserve"> </w:t>
            </w:r>
            <w:r w:rsidRPr="005C39F1">
              <w:rPr>
                <w:rFonts w:ascii="Courier New" w:hAnsi="Courier New" w:cs="Courier New"/>
                <w:color w:val="FF0000"/>
                <w:sz w:val="20"/>
                <w:szCs w:val="20"/>
                <w:highlight w:val="white"/>
              </w:rPr>
              <w:t>SESSION_ID</w:t>
            </w:r>
            <w:r w:rsidRPr="005C39F1">
              <w:rPr>
                <w:rFonts w:ascii="Courier New" w:hAnsi="Courier New" w:cs="Courier New"/>
                <w:color w:val="000000"/>
                <w:sz w:val="20"/>
                <w:szCs w:val="20"/>
                <w:highlight w:val="white"/>
              </w:rPr>
              <w:t>=</w:t>
            </w:r>
            <w:r w:rsidRPr="005C39F1">
              <w:rPr>
                <w:rFonts w:ascii="Courier New" w:hAnsi="Courier New" w:cs="Courier New"/>
                <w:b/>
                <w:bCs/>
                <w:color w:val="8000FF"/>
                <w:sz w:val="20"/>
                <w:szCs w:val="20"/>
                <w:highlight w:val="white"/>
              </w:rPr>
              <w:t>"SAT"</w:t>
            </w:r>
            <w:r w:rsidRPr="005C39F1">
              <w:rPr>
                <w:rFonts w:ascii="Courier New" w:hAnsi="Courier New" w:cs="Courier New"/>
                <w:color w:val="0000FF"/>
                <w:sz w:val="20"/>
                <w:szCs w:val="20"/>
                <w:highlight w:val="white"/>
              </w:rPr>
              <w:t>&gt;</w:t>
            </w:r>
          </w:p>
          <w:p w14:paraId="4EA5278E" w14:textId="77777777" w:rsidR="00817712" w:rsidRPr="005C39F1" w:rsidRDefault="00817712" w:rsidP="00817712">
            <w:pPr>
              <w:autoSpaceDE w:val="0"/>
              <w:autoSpaceDN w:val="0"/>
              <w:adjustRightInd w:val="0"/>
              <w:rPr>
                <w:rFonts w:ascii="Courier New" w:hAnsi="Courier New" w:cs="Courier New"/>
                <w:b/>
                <w:bCs/>
                <w:color w:val="000000"/>
                <w:sz w:val="20"/>
                <w:szCs w:val="20"/>
                <w:highlight w:val="white"/>
              </w:rPr>
            </w:pPr>
            <w:r w:rsidRPr="005C39F1">
              <w:rPr>
                <w:rFonts w:ascii="Courier New" w:hAnsi="Courier New" w:cs="Courier New"/>
                <w:b/>
                <w:bCs/>
                <w:color w:val="000000"/>
                <w:sz w:val="20"/>
                <w:szCs w:val="20"/>
                <w:highlight w:val="white"/>
              </w:rPr>
              <w:t xml:space="preserve">            </w:t>
            </w:r>
            <w:r w:rsidRPr="005C39F1">
              <w:rPr>
                <w:rFonts w:ascii="Courier New" w:hAnsi="Courier New" w:cs="Courier New"/>
                <w:color w:val="0000FF"/>
                <w:sz w:val="20"/>
                <w:szCs w:val="20"/>
                <w:highlight w:val="white"/>
              </w:rPr>
              <w:t>&lt;PARTICIPANTS</w:t>
            </w:r>
            <w:r w:rsidRPr="005C39F1">
              <w:rPr>
                <w:rFonts w:ascii="Courier New" w:hAnsi="Courier New" w:cs="Courier New"/>
                <w:color w:val="000000"/>
                <w:sz w:val="20"/>
                <w:szCs w:val="20"/>
                <w:highlight w:val="white"/>
              </w:rPr>
              <w:t xml:space="preserve"> </w:t>
            </w:r>
            <w:r w:rsidRPr="005C39F1">
              <w:rPr>
                <w:rFonts w:ascii="Courier New" w:hAnsi="Courier New" w:cs="Courier New"/>
                <w:color w:val="FF0000"/>
                <w:sz w:val="20"/>
                <w:szCs w:val="20"/>
                <w:highlight w:val="white"/>
              </w:rPr>
              <w:t>EVENT_TYPE</w:t>
            </w:r>
            <w:r w:rsidRPr="005C39F1">
              <w:rPr>
                <w:rFonts w:ascii="Courier New" w:hAnsi="Courier New" w:cs="Courier New"/>
                <w:color w:val="000000"/>
                <w:sz w:val="20"/>
                <w:szCs w:val="20"/>
                <w:highlight w:val="white"/>
              </w:rPr>
              <w:t>=</w:t>
            </w:r>
            <w:r w:rsidRPr="005C39F1">
              <w:rPr>
                <w:rFonts w:ascii="Courier New" w:hAnsi="Courier New" w:cs="Courier New"/>
                <w:b/>
                <w:bCs/>
                <w:color w:val="8000FF"/>
                <w:sz w:val="20"/>
                <w:szCs w:val="20"/>
                <w:highlight w:val="white"/>
              </w:rPr>
              <w:t>"MP_PAIRS"</w:t>
            </w:r>
            <w:r w:rsidRPr="005C39F1">
              <w:rPr>
                <w:rFonts w:ascii="Courier New" w:hAnsi="Courier New" w:cs="Courier New"/>
                <w:color w:val="0000FF"/>
                <w:sz w:val="20"/>
                <w:szCs w:val="20"/>
                <w:highlight w:val="white"/>
              </w:rPr>
              <w:t>&gt;</w:t>
            </w:r>
          </w:p>
          <w:p w14:paraId="30EB64C7" w14:textId="77777777" w:rsidR="00817712" w:rsidRPr="005C39F1" w:rsidRDefault="00817712" w:rsidP="00817712">
            <w:pPr>
              <w:autoSpaceDE w:val="0"/>
              <w:autoSpaceDN w:val="0"/>
              <w:adjustRightInd w:val="0"/>
              <w:rPr>
                <w:rFonts w:ascii="Courier New" w:hAnsi="Courier New" w:cs="Courier New"/>
                <w:b/>
                <w:bCs/>
                <w:color w:val="000000"/>
                <w:sz w:val="20"/>
                <w:szCs w:val="20"/>
                <w:highlight w:val="white"/>
              </w:rPr>
            </w:pPr>
            <w:r w:rsidRPr="005C39F1">
              <w:rPr>
                <w:rFonts w:ascii="Courier New" w:hAnsi="Courier New" w:cs="Courier New"/>
                <w:b/>
                <w:bCs/>
                <w:color w:val="000000"/>
                <w:sz w:val="20"/>
                <w:szCs w:val="20"/>
                <w:highlight w:val="white"/>
              </w:rPr>
              <w:t xml:space="preserve">                ...</w:t>
            </w:r>
          </w:p>
          <w:p w14:paraId="5185F93D" w14:textId="77777777" w:rsidR="00817712" w:rsidRPr="005C39F1" w:rsidRDefault="00817712" w:rsidP="00817712">
            <w:pPr>
              <w:autoSpaceDE w:val="0"/>
              <w:autoSpaceDN w:val="0"/>
              <w:adjustRightInd w:val="0"/>
              <w:rPr>
                <w:rFonts w:ascii="Courier New" w:hAnsi="Courier New" w:cs="Courier New"/>
                <w:b/>
                <w:bCs/>
                <w:color w:val="000000"/>
                <w:sz w:val="20"/>
                <w:szCs w:val="20"/>
                <w:highlight w:val="white"/>
              </w:rPr>
            </w:pPr>
            <w:r w:rsidRPr="005C39F1">
              <w:rPr>
                <w:rFonts w:ascii="Courier New" w:hAnsi="Courier New" w:cs="Courier New"/>
                <w:b/>
                <w:bCs/>
                <w:color w:val="000000"/>
                <w:sz w:val="20"/>
                <w:szCs w:val="20"/>
                <w:highlight w:val="white"/>
              </w:rPr>
              <w:t xml:space="preserve">            </w:t>
            </w:r>
            <w:r w:rsidRPr="005C39F1">
              <w:rPr>
                <w:rFonts w:ascii="Courier New" w:hAnsi="Courier New" w:cs="Courier New"/>
                <w:color w:val="0000FF"/>
                <w:sz w:val="20"/>
                <w:szCs w:val="20"/>
                <w:highlight w:val="white"/>
              </w:rPr>
              <w:t>&lt;/PARTICIPANTS&gt;</w:t>
            </w:r>
          </w:p>
          <w:p w14:paraId="1BB775ED" w14:textId="77777777" w:rsidR="00817712" w:rsidRDefault="00817712" w:rsidP="00817712">
            <w:pPr>
              <w:autoSpaceDE w:val="0"/>
              <w:autoSpaceDN w:val="0"/>
              <w:adjustRightInd w:val="0"/>
              <w:rPr>
                <w:rFonts w:ascii="Courier New" w:hAnsi="Courier New" w:cs="Courier New"/>
                <w:b/>
                <w:bCs/>
                <w:color w:val="000000"/>
                <w:sz w:val="20"/>
                <w:szCs w:val="20"/>
                <w:highlight w:val="white"/>
              </w:rPr>
            </w:pPr>
            <w:r w:rsidRPr="005C39F1">
              <w:rPr>
                <w:rFonts w:ascii="Courier New" w:hAnsi="Courier New" w:cs="Courier New"/>
                <w:b/>
                <w:bCs/>
                <w:color w:val="000000"/>
                <w:sz w:val="20"/>
                <w:szCs w:val="20"/>
                <w:highlight w:val="white"/>
              </w:rPr>
              <w:t xml:space="preserve">            </w:t>
            </w:r>
            <w:r>
              <w:rPr>
                <w:rFonts w:ascii="Courier New" w:hAnsi="Courier New" w:cs="Courier New"/>
                <w:color w:val="0000FF"/>
                <w:sz w:val="20"/>
                <w:szCs w:val="20"/>
                <w:highlight w:val="white"/>
              </w:rPr>
              <w:t>&lt;BOARD</w:t>
            </w:r>
            <w:r>
              <w:rPr>
                <w:rFonts w:ascii="Courier New" w:hAnsi="Courier New" w:cs="Courier New"/>
                <w:color w:val="000000"/>
                <w:sz w:val="20"/>
                <w:szCs w:val="20"/>
                <w:highlight w:val="white"/>
              </w:rPr>
              <w:t xml:space="preserve"> </w:t>
            </w:r>
            <w:r>
              <w:rPr>
                <w:rFonts w:ascii="Courier New" w:hAnsi="Courier New" w:cs="Courier New"/>
                <w:color w:val="FF0000"/>
                <w:sz w:val="20"/>
                <w:szCs w:val="20"/>
                <w:highlight w:val="white"/>
              </w:rPr>
              <w:t>EVENT_TYPE</w:t>
            </w:r>
            <w:r>
              <w:rPr>
                <w:rFonts w:ascii="Courier New" w:hAnsi="Courier New" w:cs="Courier New"/>
                <w:color w:val="000000"/>
                <w:sz w:val="20"/>
                <w:szCs w:val="20"/>
                <w:highlight w:val="white"/>
              </w:rPr>
              <w:t>=</w:t>
            </w:r>
            <w:r>
              <w:rPr>
                <w:rFonts w:ascii="Courier New" w:hAnsi="Courier New" w:cs="Courier New"/>
                <w:b/>
                <w:bCs/>
                <w:color w:val="8000FF"/>
                <w:sz w:val="20"/>
                <w:szCs w:val="20"/>
                <w:highlight w:val="white"/>
              </w:rPr>
              <w:t>"MP_PAIRS"</w:t>
            </w:r>
            <w:r>
              <w:rPr>
                <w:rFonts w:ascii="Courier New" w:hAnsi="Courier New" w:cs="Courier New"/>
                <w:color w:val="0000FF"/>
                <w:sz w:val="20"/>
                <w:szCs w:val="20"/>
                <w:highlight w:val="white"/>
              </w:rPr>
              <w:t>&gt;</w:t>
            </w:r>
          </w:p>
          <w:p w14:paraId="6833B3A0" w14:textId="77777777" w:rsidR="00817712" w:rsidRDefault="00817712" w:rsidP="00817712">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 xml:space="preserve">                ...</w:t>
            </w:r>
          </w:p>
          <w:p w14:paraId="227EF99D" w14:textId="77777777" w:rsidR="00817712" w:rsidRDefault="00817712" w:rsidP="00817712">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 xml:space="preserve">            </w:t>
            </w:r>
            <w:r>
              <w:rPr>
                <w:rFonts w:ascii="Courier New" w:hAnsi="Courier New" w:cs="Courier New"/>
                <w:color w:val="0000FF"/>
                <w:sz w:val="20"/>
                <w:szCs w:val="20"/>
                <w:highlight w:val="white"/>
              </w:rPr>
              <w:t>&lt;/BOARD&gt;</w:t>
            </w:r>
          </w:p>
          <w:p w14:paraId="7C3AB281" w14:textId="77777777" w:rsidR="00817712" w:rsidRPr="005C39F1" w:rsidRDefault="00817712" w:rsidP="00817712">
            <w:pPr>
              <w:autoSpaceDE w:val="0"/>
              <w:autoSpaceDN w:val="0"/>
              <w:adjustRightInd w:val="0"/>
              <w:rPr>
                <w:rFonts w:ascii="Courier New" w:hAnsi="Courier New" w:cs="Courier New"/>
                <w:b/>
                <w:bCs/>
                <w:color w:val="000000"/>
                <w:sz w:val="20"/>
                <w:szCs w:val="20"/>
                <w:highlight w:val="white"/>
                <w:lang w:val="fr-FR"/>
              </w:rPr>
            </w:pPr>
            <w:r>
              <w:rPr>
                <w:rFonts w:ascii="Courier New" w:hAnsi="Courier New" w:cs="Courier New"/>
                <w:b/>
                <w:bCs/>
                <w:color w:val="000000"/>
                <w:sz w:val="20"/>
                <w:szCs w:val="20"/>
                <w:highlight w:val="white"/>
              </w:rPr>
              <w:t xml:space="preserve">            </w:t>
            </w:r>
            <w:r w:rsidRPr="005C39F1">
              <w:rPr>
                <w:rFonts w:ascii="Courier New" w:hAnsi="Courier New" w:cs="Courier New"/>
                <w:b/>
                <w:bCs/>
                <w:color w:val="000000"/>
                <w:sz w:val="20"/>
                <w:szCs w:val="20"/>
                <w:highlight w:val="white"/>
                <w:lang w:val="fr-FR"/>
              </w:rPr>
              <w:t xml:space="preserve">...  </w:t>
            </w:r>
          </w:p>
          <w:p w14:paraId="72DF0116" w14:textId="77777777" w:rsidR="00817712" w:rsidRPr="005C39F1" w:rsidRDefault="00817712" w:rsidP="00817712">
            <w:pPr>
              <w:autoSpaceDE w:val="0"/>
              <w:autoSpaceDN w:val="0"/>
              <w:adjustRightInd w:val="0"/>
              <w:rPr>
                <w:rFonts w:ascii="Courier New" w:hAnsi="Courier New" w:cs="Courier New"/>
                <w:b/>
                <w:bCs/>
                <w:color w:val="000000"/>
                <w:sz w:val="20"/>
                <w:szCs w:val="20"/>
                <w:highlight w:val="white"/>
                <w:lang w:val="fr-FR"/>
              </w:rPr>
            </w:pPr>
            <w:r w:rsidRPr="005C39F1">
              <w:rPr>
                <w:rFonts w:ascii="Courier New" w:hAnsi="Courier New" w:cs="Courier New"/>
                <w:b/>
                <w:bCs/>
                <w:color w:val="000000"/>
                <w:sz w:val="20"/>
                <w:szCs w:val="20"/>
                <w:highlight w:val="white"/>
                <w:lang w:val="fr-FR"/>
              </w:rPr>
              <w:t xml:space="preserve">        </w:t>
            </w:r>
            <w:r w:rsidRPr="005C39F1">
              <w:rPr>
                <w:rFonts w:ascii="Courier New" w:hAnsi="Courier New" w:cs="Courier New"/>
                <w:color w:val="0000FF"/>
                <w:sz w:val="20"/>
                <w:szCs w:val="20"/>
                <w:highlight w:val="white"/>
                <w:lang w:val="fr-FR"/>
              </w:rPr>
              <w:t>&lt;/SESSION&gt;</w:t>
            </w:r>
          </w:p>
          <w:p w14:paraId="70399D81" w14:textId="77777777" w:rsidR="00817712" w:rsidRPr="005C39F1" w:rsidRDefault="00817712" w:rsidP="00817712">
            <w:pPr>
              <w:autoSpaceDE w:val="0"/>
              <w:autoSpaceDN w:val="0"/>
              <w:adjustRightInd w:val="0"/>
              <w:rPr>
                <w:rFonts w:ascii="Courier New" w:hAnsi="Courier New" w:cs="Courier New"/>
                <w:b/>
                <w:bCs/>
                <w:color w:val="000000"/>
                <w:sz w:val="20"/>
                <w:szCs w:val="20"/>
                <w:highlight w:val="white"/>
                <w:lang w:val="fr-FR"/>
              </w:rPr>
            </w:pPr>
            <w:r w:rsidRPr="005C39F1">
              <w:rPr>
                <w:rFonts w:ascii="Courier New" w:hAnsi="Courier New" w:cs="Courier New"/>
                <w:b/>
                <w:bCs/>
                <w:color w:val="000000"/>
                <w:sz w:val="20"/>
                <w:szCs w:val="20"/>
                <w:highlight w:val="white"/>
                <w:lang w:val="fr-FR"/>
              </w:rPr>
              <w:t xml:space="preserve">        </w:t>
            </w:r>
            <w:r w:rsidRPr="005C39F1">
              <w:rPr>
                <w:rFonts w:ascii="Courier New" w:hAnsi="Courier New" w:cs="Courier New"/>
                <w:color w:val="0000FF"/>
                <w:sz w:val="20"/>
                <w:szCs w:val="20"/>
                <w:highlight w:val="white"/>
                <w:lang w:val="fr-FR"/>
              </w:rPr>
              <w:t>&lt;SESSION</w:t>
            </w:r>
            <w:r w:rsidRPr="005C39F1">
              <w:rPr>
                <w:rFonts w:ascii="Courier New" w:hAnsi="Courier New" w:cs="Courier New"/>
                <w:color w:val="000000"/>
                <w:sz w:val="20"/>
                <w:szCs w:val="20"/>
                <w:highlight w:val="white"/>
                <w:lang w:val="fr-FR"/>
              </w:rPr>
              <w:t xml:space="preserve"> </w:t>
            </w:r>
            <w:r w:rsidRPr="005C39F1">
              <w:rPr>
                <w:rFonts w:ascii="Courier New" w:hAnsi="Courier New" w:cs="Courier New"/>
                <w:color w:val="FF0000"/>
                <w:sz w:val="20"/>
                <w:szCs w:val="20"/>
                <w:highlight w:val="white"/>
                <w:lang w:val="fr-FR"/>
              </w:rPr>
              <w:t>SESSION_ID</w:t>
            </w:r>
            <w:r w:rsidRPr="005C39F1">
              <w:rPr>
                <w:rFonts w:ascii="Courier New" w:hAnsi="Courier New" w:cs="Courier New"/>
                <w:color w:val="000000"/>
                <w:sz w:val="20"/>
                <w:szCs w:val="20"/>
                <w:highlight w:val="white"/>
                <w:lang w:val="fr-FR"/>
              </w:rPr>
              <w:t>=</w:t>
            </w:r>
            <w:r w:rsidRPr="005C39F1">
              <w:rPr>
                <w:rFonts w:ascii="Courier New" w:hAnsi="Courier New" w:cs="Courier New"/>
                <w:b/>
                <w:bCs/>
                <w:color w:val="8000FF"/>
                <w:sz w:val="20"/>
                <w:szCs w:val="20"/>
                <w:highlight w:val="white"/>
                <w:lang w:val="fr-FR"/>
              </w:rPr>
              <w:t>"SUN"</w:t>
            </w:r>
            <w:r w:rsidRPr="005C39F1">
              <w:rPr>
                <w:rFonts w:ascii="Courier New" w:hAnsi="Courier New" w:cs="Courier New"/>
                <w:color w:val="0000FF"/>
                <w:sz w:val="20"/>
                <w:szCs w:val="20"/>
                <w:highlight w:val="white"/>
                <w:lang w:val="fr-FR"/>
              </w:rPr>
              <w:t>&gt;</w:t>
            </w:r>
          </w:p>
          <w:p w14:paraId="6D5C4915" w14:textId="77777777" w:rsidR="00817712" w:rsidRPr="00935B82" w:rsidRDefault="00817712" w:rsidP="00817712">
            <w:pPr>
              <w:autoSpaceDE w:val="0"/>
              <w:autoSpaceDN w:val="0"/>
              <w:adjustRightInd w:val="0"/>
              <w:rPr>
                <w:rFonts w:ascii="Courier New" w:hAnsi="Courier New" w:cs="Courier New"/>
                <w:b/>
                <w:bCs/>
                <w:color w:val="000000"/>
                <w:sz w:val="20"/>
                <w:szCs w:val="20"/>
                <w:highlight w:val="white"/>
                <w:lang w:val="fr-FR"/>
              </w:rPr>
            </w:pPr>
            <w:r w:rsidRPr="005C39F1">
              <w:rPr>
                <w:rFonts w:ascii="Courier New" w:hAnsi="Courier New" w:cs="Courier New"/>
                <w:b/>
                <w:bCs/>
                <w:color w:val="000000"/>
                <w:sz w:val="20"/>
                <w:szCs w:val="20"/>
                <w:highlight w:val="white"/>
                <w:lang w:val="fr-FR"/>
              </w:rPr>
              <w:t xml:space="preserve">            </w:t>
            </w:r>
            <w:r w:rsidRPr="00935B82">
              <w:rPr>
                <w:rFonts w:ascii="Courier New" w:hAnsi="Courier New" w:cs="Courier New"/>
                <w:color w:val="0000FF"/>
                <w:sz w:val="20"/>
                <w:szCs w:val="20"/>
                <w:highlight w:val="white"/>
                <w:lang w:val="fr-FR"/>
              </w:rPr>
              <w:t>&lt;PARTICIPANTS</w:t>
            </w:r>
            <w:r w:rsidRPr="00935B82">
              <w:rPr>
                <w:rFonts w:ascii="Courier New" w:hAnsi="Courier New" w:cs="Courier New"/>
                <w:color w:val="000000"/>
                <w:sz w:val="20"/>
                <w:szCs w:val="20"/>
                <w:highlight w:val="white"/>
                <w:lang w:val="fr-FR"/>
              </w:rPr>
              <w:t xml:space="preserve"> </w:t>
            </w:r>
            <w:r w:rsidRPr="00935B82">
              <w:rPr>
                <w:rFonts w:ascii="Courier New" w:hAnsi="Courier New" w:cs="Courier New"/>
                <w:color w:val="FF0000"/>
                <w:sz w:val="20"/>
                <w:szCs w:val="20"/>
                <w:highlight w:val="white"/>
                <w:lang w:val="fr-FR"/>
              </w:rPr>
              <w:t>EVENT_TYPE</w:t>
            </w:r>
            <w:r w:rsidRPr="00935B82">
              <w:rPr>
                <w:rFonts w:ascii="Courier New" w:hAnsi="Courier New" w:cs="Courier New"/>
                <w:color w:val="000000"/>
                <w:sz w:val="20"/>
                <w:szCs w:val="20"/>
                <w:highlight w:val="white"/>
                <w:lang w:val="fr-FR"/>
              </w:rPr>
              <w:t>=</w:t>
            </w:r>
            <w:r w:rsidRPr="00935B82">
              <w:rPr>
                <w:rFonts w:ascii="Courier New" w:hAnsi="Courier New" w:cs="Courier New"/>
                <w:b/>
                <w:bCs/>
                <w:color w:val="8000FF"/>
                <w:sz w:val="20"/>
                <w:szCs w:val="20"/>
                <w:highlight w:val="white"/>
                <w:lang w:val="fr-FR"/>
              </w:rPr>
              <w:t>"MP_PAIRS"</w:t>
            </w:r>
            <w:r w:rsidRPr="00935B82">
              <w:rPr>
                <w:rFonts w:ascii="Courier New" w:hAnsi="Courier New" w:cs="Courier New"/>
                <w:color w:val="0000FF"/>
                <w:sz w:val="20"/>
                <w:szCs w:val="20"/>
                <w:highlight w:val="white"/>
                <w:lang w:val="fr-FR"/>
              </w:rPr>
              <w:t>&gt;</w:t>
            </w:r>
          </w:p>
          <w:p w14:paraId="086CA823" w14:textId="77777777" w:rsidR="00817712" w:rsidRPr="00935B82" w:rsidRDefault="00817712" w:rsidP="00817712">
            <w:pPr>
              <w:autoSpaceDE w:val="0"/>
              <w:autoSpaceDN w:val="0"/>
              <w:adjustRightInd w:val="0"/>
              <w:rPr>
                <w:rFonts w:ascii="Courier New" w:hAnsi="Courier New" w:cs="Courier New"/>
                <w:b/>
                <w:bCs/>
                <w:color w:val="000000"/>
                <w:sz w:val="20"/>
                <w:szCs w:val="20"/>
                <w:highlight w:val="white"/>
                <w:lang w:val="fr-FR"/>
              </w:rPr>
            </w:pPr>
            <w:r w:rsidRPr="00935B82">
              <w:rPr>
                <w:rFonts w:ascii="Courier New" w:hAnsi="Courier New" w:cs="Courier New"/>
                <w:b/>
                <w:bCs/>
                <w:color w:val="000000"/>
                <w:sz w:val="20"/>
                <w:szCs w:val="20"/>
                <w:highlight w:val="white"/>
                <w:lang w:val="fr-FR"/>
              </w:rPr>
              <w:t xml:space="preserve">                ...</w:t>
            </w:r>
          </w:p>
          <w:p w14:paraId="4B7B03C8" w14:textId="77777777" w:rsidR="00817712" w:rsidRPr="00935B82" w:rsidRDefault="00817712" w:rsidP="00817712">
            <w:pPr>
              <w:autoSpaceDE w:val="0"/>
              <w:autoSpaceDN w:val="0"/>
              <w:adjustRightInd w:val="0"/>
              <w:rPr>
                <w:rFonts w:ascii="Courier New" w:hAnsi="Courier New" w:cs="Courier New"/>
                <w:b/>
                <w:bCs/>
                <w:color w:val="000000"/>
                <w:sz w:val="20"/>
                <w:szCs w:val="20"/>
                <w:highlight w:val="white"/>
                <w:lang w:val="fr-FR"/>
              </w:rPr>
            </w:pPr>
            <w:r w:rsidRPr="00935B82">
              <w:rPr>
                <w:rFonts w:ascii="Courier New" w:hAnsi="Courier New" w:cs="Courier New"/>
                <w:b/>
                <w:bCs/>
                <w:color w:val="000000"/>
                <w:sz w:val="20"/>
                <w:szCs w:val="20"/>
                <w:highlight w:val="white"/>
                <w:lang w:val="fr-FR"/>
              </w:rPr>
              <w:t xml:space="preserve">            </w:t>
            </w:r>
            <w:r w:rsidRPr="00935B82">
              <w:rPr>
                <w:rFonts w:ascii="Courier New" w:hAnsi="Courier New" w:cs="Courier New"/>
                <w:color w:val="0000FF"/>
                <w:sz w:val="20"/>
                <w:szCs w:val="20"/>
                <w:highlight w:val="white"/>
                <w:lang w:val="fr-FR"/>
              </w:rPr>
              <w:t>&lt;/PARTICIPANTS&gt;</w:t>
            </w:r>
          </w:p>
          <w:p w14:paraId="494CEAEB" w14:textId="77777777" w:rsidR="00817712" w:rsidRDefault="00817712" w:rsidP="00817712">
            <w:pPr>
              <w:autoSpaceDE w:val="0"/>
              <w:autoSpaceDN w:val="0"/>
              <w:adjustRightInd w:val="0"/>
              <w:rPr>
                <w:rFonts w:ascii="Courier New" w:hAnsi="Courier New" w:cs="Courier New"/>
                <w:b/>
                <w:bCs/>
                <w:color w:val="000000"/>
                <w:sz w:val="20"/>
                <w:szCs w:val="20"/>
                <w:highlight w:val="white"/>
              </w:rPr>
            </w:pPr>
            <w:r w:rsidRPr="00935B82">
              <w:rPr>
                <w:rFonts w:ascii="Courier New" w:hAnsi="Courier New" w:cs="Courier New"/>
                <w:b/>
                <w:bCs/>
                <w:color w:val="000000"/>
                <w:sz w:val="20"/>
                <w:szCs w:val="20"/>
                <w:highlight w:val="white"/>
                <w:lang w:val="fr-FR"/>
              </w:rPr>
              <w:t xml:space="preserve">            </w:t>
            </w:r>
            <w:r>
              <w:rPr>
                <w:rFonts w:ascii="Courier New" w:hAnsi="Courier New" w:cs="Courier New"/>
                <w:color w:val="0000FF"/>
                <w:sz w:val="20"/>
                <w:szCs w:val="20"/>
                <w:highlight w:val="white"/>
              </w:rPr>
              <w:t>&lt;BOARD</w:t>
            </w:r>
            <w:r>
              <w:rPr>
                <w:rFonts w:ascii="Courier New" w:hAnsi="Courier New" w:cs="Courier New"/>
                <w:color w:val="000000"/>
                <w:sz w:val="20"/>
                <w:szCs w:val="20"/>
                <w:highlight w:val="white"/>
              </w:rPr>
              <w:t xml:space="preserve"> </w:t>
            </w:r>
            <w:r>
              <w:rPr>
                <w:rFonts w:ascii="Courier New" w:hAnsi="Courier New" w:cs="Courier New"/>
                <w:color w:val="FF0000"/>
                <w:sz w:val="20"/>
                <w:szCs w:val="20"/>
                <w:highlight w:val="white"/>
              </w:rPr>
              <w:t>EVENT_TYPE</w:t>
            </w:r>
            <w:r>
              <w:rPr>
                <w:rFonts w:ascii="Courier New" w:hAnsi="Courier New" w:cs="Courier New"/>
                <w:color w:val="000000"/>
                <w:sz w:val="20"/>
                <w:szCs w:val="20"/>
                <w:highlight w:val="white"/>
              </w:rPr>
              <w:t>=</w:t>
            </w:r>
            <w:r>
              <w:rPr>
                <w:rFonts w:ascii="Courier New" w:hAnsi="Courier New" w:cs="Courier New"/>
                <w:b/>
                <w:bCs/>
                <w:color w:val="8000FF"/>
                <w:sz w:val="20"/>
                <w:szCs w:val="20"/>
                <w:highlight w:val="white"/>
              </w:rPr>
              <w:t>"MP_PAIRS"</w:t>
            </w:r>
            <w:r>
              <w:rPr>
                <w:rFonts w:ascii="Courier New" w:hAnsi="Courier New" w:cs="Courier New"/>
                <w:color w:val="0000FF"/>
                <w:sz w:val="20"/>
                <w:szCs w:val="20"/>
                <w:highlight w:val="white"/>
              </w:rPr>
              <w:t>&gt;</w:t>
            </w:r>
          </w:p>
          <w:p w14:paraId="26DD1C5A" w14:textId="77777777" w:rsidR="00817712" w:rsidRDefault="00817712" w:rsidP="00817712">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 xml:space="preserve">                ...</w:t>
            </w:r>
          </w:p>
          <w:p w14:paraId="0B958084" w14:textId="77777777" w:rsidR="00817712" w:rsidRDefault="00817712" w:rsidP="00817712">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 xml:space="preserve">            </w:t>
            </w:r>
            <w:r>
              <w:rPr>
                <w:rFonts w:ascii="Courier New" w:hAnsi="Courier New" w:cs="Courier New"/>
                <w:color w:val="0000FF"/>
                <w:sz w:val="20"/>
                <w:szCs w:val="20"/>
                <w:highlight w:val="white"/>
              </w:rPr>
              <w:t>&lt;/BOARD&gt;</w:t>
            </w:r>
          </w:p>
          <w:p w14:paraId="016FF6F0" w14:textId="77777777" w:rsidR="00817712" w:rsidRDefault="00817712" w:rsidP="00817712">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 xml:space="preserve">            ...</w:t>
            </w:r>
          </w:p>
          <w:p w14:paraId="3F610465" w14:textId="77777777" w:rsidR="00817712" w:rsidRDefault="00817712" w:rsidP="00817712">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 xml:space="preserve">        </w:t>
            </w:r>
            <w:r>
              <w:rPr>
                <w:rFonts w:ascii="Courier New" w:hAnsi="Courier New" w:cs="Courier New"/>
                <w:color w:val="0000FF"/>
                <w:sz w:val="20"/>
                <w:szCs w:val="20"/>
                <w:highlight w:val="white"/>
              </w:rPr>
              <w:t>&lt;/SESSION&gt;</w:t>
            </w:r>
          </w:p>
          <w:p w14:paraId="07F25ACE" w14:textId="77777777" w:rsidR="00817712" w:rsidRDefault="00817712" w:rsidP="00817712">
            <w:pPr>
              <w:autoSpaceDE w:val="0"/>
              <w:autoSpaceDN w:val="0"/>
              <w:adjustRightInd w:val="0"/>
              <w:rPr>
                <w:rFonts w:ascii="Courier New" w:hAnsi="Courier New" w:cs="Courier New"/>
                <w:b/>
                <w:bCs/>
                <w:color w:val="000000"/>
                <w:sz w:val="20"/>
                <w:szCs w:val="20"/>
                <w:highlight w:val="white"/>
              </w:rPr>
            </w:pPr>
            <w:r>
              <w:rPr>
                <w:rFonts w:ascii="Courier New" w:hAnsi="Courier New" w:cs="Courier New"/>
                <w:b/>
                <w:bCs/>
                <w:color w:val="000000"/>
                <w:sz w:val="20"/>
                <w:szCs w:val="20"/>
                <w:highlight w:val="white"/>
              </w:rPr>
              <w:t xml:space="preserve">    </w:t>
            </w:r>
            <w:r>
              <w:rPr>
                <w:rFonts w:ascii="Courier New" w:hAnsi="Courier New" w:cs="Courier New"/>
                <w:color w:val="0000FF"/>
                <w:sz w:val="20"/>
                <w:szCs w:val="20"/>
                <w:highlight w:val="white"/>
              </w:rPr>
              <w:t>&lt;/EVENT&gt;</w:t>
            </w:r>
          </w:p>
          <w:p w14:paraId="7792540B" w14:textId="77777777" w:rsidR="00817712" w:rsidRDefault="00817712" w:rsidP="00817712">
            <w:pPr>
              <w:autoSpaceDE w:val="0"/>
              <w:autoSpaceDN w:val="0"/>
              <w:adjustRightInd w:val="0"/>
              <w:rPr>
                <w:rFonts w:ascii="Courier New" w:hAnsi="Courier New" w:cs="Courier New"/>
                <w:b/>
                <w:bCs/>
                <w:color w:val="000000"/>
                <w:sz w:val="20"/>
                <w:szCs w:val="20"/>
                <w:highlight w:val="white"/>
              </w:rPr>
            </w:pPr>
            <w:r>
              <w:rPr>
                <w:rFonts w:ascii="Courier New" w:hAnsi="Courier New" w:cs="Courier New"/>
                <w:color w:val="0000FF"/>
                <w:sz w:val="20"/>
                <w:szCs w:val="20"/>
                <w:highlight w:val="white"/>
              </w:rPr>
              <w:t>&lt;/USEBIO&gt;</w:t>
            </w:r>
          </w:p>
          <w:p w14:paraId="43AF2793" w14:textId="77777777" w:rsidR="00817712" w:rsidRDefault="00817712" w:rsidP="00817712">
            <w:pPr>
              <w:pStyle w:val="BodyText"/>
              <w:ind w:left="0"/>
            </w:pPr>
          </w:p>
        </w:tc>
      </w:tr>
    </w:tbl>
    <w:p w14:paraId="33F0DBBF" w14:textId="77777777" w:rsidR="00817712" w:rsidRDefault="00817712" w:rsidP="00817712">
      <w:pPr>
        <w:pStyle w:val="BodyText"/>
      </w:pPr>
    </w:p>
    <w:p w14:paraId="2C5213AC" w14:textId="77777777" w:rsidR="006625F6" w:rsidRDefault="00E8022B" w:rsidP="00312F99">
      <w:pPr>
        <w:pStyle w:val="BodyText"/>
        <w:rPr>
          <w:del w:id="1172" w:author="USEBIO committee" w:date="2022-07-18T11:16:00Z"/>
        </w:rPr>
      </w:pPr>
      <w:del w:id="1173" w:author="USEBIO committee" w:date="2022-07-18T11:16:00Z">
        <w:r w:rsidRPr="00E8022B">
          <w:delText>Each of the participants elements will contain “overall score and results” elements as described in section 2.7.  What scores and results are these?</w:delText>
        </w:r>
        <w:r>
          <w:delText xml:space="preserve"> </w:delText>
        </w:r>
        <w:r w:rsidR="006625F6" w:rsidRPr="00E8022B">
          <w:delText>There are two ways of recording a pair’s results</w:delText>
        </w:r>
        <w:r w:rsidR="00014175" w:rsidRPr="00E8022B">
          <w:delText>,</w:delText>
        </w:r>
        <w:r w:rsidR="006625F6" w:rsidRPr="00E8022B">
          <w:delText xml:space="preserve"> depending on whether only the overall results are recorded or whether a pair’s totals within each session are also recorded.  In the first case, the overall results </w:delText>
        </w:r>
        <w:r w:rsidR="00D1041B">
          <w:delText>will</w:delText>
        </w:r>
        <w:r w:rsidR="006625F6" w:rsidRPr="00E8022B">
          <w:delText xml:space="preserve"> be repeated whenever the pair is mentioned within a PARTICIPANTS element.  In the second case there should be an initial PARTICIPANTS element</w:delText>
        </w:r>
        <w:r w:rsidR="005E42E4" w:rsidRPr="00E8022B">
          <w:delText>, which records the overall result,</w:delText>
        </w:r>
        <w:r w:rsidR="006625F6" w:rsidRPr="00E8022B">
          <w:delText xml:space="preserve"> as well as one PARTIC</w:delText>
        </w:r>
        <w:r w:rsidR="001473C9" w:rsidRPr="00E8022B">
          <w:delText>IP</w:delText>
        </w:r>
        <w:r w:rsidR="006625F6" w:rsidRPr="00E8022B">
          <w:delText>ANTS element specific to each section and session</w:delText>
        </w:r>
        <w:r w:rsidR="005E42E4" w:rsidRPr="00E8022B">
          <w:delText>, in which the totals specific to that session will be put</w:delText>
        </w:r>
        <w:r w:rsidR="006625F6" w:rsidRPr="00E8022B">
          <w:delText>.</w:delText>
        </w:r>
        <w:r w:rsidR="005E42E4" w:rsidRPr="00E8022B">
          <w:delText xml:space="preserve">  Either approach is an acceptable USEBIO style.</w:delText>
        </w:r>
        <w:r>
          <w:delText xml:space="preserve">  However the second approach is preferable as it contains extra information and is consistent with the approach described in the following section.</w:delText>
        </w:r>
      </w:del>
    </w:p>
    <w:p w14:paraId="63C973D7" w14:textId="77777777" w:rsidR="00D1041B" w:rsidRPr="00D1041B" w:rsidRDefault="00D1041B" w:rsidP="00D1041B">
      <w:pPr>
        <w:pStyle w:val="BodyText"/>
        <w:rPr>
          <w:del w:id="1174" w:author="USEBIO committee" w:date="2022-07-18T11:16:00Z"/>
        </w:rPr>
      </w:pPr>
      <w:del w:id="1175" w:author="USEBIO committee" w:date="2022-07-18T11:16:00Z">
        <w:r w:rsidRPr="00D1041B">
          <w:delText xml:space="preserve">Note that </w:delText>
        </w:r>
        <w:r>
          <w:delText xml:space="preserve">in the second case, </w:delText>
        </w:r>
        <w:r w:rsidR="008B388B">
          <w:delText>USEBIO</w:delText>
        </w:r>
        <w:r w:rsidRPr="00D1041B">
          <w:delText xml:space="preserve"> does not define the policy for if and when carry forward values should be used in the </w:delText>
        </w:r>
        <w:r>
          <w:delText>results for each session</w:delText>
        </w:r>
        <w:r w:rsidRPr="00D1041B">
          <w:delText>, though if they are used they must be recorded in the relevant CARRY_FORWARD elements.</w:delText>
        </w:r>
      </w:del>
    </w:p>
    <w:p w14:paraId="03F7F70B" w14:textId="71D57670" w:rsidR="00CE4890" w:rsidRPr="00672636" w:rsidRDefault="00E8022B" w:rsidP="00CE4890">
      <w:pPr>
        <w:pStyle w:val="BodyText"/>
        <w:rPr>
          <w:ins w:id="1176" w:author="USEBIO committee" w:date="2022-07-18T11:16:00Z"/>
        </w:rPr>
      </w:pPr>
      <w:ins w:id="1177" w:author="USEBIO committee" w:date="2022-07-18T11:16:00Z">
        <w:r w:rsidRPr="00E8022B">
          <w:t>Each of the participants elements will contain overall</w:t>
        </w:r>
        <w:r w:rsidR="002E48E1">
          <w:t xml:space="preserve"> or session</w:t>
        </w:r>
        <w:r w:rsidRPr="00E8022B">
          <w:t xml:space="preserve"> score</w:t>
        </w:r>
        <w:r w:rsidR="002E48E1">
          <w:t>s</w:t>
        </w:r>
        <w:r w:rsidRPr="00E8022B">
          <w:t xml:space="preserve"> and results elements as described in section 2.7</w:t>
        </w:r>
        <w:r w:rsidR="00BB1202">
          <w:t>.</w:t>
        </w:r>
      </w:ins>
    </w:p>
    <w:p w14:paraId="1C32D56C" w14:textId="476E9611" w:rsidR="00D1041B" w:rsidRPr="00D1041B" w:rsidRDefault="00D1041B" w:rsidP="00CE4890">
      <w:pPr>
        <w:pStyle w:val="BodyText"/>
        <w:rPr>
          <w:ins w:id="1178" w:author="USEBIO committee" w:date="2022-07-18T11:16:00Z"/>
        </w:rPr>
      </w:pPr>
      <w:ins w:id="1179" w:author="USEBIO committee" w:date="2022-07-18T11:16:00Z">
        <w:r w:rsidRPr="00D1041B">
          <w:t>.</w:t>
        </w:r>
      </w:ins>
    </w:p>
    <w:p w14:paraId="6532547E" w14:textId="77777777" w:rsidR="00B708AA" w:rsidRDefault="00B708AA" w:rsidP="00312F99">
      <w:pPr>
        <w:pStyle w:val="BodyText"/>
      </w:pPr>
      <w:r w:rsidRPr="00E8022B">
        <w:t>Depending on the procedure for awarding Master Points, these may appear in any of the sessions or only in the top-level PARTICIPANTS element.</w:t>
      </w:r>
    </w:p>
    <w:p w14:paraId="56E051D2" w14:textId="77777777" w:rsidR="00E8022B" w:rsidRPr="00E8022B" w:rsidRDefault="00E8022B" w:rsidP="00312F99">
      <w:pPr>
        <w:pStyle w:val="BodyText"/>
      </w:pPr>
      <w:r>
        <w:t>An alternative approach is to describe each session as if it were a separate event with its own USEBIO file.</w:t>
      </w:r>
    </w:p>
    <w:p w14:paraId="76AFBC47" w14:textId="77777777" w:rsidR="002131EE" w:rsidRDefault="002131EE" w:rsidP="002131EE">
      <w:pPr>
        <w:pStyle w:val="Heading2"/>
      </w:pPr>
      <w:bookmarkStart w:id="1180" w:name="_Toc108168685"/>
      <w:bookmarkStart w:id="1181" w:name="_Toc502744861"/>
      <w:r>
        <w:t>USEBIO files representing parts of an event</w:t>
      </w:r>
      <w:bookmarkEnd w:id="1180"/>
      <w:bookmarkEnd w:id="1181"/>
    </w:p>
    <w:p w14:paraId="4ED6EB93" w14:textId="77777777" w:rsidR="00E8022B" w:rsidRDefault="004C42A7" w:rsidP="002131EE">
      <w:pPr>
        <w:pStyle w:val="BodyText"/>
      </w:pPr>
      <w:r>
        <w:t xml:space="preserve">Although it is usual for a USEBIO file to represent an entire event, sometimes it is useful to produce a file for a partly completed event, particularly for an event that takes place over </w:t>
      </w:r>
      <w:r w:rsidR="00B8357B">
        <w:t>an extended period of time</w:t>
      </w:r>
      <w:r>
        <w:t>.  This allow</w:t>
      </w:r>
      <w:r w:rsidR="00B8357B">
        <w:t>s</w:t>
      </w:r>
      <w:r>
        <w:t xml:space="preserve"> the partial results to be displayed, or the early results used to update a rating system as soon as possible.</w:t>
      </w:r>
      <w:r w:rsidR="00B708AA">
        <w:t xml:space="preserve">  To achieve this, each part of the event </w:t>
      </w:r>
      <w:r w:rsidR="00B8357B">
        <w:t xml:space="preserve">which is to be </w:t>
      </w:r>
      <w:r w:rsidR="00B708AA">
        <w:t>reported separately (usually one</w:t>
      </w:r>
      <w:r w:rsidR="00B8357B">
        <w:t>, but possibly</w:t>
      </w:r>
      <w:r w:rsidR="00B708AA">
        <w:t xml:space="preserve"> more </w:t>
      </w:r>
      <w:r w:rsidR="00B8357B">
        <w:t>than one, session</w:t>
      </w:r>
      <w:r w:rsidR="00B708AA">
        <w:t>) should be treated as an event in itself</w:t>
      </w:r>
      <w:r w:rsidR="00B8357B">
        <w:t>.</w:t>
      </w:r>
    </w:p>
    <w:p w14:paraId="261842F1" w14:textId="426DEE73" w:rsidR="00E8022B" w:rsidRDefault="00B8357B" w:rsidP="00E8022B">
      <w:pPr>
        <w:pStyle w:val="BodyText"/>
      </w:pPr>
      <w:r>
        <w:t>I</w:t>
      </w:r>
      <w:r w:rsidR="00B708AA">
        <w:t>n addition</w:t>
      </w:r>
      <w:r w:rsidR="00015A39">
        <w:t>,</w:t>
      </w:r>
      <w:r w:rsidR="00B708AA">
        <w:t xml:space="preserve"> the overall results </w:t>
      </w:r>
      <w:del w:id="1182" w:author="USEBIO committee" w:date="2022-07-18T11:16:00Z">
        <w:r w:rsidR="00B708AA">
          <w:delText>should</w:delText>
        </w:r>
      </w:del>
      <w:ins w:id="1183" w:author="USEBIO committee" w:date="2022-07-18T11:16:00Z">
        <w:r w:rsidR="00015A39">
          <w:t>can</w:t>
        </w:r>
      </w:ins>
      <w:r w:rsidR="00015A39">
        <w:t xml:space="preserve"> </w:t>
      </w:r>
      <w:r w:rsidR="00B708AA">
        <w:t xml:space="preserve">be output as an </w:t>
      </w:r>
      <w:r>
        <w:t xml:space="preserve">additional </w:t>
      </w:r>
      <w:r w:rsidR="00B708AA">
        <w:t>event</w:t>
      </w:r>
      <w:r>
        <w:t xml:space="preserve">, with a file </w:t>
      </w:r>
      <w:r w:rsidR="00B708AA">
        <w:t xml:space="preserve">containing </w:t>
      </w:r>
      <w:r>
        <w:t xml:space="preserve">the CLUB element, </w:t>
      </w:r>
      <w:r w:rsidR="00B708AA">
        <w:t xml:space="preserve">the EVENT </w:t>
      </w:r>
      <w:r>
        <w:t xml:space="preserve">element and its </w:t>
      </w:r>
      <w:r w:rsidR="00B708AA">
        <w:t>simple child elements and a PARTIC</w:t>
      </w:r>
      <w:r>
        <w:t>I</w:t>
      </w:r>
      <w:r w:rsidR="00B708AA">
        <w:t>PANTS element with the final results, but with no BOARD or MATCH elements.</w:t>
      </w:r>
      <w:r w:rsidR="00E8022B">
        <w:t xml:space="preserve">  </w:t>
      </w:r>
      <w:r w:rsidR="00E8022B" w:rsidRPr="00E8022B">
        <w:t xml:space="preserve">Depending on the procedure for awarding Master Points, these may </w:t>
      </w:r>
      <w:r w:rsidR="00E8022B">
        <w:t>be awarded for the individual sessions or</w:t>
      </w:r>
      <w:r w:rsidR="00E8022B" w:rsidRPr="00E8022B">
        <w:t xml:space="preserve"> only in the </w:t>
      </w:r>
      <w:r w:rsidR="00E8022B">
        <w:t>final results file</w:t>
      </w:r>
      <w:r w:rsidR="00E8022B" w:rsidRPr="00E8022B">
        <w:t>.</w:t>
      </w:r>
    </w:p>
    <w:p w14:paraId="0BCCD78B" w14:textId="0E618879" w:rsidR="0030665B" w:rsidRPr="00E8022B" w:rsidRDefault="00C7296F" w:rsidP="00E8022B">
      <w:pPr>
        <w:pStyle w:val="BodyText"/>
      </w:pPr>
      <w:r>
        <w:t>Note that</w:t>
      </w:r>
      <w:del w:id="1184" w:author="USEBIO committee" w:date="2022-07-18T11:16:00Z">
        <w:r>
          <w:delText xml:space="preserve"> </w:delText>
        </w:r>
        <w:r w:rsidR="00D1041B">
          <w:delText>as above</w:delText>
        </w:r>
      </w:del>
      <w:r>
        <w:t xml:space="preserve"> </w:t>
      </w:r>
      <w:r w:rsidR="008B388B">
        <w:t>USEBIO</w:t>
      </w:r>
      <w:r>
        <w:t xml:space="preserve"> does not define the policy for if and when carry forward values should be used in the individual session files, though if they are used they must be recorded in the relevant CARRY_FORWARD elements.</w:t>
      </w:r>
    </w:p>
    <w:p w14:paraId="4C75A79E" w14:textId="4DD37285" w:rsidR="00B8357B" w:rsidRDefault="00B8357B" w:rsidP="002131EE">
      <w:pPr>
        <w:pStyle w:val="BodyText"/>
      </w:pPr>
      <w:r>
        <w:t>In</w:t>
      </w:r>
      <w:r w:rsidR="008B388B">
        <w:t xml:space="preserve"> USEBIO </w:t>
      </w:r>
      <w:del w:id="1185" w:author="USEBIO committee" w:date="2022-07-18T11:16:00Z">
        <w:r w:rsidR="008B388B">
          <w:delText>1.2</w:delText>
        </w:r>
        <w:r w:rsidR="00B708AA">
          <w:delText xml:space="preserve"> </w:delText>
        </w:r>
      </w:del>
      <w:r w:rsidR="00B708AA">
        <w:t>there is no</w:t>
      </w:r>
      <w:ins w:id="1186" w:author="USEBIO committee" w:date="2022-07-18T11:16:00Z">
        <w:r w:rsidR="00B708AA">
          <w:t xml:space="preserve"> </w:t>
        </w:r>
        <w:r w:rsidR="00BB1202">
          <w:t>defined</w:t>
        </w:r>
      </w:ins>
      <w:r w:rsidR="00BB1202">
        <w:t xml:space="preserve"> </w:t>
      </w:r>
      <w:r w:rsidR="00B708AA">
        <w:t>method for linking these separate files to indicate that they all belong to the same physical event.</w:t>
      </w:r>
      <w:r>
        <w:t xml:space="preserve">  </w:t>
      </w:r>
      <w:del w:id="1187" w:author="USEBIO committee" w:date="2022-07-18T11:16:00Z">
        <w:r>
          <w:delText>Doubtless the event DESCRIPTION will be used to indicate this.</w:delText>
        </w:r>
      </w:del>
    </w:p>
    <w:p w14:paraId="58AC341C" w14:textId="77777777" w:rsidR="002131EE" w:rsidRDefault="00B708AA" w:rsidP="002131EE">
      <w:pPr>
        <w:pStyle w:val="BodyText"/>
        <w:rPr>
          <w:i/>
        </w:rPr>
      </w:pPr>
      <w:r w:rsidRPr="00B708AA">
        <w:rPr>
          <w:i/>
        </w:rPr>
        <w:lastRenderedPageBreak/>
        <w:t>(For EBU affiliated events which do this, there is a policy of setting the element P2P_CHARGE_CODE</w:t>
      </w:r>
      <w:r w:rsidR="00E8022B">
        <w:rPr>
          <w:i/>
        </w:rPr>
        <w:t xml:space="preserve"> for the individual sessions and for the overall results</w:t>
      </w:r>
      <w:r w:rsidRPr="00B708AA">
        <w:rPr>
          <w:i/>
        </w:rPr>
        <w:t xml:space="preserve"> so that the</w:t>
      </w:r>
      <w:r w:rsidR="00E8022B">
        <w:rPr>
          <w:i/>
        </w:rPr>
        <w:t xml:space="preserve"> overall</w:t>
      </w:r>
      <w:r w:rsidRPr="00B708AA">
        <w:rPr>
          <w:i/>
        </w:rPr>
        <w:t xml:space="preserve"> event is correctly charged for and graded.)</w:t>
      </w:r>
    </w:p>
    <w:p w14:paraId="1CD785D2" w14:textId="19808732" w:rsidR="00C229C7" w:rsidRPr="00935B82" w:rsidRDefault="00C229C7" w:rsidP="002131EE">
      <w:pPr>
        <w:pStyle w:val="BodyText"/>
      </w:pPr>
      <w:r>
        <w:t>In USEBIO 1.</w:t>
      </w:r>
      <w:del w:id="1188" w:author="USEBIO committee" w:date="2022-07-18T11:16:00Z">
        <w:r>
          <w:delText>3</w:delText>
        </w:r>
      </w:del>
      <w:ins w:id="1189" w:author="USEBIO committee" w:date="2022-07-18T11:16:00Z">
        <w:r w:rsidR="00015A39">
          <w:t>4</w:t>
        </w:r>
      </w:ins>
      <w:r>
        <w:t xml:space="preserve"> the RESULTS_TYPE element </w:t>
      </w:r>
      <w:del w:id="1190" w:author="USEBIO committee" w:date="2022-07-18T11:16:00Z">
        <w:r>
          <w:delText>should</w:delText>
        </w:r>
      </w:del>
      <w:ins w:id="1191" w:author="USEBIO committee" w:date="2022-07-18T11:16:00Z">
        <w:r w:rsidR="00015A39">
          <w:t>may</w:t>
        </w:r>
      </w:ins>
      <w:r w:rsidR="00015A39">
        <w:t xml:space="preserve"> </w:t>
      </w:r>
      <w:r>
        <w:t xml:space="preserve">be used to define what part of an </w:t>
      </w:r>
      <w:r w:rsidR="00BE5F73">
        <w:t>event is being reported in the U</w:t>
      </w:r>
      <w:r>
        <w:t>SEBIO file, as described in section 2.2.7</w:t>
      </w:r>
      <w:ins w:id="1192" w:author="USEBIO committee" w:date="2022-07-18T11:16:00Z">
        <w:r w:rsidR="00015A39">
          <w:t xml:space="preserve"> and the OVERALL_RESULTS element</w:t>
        </w:r>
        <w:r w:rsidR="00CD651A">
          <w:t>, described in section 2.2.8,</w:t>
        </w:r>
        <w:r w:rsidR="00BB1202">
          <w:t>should be</w:t>
        </w:r>
        <w:r w:rsidR="00015A39">
          <w:t xml:space="preserve"> used to identify if partial results are be reported.</w:t>
        </w:r>
      </w:ins>
    </w:p>
    <w:p w14:paraId="6157FC99" w14:textId="77777777" w:rsidR="008B388B" w:rsidRDefault="008B388B" w:rsidP="008B388B">
      <w:pPr>
        <w:pStyle w:val="Heading2"/>
      </w:pPr>
      <w:bookmarkStart w:id="1193" w:name="_Toc108168686"/>
      <w:bookmarkStart w:id="1194" w:name="_Toc502744862"/>
      <w:r w:rsidRPr="008B388B">
        <w:t>Live “in-play” res</w:t>
      </w:r>
      <w:r>
        <w:t>ults</w:t>
      </w:r>
      <w:bookmarkEnd w:id="1193"/>
      <w:bookmarkEnd w:id="1194"/>
    </w:p>
    <w:p w14:paraId="07825F0A" w14:textId="77777777" w:rsidR="008B388B" w:rsidRDefault="008B388B" w:rsidP="008B388B">
      <w:pPr>
        <w:pStyle w:val="BodyText"/>
      </w:pPr>
      <w:r>
        <w:t>The use of USEBIO to report on the progress of incomplete events has been suggested.  The additional data that would be required are as follows:</w:t>
      </w:r>
    </w:p>
    <w:p w14:paraId="2F84B3DD" w14:textId="77777777" w:rsidR="008B388B" w:rsidRDefault="008B388B" w:rsidP="008B388B">
      <w:pPr>
        <w:pStyle w:val="ListBullet"/>
        <w:tabs>
          <w:tab w:val="clear" w:pos="1418"/>
          <w:tab w:val="num" w:pos="1494"/>
        </w:tabs>
        <w:ind w:left="1494" w:hanging="360"/>
      </w:pPr>
      <w:r>
        <w:t>The time at which the results in the file were calculated</w:t>
      </w:r>
    </w:p>
    <w:p w14:paraId="10F4E5BA" w14:textId="77777777" w:rsidR="008B388B" w:rsidRDefault="008B388B" w:rsidP="008B388B">
      <w:pPr>
        <w:pStyle w:val="ListBullet"/>
        <w:tabs>
          <w:tab w:val="clear" w:pos="1418"/>
          <w:tab w:val="num" w:pos="1494"/>
        </w:tabs>
        <w:ind w:left="1494" w:hanging="360"/>
      </w:pPr>
      <w:r>
        <w:t>Which Rounds/Matches/Boards are included</w:t>
      </w:r>
    </w:p>
    <w:p w14:paraId="1E1DCC24" w14:textId="77777777" w:rsidR="008B388B" w:rsidRDefault="008B388B" w:rsidP="008B388B">
      <w:pPr>
        <w:pStyle w:val="ListBullet"/>
        <w:tabs>
          <w:tab w:val="clear" w:pos="1418"/>
          <w:tab w:val="num" w:pos="1494"/>
        </w:tabs>
        <w:ind w:left="1494" w:hanging="360"/>
      </w:pPr>
      <w:r>
        <w:t>Optionally, assignments for the next round.</w:t>
      </w:r>
    </w:p>
    <w:p w14:paraId="782D4410" w14:textId="77777777" w:rsidR="008B388B" w:rsidRDefault="008B388B" w:rsidP="008B388B">
      <w:pPr>
        <w:pStyle w:val="BodyText"/>
      </w:pPr>
      <w:r>
        <w:t>The details of how these would be specified has not been determined, and this will be left to those who would make use of such facilities, and to a later version of USEBIO.</w:t>
      </w:r>
    </w:p>
    <w:p w14:paraId="5078C82F" w14:textId="20C1DBCD" w:rsidR="00C229C7" w:rsidRDefault="00C229C7" w:rsidP="008B388B">
      <w:pPr>
        <w:pStyle w:val="BodyText"/>
      </w:pPr>
      <w:r>
        <w:t xml:space="preserve">However the field CARRY_FORWARD_SEATING </w:t>
      </w:r>
      <w:r w:rsidR="00DA23FE">
        <w:t xml:space="preserve">added in USEBIO 1.3 </w:t>
      </w:r>
      <w:r>
        <w:t>may be used to assign seating for the next round</w:t>
      </w:r>
      <w:r w:rsidR="00DA23FE">
        <w:t>.</w:t>
      </w:r>
    </w:p>
    <w:p w14:paraId="72CF4434" w14:textId="77777777" w:rsidR="00DB21E0" w:rsidRDefault="001A3848" w:rsidP="001A3848">
      <w:pPr>
        <w:pStyle w:val="Heading1"/>
        <w:rPr>
          <w:del w:id="1195" w:author="USEBIO committee" w:date="2022-07-18T11:16:00Z"/>
        </w:rPr>
      </w:pPr>
      <w:bookmarkStart w:id="1196" w:name="_Toc502744863"/>
      <w:del w:id="1197" w:author="USEBIO committee" w:date="2022-07-18T11:16:00Z">
        <w:r>
          <w:delText>Changes from USEBIO 1.</w:delText>
        </w:r>
        <w:r w:rsidR="008B388B">
          <w:delText>1</w:delText>
        </w:r>
        <w:bookmarkEnd w:id="1196"/>
      </w:del>
    </w:p>
    <w:p w14:paraId="14788431" w14:textId="77777777" w:rsidR="002616AE" w:rsidRDefault="002616AE" w:rsidP="002616AE">
      <w:pPr>
        <w:pStyle w:val="BodyText"/>
        <w:rPr>
          <w:del w:id="1198" w:author="USEBIO committee" w:date="2022-07-18T11:16:00Z"/>
        </w:rPr>
      </w:pPr>
      <w:del w:id="1199" w:author="USEBIO committee" w:date="2022-07-18T11:16:00Z">
        <w:r>
          <w:delText>The changes are in three areas</w:delText>
        </w:r>
      </w:del>
    </w:p>
    <w:p w14:paraId="6E7404AB" w14:textId="77777777" w:rsidR="002616AE" w:rsidRDefault="002616AE" w:rsidP="002616AE">
      <w:pPr>
        <w:pStyle w:val="ListBullet"/>
        <w:tabs>
          <w:tab w:val="clear" w:pos="1418"/>
          <w:tab w:val="num" w:pos="1494"/>
        </w:tabs>
        <w:ind w:left="1494" w:hanging="360"/>
        <w:rPr>
          <w:del w:id="1200" w:author="USEBIO committee" w:date="2022-07-18T11:16:00Z"/>
        </w:rPr>
      </w:pPr>
      <w:del w:id="1201" w:author="USEBIO committee" w:date="2022-07-18T11:16:00Z">
        <w:r>
          <w:delText>Those to do with event types and scoring methods</w:delText>
        </w:r>
      </w:del>
    </w:p>
    <w:p w14:paraId="73E40F27" w14:textId="77777777" w:rsidR="002616AE" w:rsidRDefault="002616AE" w:rsidP="002616AE">
      <w:pPr>
        <w:pStyle w:val="ListBullet"/>
        <w:tabs>
          <w:tab w:val="clear" w:pos="1418"/>
          <w:tab w:val="num" w:pos="1494"/>
        </w:tabs>
        <w:ind w:left="1494" w:hanging="360"/>
        <w:rPr>
          <w:del w:id="1202" w:author="USEBIO committee" w:date="2022-07-18T11:16:00Z"/>
        </w:rPr>
      </w:pPr>
      <w:del w:id="1203" w:author="USEBIO committee" w:date="2022-07-18T11:16:00Z">
        <w:r>
          <w:delText>Extra fields to describe the status and results of participating pairs or teams</w:delText>
        </w:r>
      </w:del>
    </w:p>
    <w:p w14:paraId="0F262EE7" w14:textId="77777777" w:rsidR="00364F45" w:rsidRDefault="002616AE" w:rsidP="002616AE">
      <w:pPr>
        <w:pStyle w:val="ListBullet"/>
        <w:tabs>
          <w:tab w:val="clear" w:pos="1418"/>
          <w:tab w:val="num" w:pos="1494"/>
        </w:tabs>
        <w:ind w:left="1494" w:hanging="360"/>
        <w:rPr>
          <w:del w:id="1204" w:author="USEBIO committee" w:date="2022-07-18T11:16:00Z"/>
        </w:rPr>
      </w:pPr>
      <w:del w:id="1205" w:author="USEBIO committee" w:date="2022-07-18T11:16:00Z">
        <w:r>
          <w:delText>Extensions to clarify USEBIO 1.1</w:delText>
        </w:r>
      </w:del>
    </w:p>
    <w:p w14:paraId="46E1FE67" w14:textId="77777777" w:rsidR="002616AE" w:rsidRDefault="002616AE" w:rsidP="002616AE">
      <w:pPr>
        <w:pStyle w:val="Heading2"/>
        <w:rPr>
          <w:del w:id="1206" w:author="USEBIO committee" w:date="2022-07-18T11:16:00Z"/>
        </w:rPr>
      </w:pPr>
      <w:bookmarkStart w:id="1207" w:name="_Toc502744864"/>
      <w:del w:id="1208" w:author="USEBIO committee" w:date="2022-07-18T11:16:00Z">
        <w:r w:rsidRPr="00003A02">
          <w:delText>Event Types and Scoring Methods</w:delText>
        </w:r>
        <w:bookmarkEnd w:id="1207"/>
      </w:del>
    </w:p>
    <w:p w14:paraId="66E98EE1" w14:textId="77777777" w:rsidR="002616AE" w:rsidRDefault="002616AE" w:rsidP="002616AE">
      <w:pPr>
        <w:pStyle w:val="BodyText"/>
        <w:rPr>
          <w:del w:id="1209" w:author="USEBIO committee" w:date="2022-07-18T11:16:00Z"/>
        </w:rPr>
      </w:pPr>
      <w:del w:id="1210" w:author="USEBIO committee" w:date="2022-07-18T11:16:00Z">
        <w:r>
          <w:delText>To allow for a wide range of events, it is proposed to use four distinct fields which will be within the EVENT element.</w:delText>
        </w:r>
      </w:del>
    </w:p>
    <w:p w14:paraId="291B494C" w14:textId="77777777" w:rsidR="002616AE" w:rsidRDefault="002616AE" w:rsidP="002616AE">
      <w:pPr>
        <w:pStyle w:val="BodyText"/>
        <w:rPr>
          <w:del w:id="1211" w:author="USEBIO committee" w:date="2022-07-18T11:16:00Z"/>
        </w:rPr>
      </w:pPr>
      <w:del w:id="1212" w:author="USEBIO committee" w:date="2022-07-18T11:16:00Z">
        <w:r>
          <w:delText>These are:</w:delText>
        </w:r>
      </w:del>
    </w:p>
    <w:p w14:paraId="16D7B03E" w14:textId="77777777" w:rsidR="002616AE" w:rsidRDefault="002616AE" w:rsidP="002616AE">
      <w:pPr>
        <w:pStyle w:val="ListBullet"/>
        <w:tabs>
          <w:tab w:val="clear" w:pos="1418"/>
          <w:tab w:val="num" w:pos="1494"/>
        </w:tabs>
        <w:ind w:left="1494" w:hanging="360"/>
        <w:rPr>
          <w:del w:id="1213" w:author="USEBIO committee" w:date="2022-07-18T11:16:00Z"/>
        </w:rPr>
      </w:pPr>
      <w:del w:id="1214" w:author="USEBIO committee" w:date="2022-07-18T11:16:00Z">
        <w:r>
          <w:delText>EVENT_TYPE (attribute)</w:delText>
        </w:r>
      </w:del>
    </w:p>
    <w:p w14:paraId="6B9106DF" w14:textId="77777777" w:rsidR="002616AE" w:rsidRPr="008F16B2" w:rsidRDefault="002616AE" w:rsidP="002616AE">
      <w:pPr>
        <w:pStyle w:val="ListBullet"/>
        <w:tabs>
          <w:tab w:val="clear" w:pos="1418"/>
          <w:tab w:val="num" w:pos="1494"/>
        </w:tabs>
        <w:ind w:left="1494" w:hanging="360"/>
        <w:rPr>
          <w:del w:id="1215" w:author="USEBIO committee" w:date="2022-07-18T11:16:00Z"/>
        </w:rPr>
      </w:pPr>
      <w:del w:id="1216" w:author="USEBIO committee" w:date="2022-07-18T11:16:00Z">
        <w:r w:rsidRPr="008F16B2">
          <w:delText>TEAM_SIZE</w:delText>
        </w:r>
        <w:r>
          <w:delText xml:space="preserve"> (element)</w:delText>
        </w:r>
      </w:del>
    </w:p>
    <w:p w14:paraId="35C19CBD" w14:textId="77777777" w:rsidR="002616AE" w:rsidRPr="008F16B2" w:rsidRDefault="002616AE" w:rsidP="002616AE">
      <w:pPr>
        <w:pStyle w:val="ListBullet"/>
        <w:tabs>
          <w:tab w:val="clear" w:pos="1418"/>
          <w:tab w:val="num" w:pos="1494"/>
        </w:tabs>
        <w:ind w:left="1494" w:hanging="360"/>
        <w:rPr>
          <w:del w:id="1217" w:author="USEBIO committee" w:date="2022-07-18T11:16:00Z"/>
        </w:rPr>
      </w:pPr>
      <w:del w:id="1218" w:author="USEBIO committee" w:date="2022-07-18T11:16:00Z">
        <w:r w:rsidRPr="008F16B2">
          <w:delText>BOARD_SCORING_METHOD</w:delText>
        </w:r>
        <w:r>
          <w:delText xml:space="preserve"> (element)</w:delText>
        </w:r>
      </w:del>
    </w:p>
    <w:p w14:paraId="5FA6BEB9" w14:textId="77777777" w:rsidR="002616AE" w:rsidRDefault="002616AE" w:rsidP="002616AE">
      <w:pPr>
        <w:pStyle w:val="ListBullet"/>
        <w:tabs>
          <w:tab w:val="clear" w:pos="1418"/>
          <w:tab w:val="num" w:pos="1494"/>
        </w:tabs>
        <w:ind w:left="1494" w:hanging="360"/>
        <w:rPr>
          <w:del w:id="1219" w:author="USEBIO committee" w:date="2022-07-18T11:16:00Z"/>
        </w:rPr>
      </w:pPr>
      <w:del w:id="1220" w:author="USEBIO committee" w:date="2022-07-18T11:16:00Z">
        <w:r>
          <w:delText>MATCH_SCORING_METHOD (element)</w:delText>
        </w:r>
        <w:r>
          <w:br/>
          <w:delText>(this can be abbreviated to SCORING_METHOD for compatibility with USEBIO 1.1)</w:delText>
        </w:r>
      </w:del>
    </w:p>
    <w:p w14:paraId="1AEFA4AA" w14:textId="77777777" w:rsidR="002616AE" w:rsidRDefault="002616AE" w:rsidP="002616AE">
      <w:pPr>
        <w:pStyle w:val="BodyText"/>
        <w:rPr>
          <w:del w:id="1221" w:author="USEBIO committee" w:date="2022-07-18T11:16:00Z"/>
        </w:rPr>
      </w:pPr>
      <w:del w:id="1222" w:author="USEBIO committee" w:date="2022-07-18T11:16:00Z">
        <w:r>
          <w:delText>Note that EVENT_TYPE is an optional attribute of several other elements within USEBIO 1.1.  For compatibility with USEBIO 1.1, this is still permitted but will be deprecated.</w:delText>
        </w:r>
      </w:del>
    </w:p>
    <w:p w14:paraId="768CBEFC" w14:textId="77777777" w:rsidR="002616AE" w:rsidRDefault="002616AE" w:rsidP="002616AE">
      <w:pPr>
        <w:pStyle w:val="BodyText"/>
        <w:rPr>
          <w:del w:id="1223" w:author="USEBIO committee" w:date="2022-07-18T11:16:00Z"/>
        </w:rPr>
      </w:pPr>
      <w:del w:id="1224" w:author="USEBIO committee" w:date="2022-07-18T11:16:00Z">
        <w:r>
          <w:delText>For details of each field see the relevant part of section 2 of this specification.</w:delText>
        </w:r>
      </w:del>
    </w:p>
    <w:p w14:paraId="1087B05A" w14:textId="77777777" w:rsidR="002616AE" w:rsidRDefault="002616AE" w:rsidP="002616AE">
      <w:pPr>
        <w:pStyle w:val="Heading2"/>
        <w:tabs>
          <w:tab w:val="clear" w:pos="851"/>
        </w:tabs>
        <w:rPr>
          <w:del w:id="1225" w:author="USEBIO committee" w:date="2022-07-18T11:16:00Z"/>
        </w:rPr>
      </w:pPr>
      <w:bookmarkStart w:id="1226" w:name="_Toc502744865"/>
      <w:del w:id="1227" w:author="USEBIO committee" w:date="2022-07-18T11:16:00Z">
        <w:r>
          <w:delText>Other team or pair information</w:delText>
        </w:r>
        <w:bookmarkEnd w:id="1226"/>
      </w:del>
    </w:p>
    <w:p w14:paraId="40852843" w14:textId="77777777" w:rsidR="002616AE" w:rsidRDefault="002616AE" w:rsidP="002616AE">
      <w:pPr>
        <w:pStyle w:val="BodyText"/>
        <w:rPr>
          <w:del w:id="1228" w:author="USEBIO committee" w:date="2022-07-18T11:16:00Z"/>
        </w:rPr>
      </w:pPr>
      <w:del w:id="1229" w:author="USEBIO committee" w:date="2022-07-18T11:16:00Z">
        <w:r>
          <w:delText>Other information about a team (or for a pairs event, about a pair) may be available. Two of these are common and are new optional elements:</w:delText>
        </w:r>
      </w:del>
    </w:p>
    <w:p w14:paraId="4F667BB0" w14:textId="77777777" w:rsidR="002616AE" w:rsidRDefault="002616AE" w:rsidP="002616AE">
      <w:pPr>
        <w:pStyle w:val="BodyText"/>
        <w:rPr>
          <w:del w:id="1230" w:author="USEBIO committee" w:date="2022-07-18T11:16:00Z"/>
        </w:rPr>
      </w:pPr>
      <w:del w:id="1231" w:author="USEBIO committee" w:date="2022-07-18T11:16:00Z">
        <w:r>
          <w:delText>PRIZE: the amount of prize awarded, any text value allowed, e.g.</w:delText>
        </w:r>
      </w:del>
    </w:p>
    <w:p w14:paraId="29A3F79D" w14:textId="77777777" w:rsidR="002616AE" w:rsidRDefault="002616AE" w:rsidP="002616AE">
      <w:pPr>
        <w:pStyle w:val="BodyTextIndent"/>
        <w:rPr>
          <w:del w:id="1232" w:author="USEBIO committee" w:date="2022-07-18T11:16:00Z"/>
        </w:rPr>
      </w:pPr>
      <w:del w:id="1233" w:author="USEBIO committee" w:date="2022-07-18T11:16:00Z">
        <w:r>
          <w:delText>&lt;PRIZE&gt;$100&lt;/PRIZE&gt;</w:delText>
        </w:r>
      </w:del>
    </w:p>
    <w:p w14:paraId="125F125D" w14:textId="77777777" w:rsidR="002616AE" w:rsidRDefault="002616AE" w:rsidP="002616AE">
      <w:pPr>
        <w:pStyle w:val="BodyText"/>
        <w:rPr>
          <w:del w:id="1234" w:author="USEBIO committee" w:date="2022-07-18T11:16:00Z"/>
        </w:rPr>
      </w:pPr>
      <w:del w:id="1235" w:author="USEBIO committee" w:date="2022-07-18T11:16:00Z">
        <w:r>
          <w:delText>QUALIFY: In a qualifying stage of some event some teams/pairs will have qualified for different next stages, or none.  Any text value is allowed, but this field is often abbreviated,</w:delText>
        </w:r>
        <w:r w:rsidR="00BE5F73">
          <w:delText xml:space="preserve"> </w:delText>
        </w:r>
        <w:r>
          <w:delText xml:space="preserve">e.g. </w:delText>
        </w:r>
      </w:del>
    </w:p>
    <w:p w14:paraId="64502278" w14:textId="77777777" w:rsidR="002616AE" w:rsidRDefault="002616AE" w:rsidP="002616AE">
      <w:pPr>
        <w:pStyle w:val="BodyTextIndent"/>
        <w:rPr>
          <w:del w:id="1236" w:author="USEBIO committee" w:date="2022-07-18T11:16:00Z"/>
        </w:rPr>
      </w:pPr>
      <w:del w:id="1237" w:author="USEBIO committee" w:date="2022-07-18T11:16:00Z">
        <w:r>
          <w:delText>&lt;QUALIFY&gt;SF2&lt;/</w:delText>
        </w:r>
        <w:r w:rsidRPr="00DE0BEF">
          <w:delText>QUALIFY</w:delText>
        </w:r>
        <w:r>
          <w:delText>&gt;</w:delText>
        </w:r>
      </w:del>
    </w:p>
    <w:p w14:paraId="714747A2" w14:textId="77777777" w:rsidR="002616AE" w:rsidRDefault="002616AE" w:rsidP="002616AE">
      <w:pPr>
        <w:pStyle w:val="BodyText"/>
        <w:rPr>
          <w:del w:id="1238" w:author="USEBIO committee" w:date="2022-07-18T11:16:00Z"/>
        </w:rPr>
      </w:pPr>
      <w:del w:id="1239" w:author="USEBIO committee" w:date="2022-07-18T11:16:00Z">
        <w:r>
          <w:delText>Omitting these fields for a team/pair means that they have no prize or have not qualified for any subsequent stage.</w:delText>
        </w:r>
      </w:del>
    </w:p>
    <w:p w14:paraId="5693FD39" w14:textId="77777777" w:rsidR="002616AE" w:rsidRDefault="002616AE" w:rsidP="002616AE">
      <w:pPr>
        <w:pStyle w:val="BodyText"/>
        <w:rPr>
          <w:del w:id="1240" w:author="USEBIO committee" w:date="2022-07-18T11:16:00Z"/>
        </w:rPr>
      </w:pPr>
      <w:del w:id="1241" w:author="USEBIO committee" w:date="2022-07-18T11:16:00Z">
        <w:r>
          <w:delText>Other types of information are varied.  To allow for this variation a scheme of “labels” is propos</w:delText>
        </w:r>
        <w:r w:rsidR="00736A17">
          <w:delText>ed as described in section 2.2.6</w:delText>
        </w:r>
        <w:r>
          <w:delText xml:space="preserve"> of this specification.</w:delText>
        </w:r>
      </w:del>
    </w:p>
    <w:p w14:paraId="066658CA" w14:textId="77777777" w:rsidR="00736A17" w:rsidRDefault="00736A17" w:rsidP="00736A17">
      <w:pPr>
        <w:pStyle w:val="Heading2"/>
        <w:rPr>
          <w:del w:id="1242" w:author="USEBIO committee" w:date="2022-07-18T11:16:00Z"/>
        </w:rPr>
      </w:pPr>
      <w:bookmarkStart w:id="1243" w:name="_Toc502744866"/>
      <w:del w:id="1244" w:author="USEBIO committee" w:date="2022-07-18T11:16:00Z">
        <w:r>
          <w:delText>Other new elements</w:delText>
        </w:r>
        <w:bookmarkEnd w:id="1243"/>
      </w:del>
    </w:p>
    <w:p w14:paraId="1F68F222" w14:textId="77777777" w:rsidR="00736A17" w:rsidRDefault="00736A17" w:rsidP="00736A17">
      <w:pPr>
        <w:pStyle w:val="BodyText"/>
        <w:rPr>
          <w:del w:id="1245" w:author="USEBIO committee" w:date="2022-07-18T11:16:00Z"/>
        </w:rPr>
      </w:pPr>
      <w:del w:id="1246" w:author="USEBIO committee" w:date="2022-07-18T11:16:00Z">
        <w:r>
          <w:delText>Thes</w:delText>
        </w:r>
        <w:r w:rsidR="00995A27">
          <w:delText xml:space="preserve">e are SESSION_DATE (see </w:delText>
        </w:r>
        <w:r w:rsidR="00E82EB2">
          <w:delText>4.2.2</w:delText>
        </w:r>
        <w:r w:rsidR="00995A27">
          <w:delText xml:space="preserve">), TEAM_NAME (see </w:delText>
        </w:r>
        <w:r w:rsidR="00E82EB2">
          <w:delText>2.4.1</w:delText>
        </w:r>
        <w:r w:rsidR="00995A27">
          <w:delText>)</w:delText>
        </w:r>
        <w:r w:rsidR="00E82EB2">
          <w:delText xml:space="preserve"> (actually this is an attribute)</w:delText>
        </w:r>
        <w:r w:rsidR="00995A27">
          <w:delText>, NS_SCORE</w:delText>
        </w:r>
        <w:r w:rsidR="00E82EB2">
          <w:delText xml:space="preserve"> and </w:delText>
        </w:r>
        <w:r w:rsidR="00995A27">
          <w:delText>EW_SCORE</w:delText>
        </w:r>
        <w:r w:rsidR="00E82EB2">
          <w:delText xml:space="preserve"> (see 3.2.1), ARROW_SWITCHED (see end of 3.2.1)</w:delText>
        </w:r>
        <w:r w:rsidR="00733547">
          <w:delText xml:space="preserve">, </w:delText>
        </w:r>
        <w:r w:rsidR="00733547" w:rsidRPr="00733547">
          <w:delText xml:space="preserve">and </w:delText>
        </w:r>
        <w:r w:rsidR="00733547">
          <w:delText>TEAM_POINTS and OPPOSING_TEAM_POINTS (see 3.3.2)</w:delText>
        </w:r>
        <w:r w:rsidR="00E82EB2">
          <w:delText>.  Also see section 5.4.3 below.</w:delText>
        </w:r>
      </w:del>
    </w:p>
    <w:p w14:paraId="181DD766" w14:textId="77777777" w:rsidR="00736A17" w:rsidRDefault="00736A17" w:rsidP="00736A17">
      <w:pPr>
        <w:pStyle w:val="Heading2"/>
        <w:rPr>
          <w:del w:id="1247" w:author="USEBIO committee" w:date="2022-07-18T11:16:00Z"/>
        </w:rPr>
      </w:pPr>
      <w:bookmarkStart w:id="1248" w:name="_Toc502744867"/>
      <w:del w:id="1249" w:author="USEBIO committee" w:date="2022-07-18T11:16:00Z">
        <w:r>
          <w:delText>Clarifications of USEBIO 1.1</w:delText>
        </w:r>
        <w:bookmarkEnd w:id="1248"/>
      </w:del>
    </w:p>
    <w:p w14:paraId="4BDD1DC0" w14:textId="77777777" w:rsidR="00736A17" w:rsidRDefault="00736A17" w:rsidP="00736A17">
      <w:pPr>
        <w:pStyle w:val="Heading3"/>
        <w:rPr>
          <w:del w:id="1250" w:author="USEBIO committee" w:date="2022-07-18T11:16:00Z"/>
        </w:rPr>
      </w:pPr>
      <w:bookmarkStart w:id="1251" w:name="_Toc502744868"/>
      <w:del w:id="1252" w:author="USEBIO committee" w:date="2022-07-18T11:16:00Z">
        <w:r>
          <w:delText>Team score</w:delText>
        </w:r>
        <w:bookmarkEnd w:id="1251"/>
      </w:del>
    </w:p>
    <w:p w14:paraId="7CCB2357" w14:textId="77777777" w:rsidR="00736A17" w:rsidRDefault="00736A17" w:rsidP="00736A17">
      <w:pPr>
        <w:pStyle w:val="BodyText"/>
        <w:rPr>
          <w:del w:id="1253" w:author="USEBIO committee" w:date="2022-07-18T11:16:00Z"/>
        </w:rPr>
      </w:pPr>
      <w:del w:id="1254" w:author="USEBIO committee" w:date="2022-07-18T11:16:00Z">
        <w:r>
          <w:delText>For a teams event, within each MATCH element the result of the match is given in two elements; for example</w:delText>
        </w:r>
      </w:del>
    </w:p>
    <w:p w14:paraId="1817C395" w14:textId="77777777" w:rsidR="00736A17" w:rsidRDefault="00736A17" w:rsidP="00736A17">
      <w:pPr>
        <w:pStyle w:val="BodyTextIndent"/>
        <w:rPr>
          <w:del w:id="1255" w:author="USEBIO committee" w:date="2022-07-18T11:16:00Z"/>
        </w:rPr>
      </w:pPr>
      <w:del w:id="1256" w:author="USEBIO committee" w:date="2022-07-18T11:16:00Z">
        <w:r>
          <w:delText>&lt;TEAM_SCORE&gt;16</w:delText>
        </w:r>
        <w:r w:rsidRPr="001D7590">
          <w:delText>&lt;</w:delText>
        </w:r>
        <w:r>
          <w:delText>/</w:delText>
        </w:r>
        <w:r w:rsidRPr="001D7590">
          <w:delText>TEAM_SCORE&gt;</w:delText>
        </w:r>
      </w:del>
    </w:p>
    <w:p w14:paraId="62B6F216" w14:textId="77777777" w:rsidR="00736A17" w:rsidRDefault="00736A17" w:rsidP="00736A17">
      <w:pPr>
        <w:pStyle w:val="BodyTextIndent"/>
        <w:rPr>
          <w:del w:id="1257" w:author="USEBIO committee" w:date="2022-07-18T11:16:00Z"/>
        </w:rPr>
      </w:pPr>
      <w:del w:id="1258" w:author="USEBIO committee" w:date="2022-07-18T11:16:00Z">
        <w:r w:rsidRPr="001D7590">
          <w:delText>&lt;</w:delText>
        </w:r>
        <w:r>
          <w:delText>OPPOSING_</w:delText>
        </w:r>
        <w:r w:rsidRPr="001D7590">
          <w:delText>TEAM_SCORE&gt;</w:delText>
        </w:r>
        <w:r>
          <w:delText>4</w:delText>
        </w:r>
        <w:r w:rsidRPr="001D7590">
          <w:delText>&lt;</w:delText>
        </w:r>
        <w:r>
          <w:delText>/</w:delText>
        </w:r>
        <w:r w:rsidRPr="001D7590">
          <w:delText>TEAM_SCORE&gt;</w:delText>
        </w:r>
      </w:del>
    </w:p>
    <w:p w14:paraId="1F72105C" w14:textId="77777777" w:rsidR="00995A27" w:rsidRDefault="00736A17" w:rsidP="00995A27">
      <w:pPr>
        <w:pStyle w:val="BodyText"/>
        <w:rPr>
          <w:del w:id="1259" w:author="USEBIO committee" w:date="2022-07-18T11:16:00Z"/>
        </w:rPr>
      </w:pPr>
      <w:del w:id="1260" w:author="USEBIO committee" w:date="2022-07-18T11:16:00Z">
        <w:r>
          <w:delText>Owing to some confusion in the specification of USEBIO 1.1, a permitted alternative name for the first of these elements is &lt;SCORE&gt;</w:delText>
        </w:r>
      </w:del>
    </w:p>
    <w:p w14:paraId="75EA4F24" w14:textId="77777777" w:rsidR="00736A17" w:rsidRDefault="00736A17" w:rsidP="00736A17">
      <w:pPr>
        <w:pStyle w:val="Heading3"/>
        <w:rPr>
          <w:del w:id="1261" w:author="USEBIO committee" w:date="2022-07-18T11:16:00Z"/>
        </w:rPr>
      </w:pPr>
      <w:bookmarkStart w:id="1262" w:name="_Toc502744869"/>
      <w:del w:id="1263" w:author="USEBIO committee" w:date="2022-07-18T11:16:00Z">
        <w:r>
          <w:delText>Matches with no board level data</w:delText>
        </w:r>
        <w:bookmarkEnd w:id="1262"/>
      </w:del>
    </w:p>
    <w:p w14:paraId="38EB2159" w14:textId="77777777" w:rsidR="00736A17" w:rsidRDefault="00736A17" w:rsidP="00736A17">
      <w:pPr>
        <w:pStyle w:val="BodyText"/>
        <w:rPr>
          <w:del w:id="1264" w:author="USEBIO committee" w:date="2022-07-18T11:16:00Z"/>
        </w:rPr>
      </w:pPr>
      <w:del w:id="1265" w:author="USEBIO committee" w:date="2022-07-18T11:16:00Z">
        <w:r>
          <w:delText>When matches are played without wireless scoring aids or paper travellers, there may be no information about the scores of the individual boards.  To allow for this, it is valid to have MATCH elements in Teams events that have no BOARD child elements.</w:delText>
        </w:r>
      </w:del>
    </w:p>
    <w:p w14:paraId="2F6B242E" w14:textId="77777777" w:rsidR="00736A17" w:rsidRDefault="00736A17" w:rsidP="00736A17">
      <w:pPr>
        <w:pStyle w:val="BodyText"/>
        <w:rPr>
          <w:del w:id="1266" w:author="USEBIO committee" w:date="2022-07-18T11:16:00Z"/>
        </w:rPr>
      </w:pPr>
      <w:del w:id="1267" w:author="USEBIO committee" w:date="2022-07-18T11:16:00Z">
        <w:r>
          <w:delText>This was intended to be allowed, but not explicitly stated in USEBIO 1.1.</w:delText>
        </w:r>
      </w:del>
    </w:p>
    <w:p w14:paraId="3C57D22D" w14:textId="77777777" w:rsidR="00E82EB2" w:rsidRDefault="00E82EB2" w:rsidP="00E82EB2">
      <w:pPr>
        <w:pStyle w:val="Heading3"/>
        <w:rPr>
          <w:del w:id="1268" w:author="USEBIO committee" w:date="2022-07-18T11:16:00Z"/>
        </w:rPr>
      </w:pPr>
      <w:bookmarkStart w:id="1269" w:name="_Toc502744870"/>
      <w:del w:id="1270" w:author="USEBIO committee" w:date="2022-07-18T11:16:00Z">
        <w:r>
          <w:delText>Clarification of usage of element data</w:delText>
        </w:r>
        <w:bookmarkEnd w:id="1269"/>
      </w:del>
    </w:p>
    <w:p w14:paraId="1026DD8B" w14:textId="77777777" w:rsidR="00E82EB2" w:rsidRPr="00E82EB2" w:rsidRDefault="00B13A09" w:rsidP="00E82EB2">
      <w:pPr>
        <w:pStyle w:val="BodyText"/>
        <w:rPr>
          <w:del w:id="1271" w:author="USEBIO committee" w:date="2022-07-18T11:16:00Z"/>
        </w:rPr>
      </w:pPr>
      <w:del w:id="1272" w:author="USEBIO committee" w:date="2022-07-18T11:16:00Z">
        <w:r>
          <w:delText>SESSION_COUNT see section 2.2.2</w:delText>
        </w:r>
      </w:del>
    </w:p>
    <w:p w14:paraId="3E0DE521" w14:textId="77777777" w:rsidR="00E82EB2" w:rsidRDefault="00E82EB2" w:rsidP="00E82EB2">
      <w:pPr>
        <w:pStyle w:val="BodyText"/>
        <w:rPr>
          <w:del w:id="1273" w:author="USEBIO committee" w:date="2022-07-18T11:16:00Z"/>
        </w:rPr>
      </w:pPr>
      <w:del w:id="1274" w:author="USEBIO committee" w:date="2022-07-18T11:16:00Z">
        <w:r w:rsidRPr="00E82EB2">
          <w:delText xml:space="preserve">TOTAL_SCORE and CARRY_FORWARD </w:delText>
        </w:r>
        <w:r>
          <w:delText>see section 2.7</w:delText>
        </w:r>
      </w:del>
    </w:p>
    <w:p w14:paraId="361BEF57" w14:textId="77777777" w:rsidR="00E82EB2" w:rsidRPr="00E82EB2" w:rsidRDefault="00E82EB2" w:rsidP="00E82EB2">
      <w:pPr>
        <w:pStyle w:val="BodyText"/>
        <w:rPr>
          <w:del w:id="1275" w:author="USEBIO committee" w:date="2022-07-18T11:16:00Z"/>
        </w:rPr>
      </w:pPr>
      <w:del w:id="1276" w:author="USEBIO committee" w:date="2022-07-18T11:16:00Z">
        <w:r>
          <w:delText xml:space="preserve">ROUND_NUMBER </w:delText>
        </w:r>
        <w:r w:rsidR="00B13A09">
          <w:delText>in Teams events: see section 3.3.1</w:delText>
        </w:r>
      </w:del>
    </w:p>
    <w:p w14:paraId="68B9B9F7" w14:textId="77777777" w:rsidR="00736A17" w:rsidRDefault="00736A17" w:rsidP="00736A17">
      <w:pPr>
        <w:pStyle w:val="Heading3"/>
        <w:rPr>
          <w:del w:id="1277" w:author="USEBIO committee" w:date="2022-07-18T11:16:00Z"/>
        </w:rPr>
      </w:pPr>
      <w:bookmarkStart w:id="1278" w:name="_Toc502744871"/>
      <w:del w:id="1279" w:author="USEBIO committee" w:date="2022-07-18T11:16:00Z">
        <w:r>
          <w:delText>Seating of each player</w:delText>
        </w:r>
        <w:bookmarkEnd w:id="1278"/>
      </w:del>
    </w:p>
    <w:p w14:paraId="38201F02" w14:textId="77777777" w:rsidR="00736A17" w:rsidRDefault="00736A17" w:rsidP="00736A17">
      <w:pPr>
        <w:pStyle w:val="BodyText"/>
        <w:rPr>
          <w:del w:id="1280" w:author="USEBIO committee" w:date="2022-07-18T11:16:00Z"/>
        </w:rPr>
      </w:pPr>
      <w:del w:id="1281" w:author="USEBIO committee" w:date="2022-07-18T11:16:00Z">
        <w:r>
          <w:delText>The USEBIO specification only specifies the seating of a pair.  For a NS pair it does not explicitly say who sat in the North seat, or for an EW pair, who sat in the East seat. The following conventions are assumed to apply, but are not guaranteed!</w:delText>
        </w:r>
      </w:del>
    </w:p>
    <w:p w14:paraId="4352673E" w14:textId="77777777" w:rsidR="00736A17" w:rsidRDefault="00736A17" w:rsidP="00736A17">
      <w:pPr>
        <w:pStyle w:val="BodyText"/>
        <w:rPr>
          <w:del w:id="1282" w:author="USEBIO committee" w:date="2022-07-18T11:16:00Z"/>
        </w:rPr>
      </w:pPr>
      <w:del w:id="1283" w:author="USEBIO committee" w:date="2022-07-18T11:16:00Z">
        <w:r>
          <w:delText>The first named player of each pair is assumed to sit in the North seat, if NS, and the East seat, if EW. A further convention is needed for events where there are arrow-switched rounds. By default, it is assumed that the boards are rotated clockwise.</w:delText>
        </w:r>
      </w:del>
    </w:p>
    <w:p w14:paraId="4B4F955B" w14:textId="77777777" w:rsidR="00736A17" w:rsidRDefault="00736A17" w:rsidP="00736A17">
      <w:pPr>
        <w:pStyle w:val="BodyText"/>
        <w:rPr>
          <w:del w:id="1284" w:author="USEBIO committee" w:date="2022-07-18T11:16:00Z"/>
        </w:rPr>
      </w:pPr>
      <w:del w:id="1285" w:author="USEBIO committee" w:date="2022-07-18T11:16:00Z">
        <w:r>
          <w:delText>For those events where the opposite convention is used, that is the boards are rotated anti-clockwise, an additional element within the EVENT element is added in USEBIO 1.2, as follows:</w:delText>
        </w:r>
      </w:del>
    </w:p>
    <w:p w14:paraId="4721AA1C" w14:textId="77777777" w:rsidR="00736A17" w:rsidRDefault="00736A17" w:rsidP="00736A17">
      <w:pPr>
        <w:pStyle w:val="BodyText"/>
        <w:rPr>
          <w:del w:id="1286" w:author="USEBIO committee" w:date="2022-07-18T11:16:00Z"/>
        </w:rPr>
      </w:pPr>
      <w:del w:id="1287" w:author="USEBIO committee" w:date="2022-07-18T11:16:00Z">
        <w:r>
          <w:delText>&lt;ARROW_SWITCH&gt; allowed values are</w:delText>
        </w:r>
      </w:del>
    </w:p>
    <w:p w14:paraId="7187DD25" w14:textId="77777777" w:rsidR="00736A17" w:rsidRDefault="00736A17" w:rsidP="00736A17">
      <w:pPr>
        <w:pStyle w:val="BodyText"/>
        <w:rPr>
          <w:del w:id="1288" w:author="USEBIO committee" w:date="2022-07-18T11:16:00Z"/>
        </w:rPr>
      </w:pPr>
      <w:del w:id="1289" w:author="USEBIO committee" w:date="2022-07-18T11:16:00Z">
        <w:r>
          <w:tab/>
          <w:delText>CLOCKWISE and</w:delText>
        </w:r>
        <w:r w:rsidR="00A90626">
          <w:delText xml:space="preserve"> </w:delText>
        </w:r>
        <w:r>
          <w:delText>ANTICLOCKWISE</w:delText>
        </w:r>
      </w:del>
    </w:p>
    <w:p w14:paraId="043BC0A4" w14:textId="77777777" w:rsidR="00A90626" w:rsidRDefault="00A90626" w:rsidP="00A90626">
      <w:pPr>
        <w:pStyle w:val="Heading2"/>
        <w:rPr>
          <w:del w:id="1290" w:author="USEBIO committee" w:date="2022-07-18T11:16:00Z"/>
        </w:rPr>
      </w:pPr>
      <w:bookmarkStart w:id="1291" w:name="_Toc502744872"/>
      <w:del w:id="1292" w:author="USEBIO committee" w:date="2022-07-18T11:16:00Z">
        <w:r w:rsidRPr="00A90626">
          <w:delText>AUCTION and PLAY elements</w:delText>
        </w:r>
        <w:bookmarkEnd w:id="1291"/>
      </w:del>
    </w:p>
    <w:p w14:paraId="035A1226" w14:textId="77777777" w:rsidR="00A90626" w:rsidRPr="00A90626" w:rsidRDefault="00A90626" w:rsidP="00A90626">
      <w:pPr>
        <w:pStyle w:val="BodyText"/>
        <w:rPr>
          <w:del w:id="1293" w:author="USEBIO committee" w:date="2022-07-18T11:16:00Z"/>
        </w:rPr>
      </w:pPr>
      <w:del w:id="1294" w:author="USEBIO committee" w:date="2022-07-18T11:16:00Z">
        <w:r w:rsidRPr="00A90626">
          <w:delText>The AUCTION and PLAY elements (see sections 5.6 and 5.7 of the USEBIO 1.0 documentation) have previously been incorrectly defined as children of the top-level USEBIO element. They are now children of the TRAVELLER_LINE element.</w:delText>
        </w:r>
      </w:del>
    </w:p>
    <w:p w14:paraId="7A1E48C1" w14:textId="7CEE18B6" w:rsidR="001042CB" w:rsidRPr="000B4799" w:rsidRDefault="001042CB" w:rsidP="00935B82">
      <w:pPr>
        <w:pStyle w:val="Heading1"/>
      </w:pPr>
      <w:bookmarkStart w:id="1295" w:name="_Toc84586768"/>
      <w:bookmarkStart w:id="1296" w:name="_Toc87970334"/>
      <w:bookmarkStart w:id="1297" w:name="_Toc84586769"/>
      <w:bookmarkStart w:id="1298" w:name="_Toc87970335"/>
      <w:bookmarkStart w:id="1299" w:name="_Toc84586770"/>
      <w:bookmarkStart w:id="1300" w:name="_Toc87970336"/>
      <w:bookmarkStart w:id="1301" w:name="_Toc84586771"/>
      <w:bookmarkStart w:id="1302" w:name="_Toc87970337"/>
      <w:bookmarkStart w:id="1303" w:name="_Toc84586772"/>
      <w:bookmarkStart w:id="1304" w:name="_Toc87970338"/>
      <w:bookmarkStart w:id="1305" w:name="_Toc84586773"/>
      <w:bookmarkStart w:id="1306" w:name="_Toc87970339"/>
      <w:bookmarkStart w:id="1307" w:name="_Toc84586774"/>
      <w:bookmarkStart w:id="1308" w:name="_Toc87970340"/>
      <w:bookmarkStart w:id="1309" w:name="_Toc84586775"/>
      <w:bookmarkStart w:id="1310" w:name="_Toc87970341"/>
      <w:bookmarkStart w:id="1311" w:name="_Toc84586776"/>
      <w:bookmarkStart w:id="1312" w:name="_Toc87970342"/>
      <w:bookmarkStart w:id="1313" w:name="_Toc84586777"/>
      <w:bookmarkStart w:id="1314" w:name="_Toc87970343"/>
      <w:bookmarkStart w:id="1315" w:name="_Toc84586778"/>
      <w:bookmarkStart w:id="1316" w:name="_Toc87970344"/>
      <w:bookmarkStart w:id="1317" w:name="_Toc84586779"/>
      <w:bookmarkStart w:id="1318" w:name="_Toc87970345"/>
      <w:bookmarkStart w:id="1319" w:name="_Toc84586780"/>
      <w:bookmarkStart w:id="1320" w:name="_Toc87970346"/>
      <w:bookmarkStart w:id="1321" w:name="_Toc84586781"/>
      <w:bookmarkStart w:id="1322" w:name="_Toc87970347"/>
      <w:bookmarkStart w:id="1323" w:name="_Toc84586782"/>
      <w:bookmarkStart w:id="1324" w:name="_Toc87970348"/>
      <w:bookmarkStart w:id="1325" w:name="_Toc84586783"/>
      <w:bookmarkStart w:id="1326" w:name="_Toc87970349"/>
      <w:bookmarkStart w:id="1327" w:name="_Toc84586784"/>
      <w:bookmarkStart w:id="1328" w:name="_Toc87970350"/>
      <w:bookmarkStart w:id="1329" w:name="_Toc84586785"/>
      <w:bookmarkStart w:id="1330" w:name="_Toc87970351"/>
      <w:bookmarkStart w:id="1331" w:name="_Toc84586786"/>
      <w:bookmarkStart w:id="1332" w:name="_Toc87970352"/>
      <w:bookmarkStart w:id="1333" w:name="_Toc84586787"/>
      <w:bookmarkStart w:id="1334" w:name="_Toc87970353"/>
      <w:bookmarkStart w:id="1335" w:name="_Toc84586788"/>
      <w:bookmarkStart w:id="1336" w:name="_Toc87970354"/>
      <w:bookmarkStart w:id="1337" w:name="_Toc84586789"/>
      <w:bookmarkStart w:id="1338" w:name="_Toc87970355"/>
      <w:bookmarkStart w:id="1339" w:name="_Toc84586790"/>
      <w:bookmarkStart w:id="1340" w:name="_Toc87970356"/>
      <w:bookmarkStart w:id="1341" w:name="_Toc84586791"/>
      <w:bookmarkStart w:id="1342" w:name="_Toc87970357"/>
      <w:bookmarkStart w:id="1343" w:name="_Toc84586792"/>
      <w:bookmarkStart w:id="1344" w:name="_Toc87970358"/>
      <w:bookmarkStart w:id="1345" w:name="_Toc84586793"/>
      <w:bookmarkStart w:id="1346" w:name="_Toc87970359"/>
      <w:bookmarkStart w:id="1347" w:name="_Toc84586794"/>
      <w:bookmarkStart w:id="1348" w:name="_Toc87970360"/>
      <w:bookmarkStart w:id="1349" w:name="_Toc84586795"/>
      <w:bookmarkStart w:id="1350" w:name="_Toc87970361"/>
      <w:bookmarkStart w:id="1351" w:name="_Toc84586796"/>
      <w:bookmarkStart w:id="1352" w:name="_Toc87970362"/>
      <w:bookmarkStart w:id="1353" w:name="_Toc84586797"/>
      <w:bookmarkStart w:id="1354" w:name="_Toc87970363"/>
      <w:bookmarkStart w:id="1355" w:name="_Toc84586798"/>
      <w:bookmarkStart w:id="1356" w:name="_Toc87970364"/>
      <w:bookmarkStart w:id="1357" w:name="_Toc84586799"/>
      <w:bookmarkStart w:id="1358" w:name="_Toc87970365"/>
      <w:bookmarkStart w:id="1359" w:name="_Toc84586800"/>
      <w:bookmarkStart w:id="1360" w:name="_Toc87970366"/>
      <w:bookmarkStart w:id="1361" w:name="_Toc84586801"/>
      <w:bookmarkStart w:id="1362" w:name="_Toc87970367"/>
      <w:bookmarkStart w:id="1363" w:name="_Toc84586802"/>
      <w:bookmarkStart w:id="1364" w:name="_Toc87970368"/>
      <w:bookmarkStart w:id="1365" w:name="_Toc84586803"/>
      <w:bookmarkStart w:id="1366" w:name="_Toc87970369"/>
      <w:bookmarkStart w:id="1367" w:name="_Toc84586804"/>
      <w:bookmarkStart w:id="1368" w:name="_Toc87970370"/>
      <w:bookmarkStart w:id="1369" w:name="_Toc84586805"/>
      <w:bookmarkStart w:id="1370" w:name="_Toc87970371"/>
      <w:bookmarkStart w:id="1371" w:name="_Toc84586806"/>
      <w:bookmarkStart w:id="1372" w:name="_Toc87970372"/>
      <w:bookmarkStart w:id="1373" w:name="_Toc84586807"/>
      <w:bookmarkStart w:id="1374" w:name="_Toc87970373"/>
      <w:bookmarkStart w:id="1375" w:name="_Toc84586808"/>
      <w:bookmarkStart w:id="1376" w:name="_Toc87970374"/>
      <w:bookmarkStart w:id="1377" w:name="_Toc84586809"/>
      <w:bookmarkStart w:id="1378" w:name="_Toc87970375"/>
      <w:bookmarkStart w:id="1379" w:name="_Toc84586810"/>
      <w:bookmarkStart w:id="1380" w:name="_Toc87970376"/>
      <w:bookmarkStart w:id="1381" w:name="_Toc84586811"/>
      <w:bookmarkStart w:id="1382" w:name="_Toc87970377"/>
      <w:bookmarkStart w:id="1383" w:name="_Toc84586812"/>
      <w:bookmarkStart w:id="1384" w:name="_Toc87970378"/>
      <w:bookmarkStart w:id="1385" w:name="_Toc108168687"/>
      <w:bookmarkStart w:id="1386" w:name="_Toc502744873"/>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r w:rsidRPr="000B4799">
        <w:lastRenderedPageBreak/>
        <w:t>Authority specific elements</w:t>
      </w:r>
      <w:bookmarkEnd w:id="1385"/>
      <w:bookmarkEnd w:id="1386"/>
    </w:p>
    <w:p w14:paraId="76DA034E" w14:textId="77777777" w:rsidR="001042CB" w:rsidRPr="000B4799" w:rsidRDefault="001042CB" w:rsidP="00935B82">
      <w:pPr>
        <w:pStyle w:val="BodyText"/>
      </w:pPr>
      <w:r w:rsidRPr="000B4799">
        <w:t>This section describes elements which have been defined by the relevant authority, which are only relevant for USEBIO files intended for use by that authority.  They are included in the overall USEBIO specification, to enable software developers to produce software which is usable by multiple authorities and to identify opportunities for replacing some of these by common elements.</w:t>
      </w:r>
    </w:p>
    <w:p w14:paraId="24BDC1FF" w14:textId="3F45FCBE" w:rsidR="001042CB" w:rsidRPr="00DA4386" w:rsidRDefault="001042CB" w:rsidP="003B3ABA">
      <w:pPr>
        <w:pStyle w:val="Heading2"/>
      </w:pPr>
      <w:bookmarkStart w:id="1387" w:name="_Toc108168688"/>
      <w:bookmarkStart w:id="1388" w:name="_Toc502744874"/>
      <w:del w:id="1389" w:author="USEBIO committee" w:date="2022-07-18T11:16:00Z">
        <w:r>
          <w:delText xml:space="preserve">6.1 </w:delText>
        </w:r>
      </w:del>
      <w:r w:rsidRPr="00DA4386">
        <w:t>ACBL</w:t>
      </w:r>
      <w:bookmarkEnd w:id="1387"/>
      <w:bookmarkEnd w:id="1388"/>
    </w:p>
    <w:p w14:paraId="5536F94C" w14:textId="5B88DD21" w:rsidR="000B4799" w:rsidRPr="00935B82" w:rsidRDefault="000B4799" w:rsidP="00935B82">
      <w:pPr>
        <w:pStyle w:val="BodyText"/>
      </w:pPr>
      <w:r w:rsidRPr="00935B82">
        <w:rPr>
          <w:b/>
        </w:rPr>
        <w:t>This section is a draft</w:t>
      </w:r>
      <w:r>
        <w:t xml:space="preserve"> whilst the ACBL</w:t>
      </w:r>
      <w:r w:rsidRPr="000B4799">
        <w:t xml:space="preserve"> continue</w:t>
      </w:r>
      <w:r>
        <w:t>s</w:t>
      </w:r>
      <w:r w:rsidRPr="000B4799">
        <w:t xml:space="preserve"> to document and propose new XML t</w:t>
      </w:r>
      <w:r>
        <w:t>ags for this section of the USEBIO standard, as</w:t>
      </w:r>
      <w:r w:rsidRPr="000B4799">
        <w:t xml:space="preserve"> need</w:t>
      </w:r>
      <w:r>
        <w:t>ed</w:t>
      </w:r>
      <w:r w:rsidRPr="000B4799">
        <w:t xml:space="preserve"> </w:t>
      </w:r>
      <w:r>
        <w:t>by</w:t>
      </w:r>
      <w:r w:rsidRPr="000B4799">
        <w:t xml:space="preserve"> them in </w:t>
      </w:r>
      <w:r>
        <w:t>their</w:t>
      </w:r>
      <w:r w:rsidRPr="000B4799">
        <w:t xml:space="preserve"> systems. </w:t>
      </w:r>
    </w:p>
    <w:p w14:paraId="1EC81474" w14:textId="77777777" w:rsidR="001042CB" w:rsidRPr="000B4799" w:rsidRDefault="001042CB" w:rsidP="00935B82">
      <w:pPr>
        <w:pStyle w:val="BodyText"/>
      </w:pPr>
      <w:r w:rsidRPr="000B4799">
        <w:t>All element names are prefixed by ACBL_</w:t>
      </w:r>
    </w:p>
    <w:p w14:paraId="62DF11BE" w14:textId="77777777" w:rsidR="001042CB" w:rsidRDefault="001042CB" w:rsidP="001042CB">
      <w:pPr>
        <w:pStyle w:val="BodyText"/>
        <w:ind w:left="0"/>
      </w:pPr>
      <w:r>
        <w:t>Child elements of EVENT</w:t>
      </w:r>
    </w:p>
    <w:tbl>
      <w:tblPr>
        <w:tblW w:w="93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7"/>
        <w:gridCol w:w="2418"/>
        <w:gridCol w:w="1230"/>
        <w:gridCol w:w="3615"/>
      </w:tblGrid>
      <w:tr w:rsidR="001042CB" w14:paraId="23430FC8" w14:textId="77777777" w:rsidTr="00AF0760">
        <w:tc>
          <w:tcPr>
            <w:tcW w:w="2127" w:type="dxa"/>
            <w:shd w:val="clear" w:color="auto" w:fill="9FC5E8"/>
            <w:tcMar>
              <w:top w:w="100" w:type="dxa"/>
              <w:left w:w="100" w:type="dxa"/>
              <w:bottom w:w="100" w:type="dxa"/>
              <w:right w:w="100" w:type="dxa"/>
            </w:tcMar>
          </w:tcPr>
          <w:p w14:paraId="22B890A6" w14:textId="77777777" w:rsidR="001042CB" w:rsidRDefault="001042CB" w:rsidP="00AF0760">
            <w:r>
              <w:rPr>
                <w:b/>
                <w:sz w:val="18"/>
              </w:rPr>
              <w:t>Element name (omitting prefix)</w:t>
            </w:r>
          </w:p>
        </w:tc>
        <w:tc>
          <w:tcPr>
            <w:tcW w:w="2418" w:type="dxa"/>
            <w:shd w:val="clear" w:color="auto" w:fill="9FC5E8"/>
            <w:tcMar>
              <w:top w:w="100" w:type="dxa"/>
              <w:left w:w="100" w:type="dxa"/>
              <w:bottom w:w="100" w:type="dxa"/>
              <w:right w:w="100" w:type="dxa"/>
            </w:tcMar>
          </w:tcPr>
          <w:p w14:paraId="1D91F5FE" w14:textId="77777777" w:rsidR="001042CB" w:rsidRDefault="001042CB" w:rsidP="00AF0760">
            <w:r>
              <w:rPr>
                <w:b/>
                <w:sz w:val="18"/>
              </w:rPr>
              <w:t>Element description</w:t>
            </w:r>
          </w:p>
        </w:tc>
        <w:tc>
          <w:tcPr>
            <w:tcW w:w="1230" w:type="dxa"/>
            <w:shd w:val="clear" w:color="auto" w:fill="9FC5E8"/>
            <w:tcMar>
              <w:top w:w="100" w:type="dxa"/>
              <w:left w:w="100" w:type="dxa"/>
              <w:bottom w:w="100" w:type="dxa"/>
              <w:right w:w="100" w:type="dxa"/>
            </w:tcMar>
          </w:tcPr>
          <w:p w14:paraId="0396C1E8" w14:textId="77777777" w:rsidR="001042CB" w:rsidRDefault="001042CB" w:rsidP="00AF0760">
            <w:r>
              <w:rPr>
                <w:b/>
                <w:sz w:val="18"/>
              </w:rPr>
              <w:t>Required for ACBL event?</w:t>
            </w:r>
          </w:p>
        </w:tc>
        <w:tc>
          <w:tcPr>
            <w:tcW w:w="3615" w:type="dxa"/>
            <w:shd w:val="clear" w:color="auto" w:fill="9FC5E8"/>
            <w:tcMar>
              <w:top w:w="100" w:type="dxa"/>
              <w:left w:w="100" w:type="dxa"/>
              <w:bottom w:w="100" w:type="dxa"/>
              <w:right w:w="100" w:type="dxa"/>
            </w:tcMar>
          </w:tcPr>
          <w:p w14:paraId="49999056" w14:textId="77777777" w:rsidR="001042CB" w:rsidRDefault="001042CB" w:rsidP="00AF0760">
            <w:r>
              <w:rPr>
                <w:b/>
                <w:sz w:val="18"/>
              </w:rPr>
              <w:t>Allowed values</w:t>
            </w:r>
          </w:p>
        </w:tc>
      </w:tr>
      <w:tr w:rsidR="001042CB" w14:paraId="27B1E614" w14:textId="77777777" w:rsidTr="00AF0760">
        <w:trPr>
          <w:trHeight w:val="227"/>
        </w:trPr>
        <w:tc>
          <w:tcPr>
            <w:tcW w:w="2127" w:type="dxa"/>
            <w:tcMar>
              <w:top w:w="100" w:type="dxa"/>
              <w:left w:w="100" w:type="dxa"/>
              <w:bottom w:w="100" w:type="dxa"/>
              <w:right w:w="100" w:type="dxa"/>
            </w:tcMar>
          </w:tcPr>
          <w:p w14:paraId="5EC12BA5" w14:textId="77777777" w:rsidR="001042CB" w:rsidRDefault="001042CB" w:rsidP="00AF0760">
            <w:r>
              <w:rPr>
                <w:sz w:val="18"/>
              </w:rPr>
              <w:t>CLUB_CLASS</w:t>
            </w:r>
          </w:p>
        </w:tc>
        <w:tc>
          <w:tcPr>
            <w:tcW w:w="2418" w:type="dxa"/>
            <w:tcMar>
              <w:top w:w="100" w:type="dxa"/>
              <w:left w:w="100" w:type="dxa"/>
              <w:bottom w:w="100" w:type="dxa"/>
              <w:right w:w="100" w:type="dxa"/>
            </w:tcMar>
          </w:tcPr>
          <w:p w14:paraId="33B4376D" w14:textId="44641D4F" w:rsidR="001042CB" w:rsidRDefault="0013140C" w:rsidP="0013140C">
            <w:pPr>
              <w:jc w:val="both"/>
            </w:pPr>
            <w:r>
              <w:rPr>
                <w:sz w:val="18"/>
              </w:rPr>
              <w:t xml:space="preserve">A classification identifying whether the event was held as an Intro, Newcomer, Restricted, or Open event </w:t>
            </w:r>
          </w:p>
        </w:tc>
        <w:tc>
          <w:tcPr>
            <w:tcW w:w="1230" w:type="dxa"/>
            <w:tcMar>
              <w:top w:w="100" w:type="dxa"/>
              <w:left w:w="100" w:type="dxa"/>
              <w:bottom w:w="100" w:type="dxa"/>
              <w:right w:w="100" w:type="dxa"/>
            </w:tcMar>
          </w:tcPr>
          <w:p w14:paraId="23BF2C50" w14:textId="7176B710" w:rsidR="001042CB" w:rsidRDefault="0013140C" w:rsidP="00AF0760">
            <w:r>
              <w:rPr>
                <w:sz w:val="18"/>
              </w:rPr>
              <w:t xml:space="preserve">Yes, if </w:t>
            </w:r>
            <w:r w:rsidR="00162C4B">
              <w:rPr>
                <w:sz w:val="18"/>
              </w:rPr>
              <w:t xml:space="preserve">the event was played at a </w:t>
            </w:r>
            <w:r>
              <w:rPr>
                <w:sz w:val="18"/>
              </w:rPr>
              <w:t>club</w:t>
            </w:r>
          </w:p>
        </w:tc>
        <w:tc>
          <w:tcPr>
            <w:tcW w:w="3615" w:type="dxa"/>
            <w:tcMar>
              <w:top w:w="100" w:type="dxa"/>
              <w:left w:w="100" w:type="dxa"/>
              <w:bottom w:w="100" w:type="dxa"/>
              <w:right w:w="100" w:type="dxa"/>
            </w:tcMar>
          </w:tcPr>
          <w:p w14:paraId="7813B920" w14:textId="4CC5CCE6" w:rsidR="001042CB" w:rsidRPr="00867C09" w:rsidRDefault="0013140C" w:rsidP="00AF0760">
            <w:pPr>
              <w:rPr>
                <w:sz w:val="18"/>
                <w:szCs w:val="18"/>
              </w:rPr>
            </w:pPr>
            <w:r>
              <w:rPr>
                <w:sz w:val="18"/>
                <w:szCs w:val="18"/>
              </w:rPr>
              <w:t xml:space="preserve">Number 1-4, according to those defined at </w:t>
            </w:r>
            <w:r w:rsidRPr="0013140C">
              <w:rPr>
                <w:sz w:val="18"/>
                <w:szCs w:val="18"/>
              </w:rPr>
              <w:t>http://www.acbl.org/about-acbl/administration/acbl-handbook/section-two-types-of-club-masterpoint-games/</w:t>
            </w:r>
          </w:p>
        </w:tc>
      </w:tr>
      <w:tr w:rsidR="004D0997" w14:paraId="2D0D9E31" w14:textId="77777777" w:rsidTr="00AF0760">
        <w:trPr>
          <w:trHeight w:val="227"/>
        </w:trPr>
        <w:tc>
          <w:tcPr>
            <w:tcW w:w="2127" w:type="dxa"/>
            <w:tcMar>
              <w:top w:w="100" w:type="dxa"/>
              <w:left w:w="100" w:type="dxa"/>
              <w:bottom w:w="100" w:type="dxa"/>
              <w:right w:w="100" w:type="dxa"/>
            </w:tcMar>
          </w:tcPr>
          <w:p w14:paraId="6ED46501" w14:textId="77777777" w:rsidR="004D0997" w:rsidRDefault="004D0997" w:rsidP="004D0997">
            <w:r>
              <w:rPr>
                <w:sz w:val="18"/>
              </w:rPr>
              <w:t>SESSION_ID</w:t>
            </w:r>
          </w:p>
        </w:tc>
        <w:tc>
          <w:tcPr>
            <w:tcW w:w="2418" w:type="dxa"/>
            <w:tcMar>
              <w:top w:w="100" w:type="dxa"/>
              <w:left w:w="100" w:type="dxa"/>
              <w:bottom w:w="100" w:type="dxa"/>
              <w:right w:w="100" w:type="dxa"/>
            </w:tcMar>
          </w:tcPr>
          <w:p w14:paraId="6533CC1A" w14:textId="73E46DA5" w:rsidR="004D0997" w:rsidRDefault="004D0997" w:rsidP="004D0997">
            <w:pPr>
              <w:jc w:val="both"/>
            </w:pPr>
            <w:r>
              <w:rPr>
                <w:sz w:val="18"/>
              </w:rPr>
              <w:t>The ACBL Session number indicating what day of week and time of day (morning, afternoon, or evening) on which the event was played.</w:t>
            </w:r>
          </w:p>
        </w:tc>
        <w:tc>
          <w:tcPr>
            <w:tcW w:w="1230" w:type="dxa"/>
            <w:tcMar>
              <w:top w:w="100" w:type="dxa"/>
              <w:left w:w="100" w:type="dxa"/>
              <w:bottom w:w="100" w:type="dxa"/>
              <w:right w:w="100" w:type="dxa"/>
            </w:tcMar>
          </w:tcPr>
          <w:p w14:paraId="0F29DB4A" w14:textId="2E9A540F" w:rsidR="004D0997" w:rsidRDefault="0013140C" w:rsidP="004D0997">
            <w:r>
              <w:rPr>
                <w:sz w:val="18"/>
              </w:rPr>
              <w:t>Yes, if the event was</w:t>
            </w:r>
            <w:r w:rsidR="00162C4B">
              <w:rPr>
                <w:sz w:val="18"/>
              </w:rPr>
              <w:t xml:space="preserve"> played at a </w:t>
            </w:r>
            <w:r>
              <w:rPr>
                <w:sz w:val="18"/>
              </w:rPr>
              <w:t>club</w:t>
            </w:r>
          </w:p>
        </w:tc>
        <w:tc>
          <w:tcPr>
            <w:tcW w:w="3615" w:type="dxa"/>
            <w:tcMar>
              <w:top w:w="100" w:type="dxa"/>
              <w:left w:w="100" w:type="dxa"/>
              <w:bottom w:w="100" w:type="dxa"/>
              <w:right w:w="100" w:type="dxa"/>
            </w:tcMar>
          </w:tcPr>
          <w:p w14:paraId="53CE5131" w14:textId="2DD2441E" w:rsidR="004D0997" w:rsidRDefault="004D0997" w:rsidP="004D0997">
            <w:r>
              <w:rPr>
                <w:sz w:val="18"/>
                <w:szCs w:val="18"/>
              </w:rPr>
              <w:t xml:space="preserve">Number 1-22, with 1 being Monday morning, according to </w:t>
            </w:r>
            <w:r w:rsidRPr="00CD6295">
              <w:rPr>
                <w:sz w:val="18"/>
                <w:szCs w:val="18"/>
              </w:rPr>
              <w:t>http://www.acbl.org/about-acbl/administration/acbl-handbook/v-sanctioned-club-game-requirements/</w:t>
            </w:r>
          </w:p>
        </w:tc>
      </w:tr>
      <w:tr w:rsidR="004D0997" w14:paraId="46D11B49" w14:textId="77777777" w:rsidTr="00AF0760">
        <w:trPr>
          <w:trHeight w:val="227"/>
        </w:trPr>
        <w:tc>
          <w:tcPr>
            <w:tcW w:w="2127" w:type="dxa"/>
            <w:tcMar>
              <w:top w:w="100" w:type="dxa"/>
              <w:left w:w="100" w:type="dxa"/>
              <w:bottom w:w="100" w:type="dxa"/>
              <w:right w:w="100" w:type="dxa"/>
            </w:tcMar>
          </w:tcPr>
          <w:p w14:paraId="7E7A8C06" w14:textId="77777777" w:rsidR="004D0997" w:rsidRDefault="004D0997" w:rsidP="004D0997">
            <w:pPr>
              <w:rPr>
                <w:sz w:val="18"/>
              </w:rPr>
            </w:pPr>
            <w:r>
              <w:rPr>
                <w:sz w:val="18"/>
              </w:rPr>
              <w:t>SIDE_GAME</w:t>
            </w:r>
          </w:p>
        </w:tc>
        <w:tc>
          <w:tcPr>
            <w:tcW w:w="2418" w:type="dxa"/>
            <w:tcMar>
              <w:top w:w="100" w:type="dxa"/>
              <w:left w:w="100" w:type="dxa"/>
              <w:bottom w:w="100" w:type="dxa"/>
              <w:right w:w="100" w:type="dxa"/>
            </w:tcMar>
          </w:tcPr>
          <w:p w14:paraId="3E5AB44C" w14:textId="2EE674EE" w:rsidR="004D0997" w:rsidRDefault="004D0997" w:rsidP="004D0997">
            <w:pPr>
              <w:jc w:val="both"/>
              <w:rPr>
                <w:sz w:val="18"/>
              </w:rPr>
            </w:pPr>
            <w:r w:rsidRPr="00245B62">
              <w:rPr>
                <w:sz w:val="18"/>
              </w:rPr>
              <w:t>If a game is a side game, or part of a side-game-series, this tag should be present.</w:t>
            </w:r>
          </w:p>
        </w:tc>
        <w:tc>
          <w:tcPr>
            <w:tcW w:w="1230" w:type="dxa"/>
            <w:tcMar>
              <w:top w:w="100" w:type="dxa"/>
              <w:left w:w="100" w:type="dxa"/>
              <w:bottom w:w="100" w:type="dxa"/>
              <w:right w:w="100" w:type="dxa"/>
            </w:tcMar>
          </w:tcPr>
          <w:p w14:paraId="38C393AA" w14:textId="30DFCF6A" w:rsidR="004D0997" w:rsidRDefault="004D0997" w:rsidP="004D0997">
            <w:pPr>
              <w:rPr>
                <w:sz w:val="18"/>
              </w:rPr>
            </w:pPr>
            <w:r>
              <w:rPr>
                <w:sz w:val="18"/>
              </w:rPr>
              <w:t>No</w:t>
            </w:r>
          </w:p>
        </w:tc>
        <w:tc>
          <w:tcPr>
            <w:tcW w:w="3615" w:type="dxa"/>
            <w:tcMar>
              <w:top w:w="100" w:type="dxa"/>
              <w:left w:w="100" w:type="dxa"/>
              <w:bottom w:w="100" w:type="dxa"/>
              <w:right w:w="100" w:type="dxa"/>
            </w:tcMar>
          </w:tcPr>
          <w:p w14:paraId="4204A23F" w14:textId="43A32AA7" w:rsidR="004D0997" w:rsidRDefault="004D0997" w:rsidP="004D0997">
            <w:pPr>
              <w:rPr>
                <w:sz w:val="18"/>
              </w:rPr>
            </w:pPr>
            <w:r>
              <w:rPr>
                <w:sz w:val="18"/>
              </w:rPr>
              <w:t xml:space="preserve">1 </w:t>
            </w:r>
          </w:p>
        </w:tc>
      </w:tr>
      <w:tr w:rsidR="00473784" w14:paraId="5DB2B82F" w14:textId="77777777" w:rsidTr="00AF0760">
        <w:trPr>
          <w:trHeight w:val="227"/>
        </w:trPr>
        <w:tc>
          <w:tcPr>
            <w:tcW w:w="2127" w:type="dxa"/>
            <w:tcMar>
              <w:top w:w="100" w:type="dxa"/>
              <w:left w:w="100" w:type="dxa"/>
              <w:bottom w:w="100" w:type="dxa"/>
              <w:right w:w="100" w:type="dxa"/>
            </w:tcMar>
          </w:tcPr>
          <w:p w14:paraId="463BA6FF" w14:textId="2C50CE99" w:rsidR="00473784" w:rsidRDefault="00473784" w:rsidP="00473784">
            <w:pPr>
              <w:rPr>
                <w:sz w:val="18"/>
              </w:rPr>
            </w:pPr>
            <w:r>
              <w:rPr>
                <w:sz w:val="18"/>
              </w:rPr>
              <w:t>START_DATE</w:t>
            </w:r>
          </w:p>
        </w:tc>
        <w:tc>
          <w:tcPr>
            <w:tcW w:w="2418" w:type="dxa"/>
            <w:tcMar>
              <w:top w:w="100" w:type="dxa"/>
              <w:left w:w="100" w:type="dxa"/>
              <w:bottom w:w="100" w:type="dxa"/>
              <w:right w:w="100" w:type="dxa"/>
            </w:tcMar>
          </w:tcPr>
          <w:p w14:paraId="79824E4A" w14:textId="4D5E33EC" w:rsidR="00473784" w:rsidRPr="00245B62" w:rsidRDefault="00473784" w:rsidP="004D0997">
            <w:pPr>
              <w:jc w:val="both"/>
              <w:rPr>
                <w:sz w:val="18"/>
              </w:rPr>
            </w:pPr>
            <w:r>
              <w:rPr>
                <w:sz w:val="18"/>
              </w:rPr>
              <w:t xml:space="preserve">If an event takes place over multiple days, </w:t>
            </w:r>
            <w:r w:rsidR="004A4A06">
              <w:rPr>
                <w:sz w:val="18"/>
              </w:rPr>
              <w:t>this tag describes the date on which the event begins</w:t>
            </w:r>
          </w:p>
        </w:tc>
        <w:tc>
          <w:tcPr>
            <w:tcW w:w="1230" w:type="dxa"/>
            <w:tcMar>
              <w:top w:w="100" w:type="dxa"/>
              <w:left w:w="100" w:type="dxa"/>
              <w:bottom w:w="100" w:type="dxa"/>
              <w:right w:w="100" w:type="dxa"/>
            </w:tcMar>
          </w:tcPr>
          <w:p w14:paraId="17025BEE" w14:textId="31FAB2BC" w:rsidR="00473784" w:rsidRDefault="004A4A06" w:rsidP="004D0997">
            <w:pPr>
              <w:rPr>
                <w:sz w:val="18"/>
              </w:rPr>
            </w:pPr>
            <w:r>
              <w:rPr>
                <w:sz w:val="18"/>
              </w:rPr>
              <w:t>Yes, if the event takes place over multiple days</w:t>
            </w:r>
          </w:p>
        </w:tc>
        <w:tc>
          <w:tcPr>
            <w:tcW w:w="3615" w:type="dxa"/>
            <w:tcMar>
              <w:top w:w="100" w:type="dxa"/>
              <w:left w:w="100" w:type="dxa"/>
              <w:bottom w:w="100" w:type="dxa"/>
              <w:right w:w="100" w:type="dxa"/>
            </w:tcMar>
          </w:tcPr>
          <w:p w14:paraId="508D7447" w14:textId="319E5A91" w:rsidR="00473784" w:rsidRDefault="004A4A06" w:rsidP="004D0997">
            <w:pPr>
              <w:rPr>
                <w:sz w:val="18"/>
              </w:rPr>
            </w:pPr>
            <w:r>
              <w:rPr>
                <w:sz w:val="18"/>
              </w:rPr>
              <w:t>In ISO format YYYY-MM-DD</w:t>
            </w:r>
          </w:p>
        </w:tc>
      </w:tr>
      <w:tr w:rsidR="004A4A06" w14:paraId="08139D79" w14:textId="77777777" w:rsidTr="00AF0760">
        <w:trPr>
          <w:trHeight w:val="227"/>
        </w:trPr>
        <w:tc>
          <w:tcPr>
            <w:tcW w:w="2127" w:type="dxa"/>
            <w:tcMar>
              <w:top w:w="100" w:type="dxa"/>
              <w:left w:w="100" w:type="dxa"/>
              <w:bottom w:w="100" w:type="dxa"/>
              <w:right w:w="100" w:type="dxa"/>
            </w:tcMar>
          </w:tcPr>
          <w:p w14:paraId="5BC549FB" w14:textId="738CE087" w:rsidR="004A4A06" w:rsidRDefault="004A4A06" w:rsidP="00473784">
            <w:pPr>
              <w:rPr>
                <w:sz w:val="18"/>
              </w:rPr>
            </w:pPr>
            <w:r>
              <w:rPr>
                <w:sz w:val="18"/>
              </w:rPr>
              <w:t>END_DATE</w:t>
            </w:r>
          </w:p>
        </w:tc>
        <w:tc>
          <w:tcPr>
            <w:tcW w:w="2418" w:type="dxa"/>
            <w:tcMar>
              <w:top w:w="100" w:type="dxa"/>
              <w:left w:w="100" w:type="dxa"/>
              <w:bottom w:w="100" w:type="dxa"/>
              <w:right w:w="100" w:type="dxa"/>
            </w:tcMar>
          </w:tcPr>
          <w:p w14:paraId="3AB415CC" w14:textId="4C494738" w:rsidR="004A4A06" w:rsidRDefault="004A4A06" w:rsidP="004D0997">
            <w:pPr>
              <w:jc w:val="both"/>
              <w:rPr>
                <w:sz w:val="18"/>
              </w:rPr>
            </w:pPr>
            <w:r>
              <w:rPr>
                <w:sz w:val="18"/>
              </w:rPr>
              <w:t>If an event takes place over multiple days, this tag describes the date on which the event ends</w:t>
            </w:r>
          </w:p>
        </w:tc>
        <w:tc>
          <w:tcPr>
            <w:tcW w:w="1230" w:type="dxa"/>
            <w:tcMar>
              <w:top w:w="100" w:type="dxa"/>
              <w:left w:w="100" w:type="dxa"/>
              <w:bottom w:w="100" w:type="dxa"/>
              <w:right w:w="100" w:type="dxa"/>
            </w:tcMar>
          </w:tcPr>
          <w:p w14:paraId="29B5175D" w14:textId="7D9767C7" w:rsidR="004A4A06" w:rsidRDefault="004A4A06" w:rsidP="004D0997">
            <w:pPr>
              <w:rPr>
                <w:sz w:val="18"/>
              </w:rPr>
            </w:pPr>
            <w:r>
              <w:rPr>
                <w:sz w:val="18"/>
              </w:rPr>
              <w:t>Yes, if the event takes place over multiple days</w:t>
            </w:r>
          </w:p>
        </w:tc>
        <w:tc>
          <w:tcPr>
            <w:tcW w:w="3615" w:type="dxa"/>
            <w:tcMar>
              <w:top w:w="100" w:type="dxa"/>
              <w:left w:w="100" w:type="dxa"/>
              <w:bottom w:w="100" w:type="dxa"/>
              <w:right w:w="100" w:type="dxa"/>
            </w:tcMar>
          </w:tcPr>
          <w:p w14:paraId="234E25FA" w14:textId="08045CC2" w:rsidR="004A4A06" w:rsidRDefault="004A4A06" w:rsidP="004D0997">
            <w:pPr>
              <w:rPr>
                <w:sz w:val="18"/>
              </w:rPr>
            </w:pPr>
            <w:r>
              <w:rPr>
                <w:sz w:val="18"/>
              </w:rPr>
              <w:t>In ISO format YYYY-MM-DD</w:t>
            </w:r>
          </w:p>
        </w:tc>
      </w:tr>
    </w:tbl>
    <w:p w14:paraId="065C27DD" w14:textId="77777777" w:rsidR="001042CB" w:rsidRDefault="001042CB" w:rsidP="001042CB">
      <w:pPr>
        <w:pStyle w:val="BodyText"/>
        <w:ind w:left="0"/>
      </w:pPr>
      <w:r>
        <w:t>Child elements of PLAYER</w:t>
      </w:r>
    </w:p>
    <w:tbl>
      <w:tblPr>
        <w:tblW w:w="93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2277"/>
        <w:gridCol w:w="1230"/>
        <w:gridCol w:w="3615"/>
      </w:tblGrid>
      <w:tr w:rsidR="001042CB" w14:paraId="7EEF63F1" w14:textId="77777777" w:rsidTr="00AF0760">
        <w:tc>
          <w:tcPr>
            <w:tcW w:w="2268" w:type="dxa"/>
            <w:shd w:val="clear" w:color="auto" w:fill="9FC5E8"/>
            <w:tcMar>
              <w:top w:w="100" w:type="dxa"/>
              <w:left w:w="100" w:type="dxa"/>
              <w:bottom w:w="100" w:type="dxa"/>
              <w:right w:w="100" w:type="dxa"/>
            </w:tcMar>
          </w:tcPr>
          <w:p w14:paraId="1871FC2A" w14:textId="77777777" w:rsidR="001042CB" w:rsidRDefault="001042CB" w:rsidP="00AF0760">
            <w:r>
              <w:rPr>
                <w:b/>
                <w:sz w:val="18"/>
              </w:rPr>
              <w:t>Element name (omitting prefix)</w:t>
            </w:r>
          </w:p>
        </w:tc>
        <w:tc>
          <w:tcPr>
            <w:tcW w:w="2277" w:type="dxa"/>
            <w:shd w:val="clear" w:color="auto" w:fill="9FC5E8"/>
            <w:tcMar>
              <w:top w:w="100" w:type="dxa"/>
              <w:left w:w="100" w:type="dxa"/>
              <w:bottom w:w="100" w:type="dxa"/>
              <w:right w:w="100" w:type="dxa"/>
            </w:tcMar>
          </w:tcPr>
          <w:p w14:paraId="67E3978B" w14:textId="77777777" w:rsidR="001042CB" w:rsidRDefault="001042CB" w:rsidP="00AF0760">
            <w:r>
              <w:rPr>
                <w:b/>
                <w:sz w:val="18"/>
              </w:rPr>
              <w:t>Element description</w:t>
            </w:r>
          </w:p>
        </w:tc>
        <w:tc>
          <w:tcPr>
            <w:tcW w:w="1230" w:type="dxa"/>
            <w:shd w:val="clear" w:color="auto" w:fill="9FC5E8"/>
            <w:tcMar>
              <w:top w:w="100" w:type="dxa"/>
              <w:left w:w="100" w:type="dxa"/>
              <w:bottom w:w="100" w:type="dxa"/>
              <w:right w:w="100" w:type="dxa"/>
            </w:tcMar>
          </w:tcPr>
          <w:p w14:paraId="2139A9DB" w14:textId="77777777" w:rsidR="001042CB" w:rsidRDefault="001042CB" w:rsidP="00AF0760">
            <w:r>
              <w:rPr>
                <w:b/>
                <w:sz w:val="18"/>
              </w:rPr>
              <w:t>Required for ACBL event?</w:t>
            </w:r>
          </w:p>
        </w:tc>
        <w:tc>
          <w:tcPr>
            <w:tcW w:w="3615" w:type="dxa"/>
            <w:shd w:val="clear" w:color="auto" w:fill="9FC5E8"/>
            <w:tcMar>
              <w:top w:w="100" w:type="dxa"/>
              <w:left w:w="100" w:type="dxa"/>
              <w:bottom w:w="100" w:type="dxa"/>
              <w:right w:w="100" w:type="dxa"/>
            </w:tcMar>
          </w:tcPr>
          <w:p w14:paraId="3C3601CA" w14:textId="77777777" w:rsidR="001042CB" w:rsidRDefault="001042CB" w:rsidP="00AF0760">
            <w:r>
              <w:rPr>
                <w:b/>
                <w:sz w:val="18"/>
              </w:rPr>
              <w:t>Allowed values</w:t>
            </w:r>
          </w:p>
        </w:tc>
      </w:tr>
      <w:tr w:rsidR="001042CB" w14:paraId="30ACC83B" w14:textId="77777777" w:rsidTr="00AF0760">
        <w:trPr>
          <w:trHeight w:val="227"/>
        </w:trPr>
        <w:tc>
          <w:tcPr>
            <w:tcW w:w="2268" w:type="dxa"/>
            <w:tcMar>
              <w:top w:w="100" w:type="dxa"/>
              <w:left w:w="100" w:type="dxa"/>
              <w:bottom w:w="100" w:type="dxa"/>
              <w:right w:w="100" w:type="dxa"/>
            </w:tcMar>
          </w:tcPr>
          <w:p w14:paraId="69C08AA2" w14:textId="77777777" w:rsidR="001042CB" w:rsidRDefault="001042CB" w:rsidP="00AF0760">
            <w:pPr>
              <w:rPr>
                <w:sz w:val="18"/>
              </w:rPr>
            </w:pPr>
            <w:r>
              <w:rPr>
                <w:sz w:val="18"/>
              </w:rPr>
              <w:t>PLAYER_CITY</w:t>
            </w:r>
          </w:p>
        </w:tc>
        <w:tc>
          <w:tcPr>
            <w:tcW w:w="2277" w:type="dxa"/>
            <w:tcMar>
              <w:top w:w="100" w:type="dxa"/>
              <w:left w:w="100" w:type="dxa"/>
              <w:bottom w:w="100" w:type="dxa"/>
              <w:right w:w="100" w:type="dxa"/>
            </w:tcMar>
          </w:tcPr>
          <w:p w14:paraId="1A935CFE" w14:textId="11BE0298" w:rsidR="001042CB" w:rsidRDefault="00162C4B" w:rsidP="00AF0760">
            <w:pPr>
              <w:jc w:val="both"/>
              <w:rPr>
                <w:sz w:val="18"/>
              </w:rPr>
            </w:pPr>
            <w:r>
              <w:rPr>
                <w:sz w:val="18"/>
              </w:rPr>
              <w:t>The player’s home city</w:t>
            </w:r>
          </w:p>
        </w:tc>
        <w:tc>
          <w:tcPr>
            <w:tcW w:w="1230" w:type="dxa"/>
            <w:tcMar>
              <w:top w:w="100" w:type="dxa"/>
              <w:left w:w="100" w:type="dxa"/>
              <w:bottom w:w="100" w:type="dxa"/>
              <w:right w:w="100" w:type="dxa"/>
            </w:tcMar>
          </w:tcPr>
          <w:p w14:paraId="22634495" w14:textId="46A2E632" w:rsidR="001042CB" w:rsidRDefault="00162C4B" w:rsidP="00AF0760">
            <w:pPr>
              <w:rPr>
                <w:sz w:val="18"/>
              </w:rPr>
            </w:pPr>
            <w:r>
              <w:rPr>
                <w:sz w:val="18"/>
              </w:rPr>
              <w:t>No</w:t>
            </w:r>
          </w:p>
        </w:tc>
        <w:tc>
          <w:tcPr>
            <w:tcW w:w="3615" w:type="dxa"/>
            <w:tcMar>
              <w:top w:w="100" w:type="dxa"/>
              <w:left w:w="100" w:type="dxa"/>
              <w:bottom w:w="100" w:type="dxa"/>
              <w:right w:w="100" w:type="dxa"/>
            </w:tcMar>
          </w:tcPr>
          <w:p w14:paraId="554AC678" w14:textId="41764AF3" w:rsidR="001042CB" w:rsidRDefault="00162C4B" w:rsidP="00AF0760">
            <w:pPr>
              <w:rPr>
                <w:sz w:val="18"/>
              </w:rPr>
            </w:pPr>
            <w:r>
              <w:rPr>
                <w:sz w:val="18"/>
              </w:rPr>
              <w:t>Text. Name of the city</w:t>
            </w:r>
          </w:p>
        </w:tc>
      </w:tr>
      <w:tr w:rsidR="001042CB" w14:paraId="591B8AAB" w14:textId="77777777" w:rsidTr="00AF0760">
        <w:trPr>
          <w:trHeight w:val="227"/>
        </w:trPr>
        <w:tc>
          <w:tcPr>
            <w:tcW w:w="2268" w:type="dxa"/>
            <w:tcMar>
              <w:top w:w="100" w:type="dxa"/>
              <w:left w:w="100" w:type="dxa"/>
              <w:bottom w:w="100" w:type="dxa"/>
              <w:right w:w="100" w:type="dxa"/>
            </w:tcMar>
          </w:tcPr>
          <w:p w14:paraId="6F8A42B7" w14:textId="77777777" w:rsidR="001042CB" w:rsidRDefault="001042CB" w:rsidP="00AF0760">
            <w:pPr>
              <w:rPr>
                <w:sz w:val="18"/>
              </w:rPr>
            </w:pPr>
            <w:r>
              <w:rPr>
                <w:sz w:val="18"/>
              </w:rPr>
              <w:t>PLAYER_STATE</w:t>
            </w:r>
          </w:p>
        </w:tc>
        <w:tc>
          <w:tcPr>
            <w:tcW w:w="2277" w:type="dxa"/>
            <w:tcMar>
              <w:top w:w="100" w:type="dxa"/>
              <w:left w:w="100" w:type="dxa"/>
              <w:bottom w:w="100" w:type="dxa"/>
              <w:right w:w="100" w:type="dxa"/>
            </w:tcMar>
          </w:tcPr>
          <w:p w14:paraId="262E6B08" w14:textId="2C63781E" w:rsidR="001042CB" w:rsidRDefault="00162C4B" w:rsidP="00AF0760">
            <w:pPr>
              <w:jc w:val="both"/>
              <w:rPr>
                <w:sz w:val="18"/>
              </w:rPr>
            </w:pPr>
            <w:r>
              <w:rPr>
                <w:sz w:val="18"/>
              </w:rPr>
              <w:t>The player’s home state</w:t>
            </w:r>
          </w:p>
        </w:tc>
        <w:tc>
          <w:tcPr>
            <w:tcW w:w="1230" w:type="dxa"/>
            <w:tcMar>
              <w:top w:w="100" w:type="dxa"/>
              <w:left w:w="100" w:type="dxa"/>
              <w:bottom w:w="100" w:type="dxa"/>
              <w:right w:w="100" w:type="dxa"/>
            </w:tcMar>
          </w:tcPr>
          <w:p w14:paraId="5DCCD1D2" w14:textId="3B0A3029" w:rsidR="001042CB" w:rsidRDefault="00162C4B" w:rsidP="00AF0760">
            <w:pPr>
              <w:rPr>
                <w:sz w:val="18"/>
              </w:rPr>
            </w:pPr>
            <w:r>
              <w:rPr>
                <w:sz w:val="18"/>
              </w:rPr>
              <w:t>No</w:t>
            </w:r>
          </w:p>
        </w:tc>
        <w:tc>
          <w:tcPr>
            <w:tcW w:w="3615" w:type="dxa"/>
            <w:tcMar>
              <w:top w:w="100" w:type="dxa"/>
              <w:left w:w="100" w:type="dxa"/>
              <w:bottom w:w="100" w:type="dxa"/>
              <w:right w:w="100" w:type="dxa"/>
            </w:tcMar>
          </w:tcPr>
          <w:p w14:paraId="159A3CCF" w14:textId="722742B4" w:rsidR="001042CB" w:rsidRDefault="00162C4B" w:rsidP="00473784">
            <w:pPr>
              <w:rPr>
                <w:sz w:val="18"/>
              </w:rPr>
            </w:pPr>
            <w:r>
              <w:rPr>
                <w:sz w:val="18"/>
              </w:rPr>
              <w:t xml:space="preserve">Text. </w:t>
            </w:r>
            <w:r w:rsidR="00473784">
              <w:rPr>
                <w:sz w:val="18"/>
              </w:rPr>
              <w:t>Name of the state or province</w:t>
            </w:r>
            <w:r w:rsidR="00473784">
              <w:rPr>
                <w:rFonts w:cs="Arial"/>
                <w:color w:val="222222"/>
                <w:sz w:val="21"/>
                <w:szCs w:val="21"/>
                <w:shd w:val="clear" w:color="auto" w:fill="FFFFFF"/>
              </w:rPr>
              <w:t xml:space="preserve">  </w:t>
            </w:r>
            <w:r>
              <w:rPr>
                <w:sz w:val="18"/>
              </w:rPr>
              <w:t xml:space="preserve"> </w:t>
            </w:r>
          </w:p>
        </w:tc>
      </w:tr>
      <w:tr w:rsidR="001042CB" w14:paraId="4BCFBDAE" w14:textId="77777777" w:rsidTr="00AF0760">
        <w:trPr>
          <w:trHeight w:val="227"/>
        </w:trPr>
        <w:tc>
          <w:tcPr>
            <w:tcW w:w="2268" w:type="dxa"/>
            <w:tcMar>
              <w:top w:w="100" w:type="dxa"/>
              <w:left w:w="100" w:type="dxa"/>
              <w:bottom w:w="100" w:type="dxa"/>
              <w:right w:w="100" w:type="dxa"/>
            </w:tcMar>
          </w:tcPr>
          <w:p w14:paraId="10A3A82D" w14:textId="77777777" w:rsidR="001042CB" w:rsidRDefault="001042CB" w:rsidP="00AF0760">
            <w:pPr>
              <w:rPr>
                <w:sz w:val="18"/>
              </w:rPr>
            </w:pPr>
            <w:r>
              <w:rPr>
                <w:sz w:val="18"/>
              </w:rPr>
              <w:t>PLAYER_COUNTRY</w:t>
            </w:r>
          </w:p>
        </w:tc>
        <w:tc>
          <w:tcPr>
            <w:tcW w:w="2277" w:type="dxa"/>
            <w:tcMar>
              <w:top w:w="100" w:type="dxa"/>
              <w:left w:w="100" w:type="dxa"/>
              <w:bottom w:w="100" w:type="dxa"/>
              <w:right w:w="100" w:type="dxa"/>
            </w:tcMar>
          </w:tcPr>
          <w:p w14:paraId="717788F5" w14:textId="0F8CBE9D" w:rsidR="001042CB" w:rsidRDefault="00473784" w:rsidP="00AF0760">
            <w:pPr>
              <w:jc w:val="both"/>
              <w:rPr>
                <w:sz w:val="18"/>
              </w:rPr>
            </w:pPr>
            <w:r>
              <w:rPr>
                <w:sz w:val="18"/>
              </w:rPr>
              <w:t>The player’s home country</w:t>
            </w:r>
          </w:p>
        </w:tc>
        <w:tc>
          <w:tcPr>
            <w:tcW w:w="1230" w:type="dxa"/>
            <w:tcMar>
              <w:top w:w="100" w:type="dxa"/>
              <w:left w:w="100" w:type="dxa"/>
              <w:bottom w:w="100" w:type="dxa"/>
              <w:right w:w="100" w:type="dxa"/>
            </w:tcMar>
          </w:tcPr>
          <w:p w14:paraId="11CE0B34" w14:textId="69A137AD" w:rsidR="001042CB" w:rsidRDefault="00162C4B" w:rsidP="00AF0760">
            <w:pPr>
              <w:rPr>
                <w:sz w:val="18"/>
              </w:rPr>
            </w:pPr>
            <w:r>
              <w:rPr>
                <w:sz w:val="18"/>
              </w:rPr>
              <w:t>No</w:t>
            </w:r>
          </w:p>
        </w:tc>
        <w:tc>
          <w:tcPr>
            <w:tcW w:w="3615" w:type="dxa"/>
            <w:tcMar>
              <w:top w:w="100" w:type="dxa"/>
              <w:left w:w="100" w:type="dxa"/>
              <w:bottom w:w="100" w:type="dxa"/>
              <w:right w:w="100" w:type="dxa"/>
            </w:tcMar>
          </w:tcPr>
          <w:p w14:paraId="28908875" w14:textId="15F309F8" w:rsidR="001042CB" w:rsidRDefault="00473784" w:rsidP="00473784">
            <w:pPr>
              <w:rPr>
                <w:sz w:val="18"/>
              </w:rPr>
            </w:pPr>
            <w:r>
              <w:rPr>
                <w:sz w:val="18"/>
              </w:rPr>
              <w:t>Text. Name of the country</w:t>
            </w:r>
          </w:p>
        </w:tc>
      </w:tr>
      <w:tr w:rsidR="00473784" w14:paraId="77EE6980" w14:textId="77777777" w:rsidTr="00AF0760">
        <w:trPr>
          <w:trHeight w:val="227"/>
        </w:trPr>
        <w:tc>
          <w:tcPr>
            <w:tcW w:w="2268" w:type="dxa"/>
            <w:tcMar>
              <w:top w:w="100" w:type="dxa"/>
              <w:left w:w="100" w:type="dxa"/>
              <w:bottom w:w="100" w:type="dxa"/>
              <w:right w:w="100" w:type="dxa"/>
            </w:tcMar>
          </w:tcPr>
          <w:p w14:paraId="6AC9EE4A" w14:textId="30303FF5" w:rsidR="00473784" w:rsidRDefault="00473784" w:rsidP="00AF0760">
            <w:pPr>
              <w:rPr>
                <w:sz w:val="18"/>
              </w:rPr>
            </w:pPr>
            <w:r>
              <w:rPr>
                <w:sz w:val="18"/>
              </w:rPr>
              <w:lastRenderedPageBreak/>
              <w:t>PLAYER_STATE_CODE</w:t>
            </w:r>
          </w:p>
        </w:tc>
        <w:tc>
          <w:tcPr>
            <w:tcW w:w="2277" w:type="dxa"/>
            <w:tcMar>
              <w:top w:w="100" w:type="dxa"/>
              <w:left w:w="100" w:type="dxa"/>
              <w:bottom w:w="100" w:type="dxa"/>
              <w:right w:w="100" w:type="dxa"/>
            </w:tcMar>
          </w:tcPr>
          <w:p w14:paraId="5FC77C4D" w14:textId="0C329FCA" w:rsidR="00473784" w:rsidRDefault="00473784" w:rsidP="00473784">
            <w:pPr>
              <w:jc w:val="both"/>
              <w:rPr>
                <w:sz w:val="18"/>
              </w:rPr>
            </w:pPr>
            <w:r>
              <w:rPr>
                <w:sz w:val="18"/>
              </w:rPr>
              <w:t>Country and state /province identification</w:t>
            </w:r>
          </w:p>
        </w:tc>
        <w:tc>
          <w:tcPr>
            <w:tcW w:w="1230" w:type="dxa"/>
            <w:tcMar>
              <w:top w:w="100" w:type="dxa"/>
              <w:left w:w="100" w:type="dxa"/>
              <w:bottom w:w="100" w:type="dxa"/>
              <w:right w:w="100" w:type="dxa"/>
            </w:tcMar>
          </w:tcPr>
          <w:p w14:paraId="02F873B6" w14:textId="48AEA849" w:rsidR="00473784" w:rsidRDefault="00473784" w:rsidP="00AF0760">
            <w:pPr>
              <w:rPr>
                <w:sz w:val="18"/>
              </w:rPr>
            </w:pPr>
            <w:r>
              <w:rPr>
                <w:sz w:val="18"/>
              </w:rPr>
              <w:t>No</w:t>
            </w:r>
          </w:p>
        </w:tc>
        <w:tc>
          <w:tcPr>
            <w:tcW w:w="3615" w:type="dxa"/>
            <w:tcMar>
              <w:top w:w="100" w:type="dxa"/>
              <w:left w:w="100" w:type="dxa"/>
              <w:bottom w:w="100" w:type="dxa"/>
              <w:right w:w="100" w:type="dxa"/>
            </w:tcMar>
          </w:tcPr>
          <w:p w14:paraId="107BC983" w14:textId="0C1ECA5D" w:rsidR="00473784" w:rsidRDefault="00473784" w:rsidP="00473784">
            <w:pPr>
              <w:rPr>
                <w:sz w:val="18"/>
              </w:rPr>
            </w:pPr>
            <w:r w:rsidRPr="00473784">
              <w:rPr>
                <w:sz w:val="18"/>
              </w:rPr>
              <w:t>ISO 3166-2</w:t>
            </w:r>
            <w:r>
              <w:rPr>
                <w:sz w:val="18"/>
              </w:rPr>
              <w:t xml:space="preserve"> </w:t>
            </w:r>
          </w:p>
        </w:tc>
      </w:tr>
    </w:tbl>
    <w:p w14:paraId="7BAC997E" w14:textId="77777777" w:rsidR="001042CB" w:rsidRPr="00167DCB" w:rsidRDefault="001042CB" w:rsidP="001042CB">
      <w:pPr>
        <w:pStyle w:val="BodyText"/>
      </w:pPr>
    </w:p>
    <w:p w14:paraId="6816A67D" w14:textId="7AFDDC29" w:rsidR="001042CB" w:rsidRDefault="001042CB" w:rsidP="003B3ABA">
      <w:pPr>
        <w:pStyle w:val="Heading2"/>
      </w:pPr>
      <w:bookmarkStart w:id="1390" w:name="_Toc108168689"/>
      <w:bookmarkStart w:id="1391" w:name="_Toc502744875"/>
      <w:del w:id="1392" w:author="USEBIO committee" w:date="2022-07-18T11:16:00Z">
        <w:r>
          <w:delText xml:space="preserve">6.2 </w:delText>
        </w:r>
      </w:del>
      <w:r>
        <w:t>EBU</w:t>
      </w:r>
      <w:bookmarkEnd w:id="1390"/>
      <w:bookmarkEnd w:id="1391"/>
    </w:p>
    <w:p w14:paraId="47FDFBD3" w14:textId="77777777" w:rsidR="001042CB" w:rsidRPr="000B4799" w:rsidRDefault="001042CB" w:rsidP="00935B82">
      <w:pPr>
        <w:pStyle w:val="BodyText"/>
      </w:pPr>
      <w:r w:rsidRPr="000B4799">
        <w:t>All element names are prefixed by EBU_</w:t>
      </w:r>
    </w:p>
    <w:p w14:paraId="75B2B580" w14:textId="77777777" w:rsidR="001042CB" w:rsidRPr="000B4799" w:rsidRDefault="001042CB" w:rsidP="00935B82">
      <w:pPr>
        <w:pStyle w:val="BodyText"/>
      </w:pPr>
      <w:r w:rsidRPr="000B4799">
        <w:t>Child elements of EVENT</w:t>
      </w:r>
    </w:p>
    <w:p w14:paraId="63E9E642" w14:textId="77777777" w:rsidR="001042CB" w:rsidRDefault="001042CB" w:rsidP="001042CB">
      <w:pPr>
        <w:pStyle w:val="BodyText"/>
      </w:pPr>
    </w:p>
    <w:tbl>
      <w:tblPr>
        <w:tblW w:w="93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2655"/>
        <w:gridCol w:w="1230"/>
        <w:gridCol w:w="3615"/>
      </w:tblGrid>
      <w:tr w:rsidR="001042CB" w14:paraId="2D9AF7CE" w14:textId="77777777" w:rsidTr="00AF0760">
        <w:tc>
          <w:tcPr>
            <w:tcW w:w="1890" w:type="dxa"/>
            <w:shd w:val="clear" w:color="auto" w:fill="9FC5E8"/>
            <w:tcMar>
              <w:top w:w="100" w:type="dxa"/>
              <w:left w:w="100" w:type="dxa"/>
              <w:bottom w:w="100" w:type="dxa"/>
              <w:right w:w="100" w:type="dxa"/>
            </w:tcMar>
          </w:tcPr>
          <w:p w14:paraId="1F336E6F" w14:textId="77777777" w:rsidR="001042CB" w:rsidRDefault="001042CB" w:rsidP="00AF0760">
            <w:r>
              <w:rPr>
                <w:b/>
                <w:sz w:val="18"/>
              </w:rPr>
              <w:t>Element name (omitting prefix)</w:t>
            </w:r>
          </w:p>
        </w:tc>
        <w:tc>
          <w:tcPr>
            <w:tcW w:w="2655" w:type="dxa"/>
            <w:shd w:val="clear" w:color="auto" w:fill="9FC5E8"/>
            <w:tcMar>
              <w:top w:w="100" w:type="dxa"/>
              <w:left w:w="100" w:type="dxa"/>
              <w:bottom w:w="100" w:type="dxa"/>
              <w:right w:w="100" w:type="dxa"/>
            </w:tcMar>
          </w:tcPr>
          <w:p w14:paraId="132066DA" w14:textId="77777777" w:rsidR="001042CB" w:rsidRDefault="001042CB" w:rsidP="00AF0760">
            <w:r>
              <w:rPr>
                <w:b/>
                <w:sz w:val="18"/>
              </w:rPr>
              <w:t>Element description</w:t>
            </w:r>
          </w:p>
        </w:tc>
        <w:tc>
          <w:tcPr>
            <w:tcW w:w="1230" w:type="dxa"/>
            <w:shd w:val="clear" w:color="auto" w:fill="9FC5E8"/>
            <w:tcMar>
              <w:top w:w="100" w:type="dxa"/>
              <w:left w:w="100" w:type="dxa"/>
              <w:bottom w:w="100" w:type="dxa"/>
              <w:right w:w="100" w:type="dxa"/>
            </w:tcMar>
          </w:tcPr>
          <w:p w14:paraId="5D167A75" w14:textId="77777777" w:rsidR="001042CB" w:rsidRDefault="001042CB" w:rsidP="00AF0760">
            <w:r>
              <w:rPr>
                <w:b/>
                <w:sz w:val="18"/>
              </w:rPr>
              <w:t>Required for EBU event?</w:t>
            </w:r>
          </w:p>
        </w:tc>
        <w:tc>
          <w:tcPr>
            <w:tcW w:w="3615" w:type="dxa"/>
            <w:shd w:val="clear" w:color="auto" w:fill="9FC5E8"/>
            <w:tcMar>
              <w:top w:w="100" w:type="dxa"/>
              <w:left w:w="100" w:type="dxa"/>
              <w:bottom w:w="100" w:type="dxa"/>
              <w:right w:w="100" w:type="dxa"/>
            </w:tcMar>
          </w:tcPr>
          <w:p w14:paraId="4264BC5C" w14:textId="77777777" w:rsidR="001042CB" w:rsidRDefault="001042CB" w:rsidP="00AF0760">
            <w:r>
              <w:rPr>
                <w:b/>
                <w:sz w:val="18"/>
              </w:rPr>
              <w:t>Allowed values</w:t>
            </w:r>
          </w:p>
        </w:tc>
      </w:tr>
      <w:tr w:rsidR="001042CB" w14:paraId="3D9A351C" w14:textId="77777777" w:rsidTr="00AF0760">
        <w:trPr>
          <w:trHeight w:val="227"/>
        </w:trPr>
        <w:tc>
          <w:tcPr>
            <w:tcW w:w="1890" w:type="dxa"/>
            <w:tcMar>
              <w:top w:w="100" w:type="dxa"/>
              <w:left w:w="100" w:type="dxa"/>
              <w:bottom w:w="100" w:type="dxa"/>
              <w:right w:w="100" w:type="dxa"/>
            </w:tcMar>
          </w:tcPr>
          <w:p w14:paraId="2D216045" w14:textId="77777777" w:rsidR="001042CB" w:rsidRDefault="001042CB" w:rsidP="00AF0760">
            <w:r>
              <w:rPr>
                <w:sz w:val="18"/>
              </w:rPr>
              <w:t>CHARGE_CODE</w:t>
            </w:r>
          </w:p>
        </w:tc>
        <w:tc>
          <w:tcPr>
            <w:tcW w:w="2655" w:type="dxa"/>
            <w:tcMar>
              <w:top w:w="100" w:type="dxa"/>
              <w:left w:w="100" w:type="dxa"/>
              <w:bottom w:w="100" w:type="dxa"/>
              <w:right w:w="100" w:type="dxa"/>
            </w:tcMar>
          </w:tcPr>
          <w:p w14:paraId="74770703" w14:textId="77777777" w:rsidR="001042CB" w:rsidRDefault="001042CB" w:rsidP="00AF0760">
            <w:pPr>
              <w:jc w:val="both"/>
            </w:pPr>
            <w:r w:rsidRPr="002669E8">
              <w:rPr>
                <w:sz w:val="18"/>
              </w:rPr>
              <w:t>How this event file should be treated by EBU Pay to Play. Was P2P_CHARGE_RATE in USEBIO 1.2</w:t>
            </w:r>
          </w:p>
        </w:tc>
        <w:tc>
          <w:tcPr>
            <w:tcW w:w="1230" w:type="dxa"/>
            <w:tcMar>
              <w:top w:w="100" w:type="dxa"/>
              <w:left w:w="100" w:type="dxa"/>
              <w:bottom w:w="100" w:type="dxa"/>
              <w:right w:w="100" w:type="dxa"/>
            </w:tcMar>
          </w:tcPr>
          <w:p w14:paraId="1554F707" w14:textId="77777777" w:rsidR="001042CB" w:rsidRDefault="001042CB" w:rsidP="00AF0760">
            <w:r>
              <w:rPr>
                <w:sz w:val="18"/>
              </w:rPr>
              <w:t>Yes</w:t>
            </w:r>
          </w:p>
        </w:tc>
        <w:tc>
          <w:tcPr>
            <w:tcW w:w="3615" w:type="dxa"/>
            <w:tcMar>
              <w:top w:w="100" w:type="dxa"/>
              <w:left w:w="100" w:type="dxa"/>
              <w:bottom w:w="100" w:type="dxa"/>
              <w:right w:w="100" w:type="dxa"/>
            </w:tcMar>
          </w:tcPr>
          <w:p w14:paraId="7795819C" w14:textId="77777777" w:rsidR="001042CB" w:rsidRPr="00867C09" w:rsidRDefault="001042CB" w:rsidP="00AF0760">
            <w:pPr>
              <w:rPr>
                <w:sz w:val="18"/>
                <w:szCs w:val="18"/>
              </w:rPr>
            </w:pPr>
            <w:r>
              <w:rPr>
                <w:sz w:val="18"/>
                <w:szCs w:val="18"/>
              </w:rPr>
              <w:t xml:space="preserve">Number, as defined in </w:t>
            </w:r>
            <w:r w:rsidRPr="002669E8">
              <w:rPr>
                <w:sz w:val="18"/>
                <w:szCs w:val="18"/>
              </w:rPr>
              <w:t>www.ebu.co.uk/documents/universal-membership/player-session-rates-full.pdf</w:t>
            </w:r>
          </w:p>
        </w:tc>
      </w:tr>
    </w:tbl>
    <w:p w14:paraId="5FF43B54" w14:textId="77777777" w:rsidR="001042CB" w:rsidRPr="00167DCB" w:rsidRDefault="001042CB" w:rsidP="001042CB">
      <w:pPr>
        <w:pStyle w:val="BodyText"/>
        <w:ind w:left="0"/>
      </w:pPr>
    </w:p>
    <w:p w14:paraId="13FCC448" w14:textId="77777777" w:rsidR="00E26219" w:rsidRDefault="00E26219" w:rsidP="00E26219">
      <w:pPr>
        <w:pStyle w:val="Heading1"/>
      </w:pPr>
      <w:bookmarkStart w:id="1393" w:name="_Toc108168690"/>
      <w:bookmarkStart w:id="1394" w:name="_Toc502744876"/>
      <w:r>
        <w:lastRenderedPageBreak/>
        <w:t>Future plans</w:t>
      </w:r>
      <w:bookmarkEnd w:id="1393"/>
      <w:bookmarkEnd w:id="1394"/>
    </w:p>
    <w:p w14:paraId="77F41A9C" w14:textId="77777777" w:rsidR="002616AE" w:rsidRDefault="008B388B" w:rsidP="008B388B">
      <w:pPr>
        <w:pStyle w:val="BodyText"/>
        <w:rPr>
          <w:del w:id="1395" w:author="USEBIO committee" w:date="2022-07-18T11:16:00Z"/>
        </w:rPr>
      </w:pPr>
      <w:del w:id="1396" w:author="USEBIO committee" w:date="2022-07-18T11:16:00Z">
        <w:r>
          <w:delText>There are plans for</w:delText>
        </w:r>
        <w:r w:rsidR="00E26219" w:rsidRPr="00E26219">
          <w:delText xml:space="preserve"> future </w:delText>
        </w:r>
        <w:r w:rsidR="000B4799">
          <w:delText xml:space="preserve">updates to </w:delText>
        </w:r>
        <w:r w:rsidR="00E26219" w:rsidRPr="00E26219">
          <w:delText>USEBIO.</w:delText>
        </w:r>
      </w:del>
    </w:p>
    <w:p w14:paraId="6AADCD7A" w14:textId="77777777" w:rsidR="000B4799" w:rsidRDefault="000B4799" w:rsidP="008B388B">
      <w:pPr>
        <w:pStyle w:val="BodyText"/>
        <w:rPr>
          <w:del w:id="1397" w:author="USEBIO committee" w:date="2022-07-18T11:16:00Z"/>
        </w:rPr>
      </w:pPr>
      <w:del w:id="1398" w:author="USEBIO committee" w:date="2022-07-18T11:16:00Z">
        <w:r w:rsidRPr="000B4799">
          <w:delText>These areas are:</w:delText>
        </w:r>
        <w:r w:rsidRPr="000B4799">
          <w:br/>
          <w:delText>1) General clarification of the use of event identifiers, to ensure a common approach.</w:delText>
        </w:r>
        <w:r w:rsidRPr="000B4799">
          <w:br/>
          <w:delText>2) Adding Director/Scorer as Contacts.</w:delText>
        </w:r>
        <w:r w:rsidRPr="000B4799">
          <w:br/>
          <w:delText>3) Clarification of how "Triples" (matches played between three teams) are recorded in USEBIO.</w:delText>
        </w:r>
        <w:r w:rsidRPr="000B4799">
          <w:br/>
          <w:delText>4) Recording of Fouled boards (e</w:delText>
        </w:r>
        <w:r w:rsidR="005D5934">
          <w:delText>.</w:delText>
        </w:r>
        <w:r w:rsidRPr="000B4799">
          <w:delText>g</w:delText>
        </w:r>
        <w:r w:rsidR="005D5934">
          <w:delText>.</w:delText>
        </w:r>
        <w:r w:rsidRPr="000B4799">
          <w:delText xml:space="preserve"> when a board has to be re</w:delText>
        </w:r>
        <w:r w:rsidR="005D5934">
          <w:delText>-</w:delText>
        </w:r>
        <w:r w:rsidRPr="000B4799">
          <w:delText>dealt part way through a session).</w:delText>
        </w:r>
        <w:r w:rsidRPr="000B4799">
          <w:br/>
          <w:delText>5) Recording variations in scoring methods, e</w:delText>
        </w:r>
        <w:r w:rsidR="005D5934">
          <w:delText>.</w:delText>
        </w:r>
        <w:r w:rsidRPr="000B4799">
          <w:delText>g</w:delText>
        </w:r>
        <w:r w:rsidR="005D5934">
          <w:delText>.</w:delText>
        </w:r>
        <w:r w:rsidRPr="000B4799">
          <w:delText xml:space="preserve"> VPScale.</w:delText>
        </w:r>
        <w:r w:rsidRPr="000B4799">
          <w:br/>
          <w:delText>6) Be</w:delText>
        </w:r>
        <w:r>
          <w:delText>ing</w:delText>
        </w:r>
        <w:r w:rsidRPr="000B4799">
          <w:delText xml:space="preserve"> explicit about which "other tags" in the last item of 2.2.2 should be</w:delText>
        </w:r>
        <w:r>
          <w:delText xml:space="preserve"> or not be included in USEBIO.</w:delText>
        </w:r>
      </w:del>
    </w:p>
    <w:p w14:paraId="22754CE3" w14:textId="360F6ED4" w:rsidR="00E04954" w:rsidRDefault="00E04954" w:rsidP="00E04954">
      <w:pPr>
        <w:pStyle w:val="BodyText"/>
        <w:rPr>
          <w:ins w:id="1399" w:author="USEBIO committee" w:date="2022-07-18T11:16:00Z"/>
        </w:rPr>
      </w:pPr>
      <w:ins w:id="1400" w:author="USEBIO committee" w:date="2022-07-18T11:16:00Z">
        <w:r w:rsidRPr="00F01507">
          <w:t xml:space="preserve">It is planned that USEBIO 1.4 will be the final version of USEBIO based on XML and that USEBIO 2 will be JSON based and will aim to be a </w:t>
        </w:r>
        <w:r>
          <w:t xml:space="preserve">simpler but </w:t>
        </w:r>
        <w:r w:rsidRPr="00F01507">
          <w:t>more comprehensive standard</w:t>
        </w:r>
        <w:r>
          <w:t>, easily used by many software developers. If you would like to assist in this please contact as below.</w:t>
        </w:r>
      </w:ins>
    </w:p>
    <w:p w14:paraId="56CFE3AD" w14:textId="77D1272B" w:rsidR="00DA23FE" w:rsidRDefault="00DA23FE" w:rsidP="002616AE">
      <w:pPr>
        <w:pStyle w:val="BodyText"/>
      </w:pPr>
      <w:r>
        <w:t>Changes to the USEBIO specification are made by consensus among the organisations using USEBIO and with consultation of those companies providing software systems to them.</w:t>
      </w:r>
    </w:p>
    <w:p w14:paraId="2DD892C9" w14:textId="4D2B64C6" w:rsidR="00DA23FE" w:rsidRDefault="00DA23FE" w:rsidP="000444FC">
      <w:pPr>
        <w:pStyle w:val="BodyText"/>
      </w:pPr>
      <w:r>
        <w:t>The current version of USEBIO is maintained by the EBU and any suggestions for changes sho</w:t>
      </w:r>
      <w:r w:rsidR="000444FC">
        <w:t>uld initially be made to the EBU</w:t>
      </w:r>
      <w:r>
        <w:t xml:space="preserve"> or via the </w:t>
      </w:r>
      <w:hyperlink r:id="rId13" w:history="1">
        <w:r w:rsidRPr="009A518E">
          <w:rPr>
            <w:rStyle w:val="Hyperlink"/>
          </w:rPr>
          <w:t>http://usebio.org/</w:t>
        </w:r>
      </w:hyperlink>
      <w:r>
        <w:t xml:space="preserve"> website.</w:t>
      </w:r>
    </w:p>
    <w:p w14:paraId="77587E2F" w14:textId="77777777" w:rsidR="002C58C1" w:rsidRPr="002C58C1" w:rsidRDefault="002C58C1" w:rsidP="002C58C1">
      <w:pPr>
        <w:pStyle w:val="Heading1"/>
      </w:pPr>
      <w:bookmarkStart w:id="1401" w:name="_Toc108168691"/>
      <w:bookmarkStart w:id="1402" w:name="_Toc502744877"/>
      <w:r w:rsidRPr="002C58C1">
        <w:lastRenderedPageBreak/>
        <w:t>References</w:t>
      </w:r>
      <w:bookmarkEnd w:id="1401"/>
      <w:bookmarkEnd w:id="1402"/>
    </w:p>
    <w:p w14:paraId="18EDD720" w14:textId="77777777" w:rsidR="002C58C1" w:rsidRDefault="002C58C1" w:rsidP="00D67C4E">
      <w:pPr>
        <w:pStyle w:val="BodyText"/>
        <w:numPr>
          <w:ilvl w:val="0"/>
          <w:numId w:val="5"/>
        </w:numPr>
      </w:pPr>
      <w:r w:rsidRPr="002C58C1">
        <w:t>Usage of USEBIO XML in communications with the EBU, Chris Stableford issue 1.1, 18 May 2009</w:t>
      </w:r>
      <w:r w:rsidR="00161E70">
        <w:t xml:space="preserve"> </w:t>
      </w:r>
      <w:r w:rsidR="00364F45">
        <w:tab/>
      </w:r>
      <w:r w:rsidR="00364F45">
        <w:tab/>
      </w:r>
      <w:r w:rsidR="00161E70">
        <w:t>(</w:t>
      </w:r>
      <w:r w:rsidR="00D359C2" w:rsidRPr="00D359C2">
        <w:t>http://www.usebio.org/documentation/usebio-1.0.pdf</w:t>
      </w:r>
      <w:r w:rsidR="00161E70">
        <w:t>)</w:t>
      </w:r>
    </w:p>
    <w:p w14:paraId="77629873" w14:textId="77777777" w:rsidR="00C35CB0" w:rsidRPr="002C58C1" w:rsidRDefault="00C35CB0" w:rsidP="00C35CB0">
      <w:pPr>
        <w:pStyle w:val="BodyText"/>
        <w:ind w:left="1211"/>
      </w:pPr>
      <w:r>
        <w:t>This the USEBIO 1.0 specification.</w:t>
      </w:r>
    </w:p>
    <w:p w14:paraId="1C7F6BF7" w14:textId="77777777" w:rsidR="002C58C1" w:rsidRDefault="00161E70" w:rsidP="00D67C4E">
      <w:pPr>
        <w:pStyle w:val="BodyText"/>
        <w:numPr>
          <w:ilvl w:val="0"/>
          <w:numId w:val="5"/>
        </w:numPr>
      </w:pPr>
      <w:r w:rsidRPr="00161E70">
        <w:t>USEBIO specification version 1.1</w:t>
      </w:r>
      <w:r>
        <w:t xml:space="preserve"> </w:t>
      </w:r>
      <w:r w:rsidR="00364F45">
        <w:t>(18 June 2014)</w:t>
      </w:r>
      <w:r w:rsidR="00364F45">
        <w:tab/>
        <w:t>(</w:t>
      </w:r>
      <w:r w:rsidR="00364F45" w:rsidRPr="00364F45">
        <w:t>http://usebio.org/documentation/usebio-1.1.pdf</w:t>
      </w:r>
      <w:r w:rsidR="00364F45">
        <w:t>)</w:t>
      </w:r>
    </w:p>
    <w:p w14:paraId="5F5DA3B1" w14:textId="77777777" w:rsidR="00161E70" w:rsidRDefault="00161E70" w:rsidP="00161E70">
      <w:pPr>
        <w:pStyle w:val="BodyText"/>
        <w:ind w:left="1211"/>
      </w:pPr>
      <w:r>
        <w:t xml:space="preserve">This is the </w:t>
      </w:r>
      <w:r w:rsidR="00364F45">
        <w:t>final version of the USEBIO 1.1 specification</w:t>
      </w:r>
      <w:r>
        <w:t>.</w:t>
      </w:r>
      <w:r w:rsidR="00364F45">
        <w:t xml:space="preserve">  Note that there were earlier drafts including an early version which included </w:t>
      </w:r>
      <w:r w:rsidR="00364F45" w:rsidRPr="00364F45">
        <w:t>a formal specification of USEBIO 1.1 using ”relax NG” code</w:t>
      </w:r>
      <w:r w:rsidR="00364F45">
        <w:t>.</w:t>
      </w:r>
    </w:p>
    <w:p w14:paraId="265DA9A6" w14:textId="77777777" w:rsidR="00C35CB0" w:rsidRDefault="00161E70" w:rsidP="00D67C4E">
      <w:pPr>
        <w:pStyle w:val="BodyText"/>
        <w:numPr>
          <w:ilvl w:val="0"/>
          <w:numId w:val="5"/>
        </w:numPr>
      </w:pPr>
      <w:r w:rsidRPr="00161E70">
        <w:t>Pianola USEBIO XML guide</w:t>
      </w:r>
    </w:p>
    <w:p w14:paraId="724211CE" w14:textId="77777777" w:rsidR="00C3665D" w:rsidRDefault="00C3665D" w:rsidP="00C3665D">
      <w:pPr>
        <w:pStyle w:val="BodyText"/>
        <w:ind w:left="1211"/>
      </w:pPr>
      <w:r>
        <w:t xml:space="preserve">This is a guide to </w:t>
      </w:r>
      <w:r w:rsidRPr="00161E70">
        <w:t>USEBIO 1.0 files</w:t>
      </w:r>
      <w:r>
        <w:t xml:space="preserve"> and how the Pianola bridge system uses them.  The format has been used as a template for this document.</w:t>
      </w:r>
    </w:p>
    <w:p w14:paraId="6BB1F722" w14:textId="77777777" w:rsidR="00D359C2" w:rsidRDefault="00161E70" w:rsidP="00D67C4E">
      <w:pPr>
        <w:pStyle w:val="BodyText"/>
        <w:numPr>
          <w:ilvl w:val="0"/>
          <w:numId w:val="5"/>
        </w:numPr>
      </w:pPr>
      <w:r>
        <w:t xml:space="preserve">USEBIO </w:t>
      </w:r>
      <w:r w:rsidR="00D359C2">
        <w:t>website</w:t>
      </w:r>
      <w:r>
        <w:t xml:space="preserve">: </w:t>
      </w:r>
      <w:r w:rsidR="00D359C2">
        <w:t>(http://usebio.org)</w:t>
      </w:r>
    </w:p>
    <w:p w14:paraId="2562B163" w14:textId="77777777" w:rsidR="001A3848" w:rsidRPr="001A3848" w:rsidRDefault="00C3665D" w:rsidP="00D359C2">
      <w:pPr>
        <w:pStyle w:val="BodyText"/>
        <w:ind w:left="1211"/>
      </w:pPr>
      <w:r>
        <w:t>This gives an overall guide to USEBIO and how EBU uses the files.</w:t>
      </w:r>
    </w:p>
    <w:p w14:paraId="563BFB4E" w14:textId="77777777" w:rsidR="001A3848" w:rsidRPr="00AD3C00" w:rsidRDefault="001A3848" w:rsidP="001A3848">
      <w:pPr>
        <w:pStyle w:val="BodyText"/>
      </w:pPr>
    </w:p>
    <w:sectPr w:rsidR="001A3848" w:rsidRPr="00AD3C00" w:rsidSect="004F521C">
      <w:headerReference w:type="even" r:id="rId14"/>
      <w:headerReference w:type="default" r:id="rId15"/>
      <w:footerReference w:type="even" r:id="rId16"/>
      <w:footerReference w:type="default" r:id="rId17"/>
      <w:headerReference w:type="first" r:id="rId18"/>
      <w:footerReference w:type="first" r:id="rId19"/>
      <w:pgSz w:w="11906" w:h="16838" w:code="9"/>
      <w:pgMar w:top="1418" w:right="1701" w:bottom="124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8C756" w14:textId="77777777" w:rsidR="000324A3" w:rsidRDefault="000324A3">
      <w:r>
        <w:separator/>
      </w:r>
    </w:p>
  </w:endnote>
  <w:endnote w:type="continuationSeparator" w:id="0">
    <w:p w14:paraId="6C4FBF4D" w14:textId="77777777" w:rsidR="000324A3" w:rsidRDefault="0003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B3F0" w14:textId="77777777" w:rsidR="00CB3593" w:rsidRDefault="00CB3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1A9A" w14:textId="365D6AA7" w:rsidR="005D5934" w:rsidRPr="00935B82" w:rsidRDefault="00E4045F">
    <w:pPr>
      <w:pStyle w:val="Footer"/>
      <w:rPr>
        <w:sz w:val="18"/>
        <w:szCs w:val="18"/>
      </w:rPr>
    </w:pPr>
    <w:r>
      <w:rPr>
        <w:sz w:val="18"/>
        <w:szCs w:val="18"/>
      </w:rPr>
      <w:t>USEBIO 1.</w:t>
    </w:r>
    <w:r w:rsidR="00165E9D">
      <w:rPr>
        <w:sz w:val="18"/>
        <w:szCs w:val="18"/>
      </w:rPr>
      <w:t>4</w:t>
    </w:r>
    <w:r w:rsidR="005D5934" w:rsidRPr="00935B82">
      <w:rPr>
        <w:sz w:val="18"/>
        <w:szCs w:val="18"/>
      </w:rPr>
      <w:tab/>
    </w:r>
    <w:r w:rsidR="005D5934" w:rsidRPr="00935B82">
      <w:rPr>
        <w:sz w:val="18"/>
        <w:szCs w:val="18"/>
      </w:rPr>
      <w:tab/>
    </w:r>
    <w:r w:rsidR="00CB3593">
      <w:rPr>
        <w:sz w:val="18"/>
        <w:szCs w:val="18"/>
      </w:rPr>
      <w:t>8 July 2022</w:t>
    </w:r>
  </w:p>
  <w:p w14:paraId="59247390" w14:textId="77777777" w:rsidR="005D5934" w:rsidRPr="00DA7AFF" w:rsidRDefault="005D5934">
    <w:pPr>
      <w:pStyle w:val="Footer"/>
      <w:rPr>
        <w:sz w:val="18"/>
        <w:szCs w:val="18"/>
      </w:rPr>
    </w:pPr>
    <w:r w:rsidRPr="00935B82">
      <w:rPr>
        <w:sz w:val="18"/>
        <w:szCs w:val="18"/>
      </w:rPr>
      <w:t>Mike Christie</w:t>
    </w:r>
    <w:r w:rsidRPr="00935B82">
      <w:rPr>
        <w:sz w:val="18"/>
        <w:szCs w:val="18"/>
      </w:rPr>
      <w:tab/>
    </w:r>
    <w:r w:rsidRPr="00935B82">
      <w:rPr>
        <w:sz w:val="18"/>
        <w:szCs w:val="18"/>
      </w:rPr>
      <w:tab/>
      <w:t xml:space="preserve">Page </w:t>
    </w:r>
    <w:r w:rsidRPr="00DA7AFF">
      <w:rPr>
        <w:rStyle w:val="PageNumber"/>
        <w:sz w:val="18"/>
        <w:szCs w:val="18"/>
      </w:rPr>
      <w:fldChar w:fldCharType="begin"/>
    </w:r>
    <w:r w:rsidRPr="00DA7AFF">
      <w:rPr>
        <w:rStyle w:val="PageNumber"/>
        <w:sz w:val="18"/>
        <w:szCs w:val="18"/>
      </w:rPr>
      <w:instrText xml:space="preserve"> PAGE </w:instrText>
    </w:r>
    <w:r w:rsidRPr="00DA7AFF">
      <w:rPr>
        <w:rStyle w:val="PageNumber"/>
        <w:sz w:val="18"/>
        <w:szCs w:val="18"/>
      </w:rPr>
      <w:fldChar w:fldCharType="separate"/>
    </w:r>
    <w:r w:rsidR="00CD3A38">
      <w:rPr>
        <w:rStyle w:val="PageNumber"/>
        <w:noProof/>
        <w:sz w:val="18"/>
        <w:szCs w:val="18"/>
      </w:rPr>
      <w:t>1</w:t>
    </w:r>
    <w:r w:rsidRPr="00DA7AFF">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A03E" w14:textId="77777777" w:rsidR="00CB3593" w:rsidRDefault="00CB3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E34F0" w14:textId="77777777" w:rsidR="000324A3" w:rsidRDefault="000324A3">
      <w:r>
        <w:separator/>
      </w:r>
    </w:p>
  </w:footnote>
  <w:footnote w:type="continuationSeparator" w:id="0">
    <w:p w14:paraId="6DD0AB92" w14:textId="77777777" w:rsidR="000324A3" w:rsidRDefault="00032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C2DF" w14:textId="77777777" w:rsidR="00CB3593" w:rsidRDefault="00CB3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9371D" w14:textId="77777777" w:rsidR="00CB3593" w:rsidRDefault="00CB35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26B2" w14:textId="77777777" w:rsidR="00CB3593" w:rsidRDefault="00CB3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647B"/>
    <w:multiLevelType w:val="hybridMultilevel"/>
    <w:tmpl w:val="FDD0E1CE"/>
    <w:lvl w:ilvl="0" w:tplc="0EEE10B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11CA1DE7"/>
    <w:multiLevelType w:val="hybridMultilevel"/>
    <w:tmpl w:val="C2FA923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1FDC6DAF"/>
    <w:multiLevelType w:val="hybridMultilevel"/>
    <w:tmpl w:val="402E851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312520A9"/>
    <w:multiLevelType w:val="hybridMultilevel"/>
    <w:tmpl w:val="275A088C"/>
    <w:lvl w:ilvl="0" w:tplc="3AE02C38">
      <w:start w:val="1"/>
      <w:numFmt w:val="bullet"/>
      <w:pStyle w:val="ListBullet"/>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96728F"/>
    <w:multiLevelType w:val="multilevel"/>
    <w:tmpl w:val="AE6E41BE"/>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941"/>
        </w:tabs>
        <w:ind w:left="941" w:hanging="851"/>
      </w:pPr>
      <w:rPr>
        <w:rFonts w:ascii="Arial" w:hAnsi="Arial" w:cs="Arial" w:hint="default"/>
        <w:sz w:val="24"/>
        <w:szCs w:val="24"/>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1559"/>
        </w:tabs>
        <w:ind w:left="1559" w:hanging="1559"/>
      </w:pPr>
      <w:rPr>
        <w:rFonts w:hint="default"/>
      </w:rPr>
    </w:lvl>
    <w:lvl w:ilvl="5">
      <w:start w:val="1"/>
      <w:numFmt w:val="decimal"/>
      <w:pStyle w:val="Heading6"/>
      <w:lvlText w:val="%1.%2.%3.%4.%5.%6"/>
      <w:lvlJc w:val="left"/>
      <w:pPr>
        <w:tabs>
          <w:tab w:val="num" w:pos="1701"/>
        </w:tabs>
        <w:ind w:left="1701" w:hanging="1701"/>
      </w:pPr>
      <w:rPr>
        <w:rFonts w:hint="default"/>
      </w:rPr>
    </w:lvl>
    <w:lvl w:ilvl="6">
      <w:start w:val="1"/>
      <w:numFmt w:val="decimal"/>
      <w:pStyle w:val="Heading7"/>
      <w:lvlText w:val="%1.%2.%3.%4.%5.%6.%7"/>
      <w:lvlJc w:val="left"/>
      <w:pPr>
        <w:tabs>
          <w:tab w:val="num" w:pos="1843"/>
        </w:tabs>
        <w:ind w:left="1843" w:hanging="1843"/>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upperLetter"/>
      <w:lvlRestart w:val="0"/>
      <w:pStyle w:val="Heading9"/>
      <w:lvlText w:val="Appendix %9"/>
      <w:lvlJc w:val="left"/>
      <w:pPr>
        <w:tabs>
          <w:tab w:val="num" w:pos="851"/>
        </w:tabs>
        <w:ind w:left="851" w:hanging="851"/>
      </w:pPr>
      <w:rPr>
        <w:rFonts w:hint="default"/>
      </w:rPr>
    </w:lvl>
  </w:abstractNum>
  <w:abstractNum w:abstractNumId="5" w15:restartNumberingAfterBreak="0">
    <w:nsid w:val="55E20D7D"/>
    <w:multiLevelType w:val="hybridMultilevel"/>
    <w:tmpl w:val="4C42CE0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59C35D0B"/>
    <w:multiLevelType w:val="multilevel"/>
    <w:tmpl w:val="A8764F1E"/>
    <w:lvl w:ilvl="0">
      <w:start w:val="1"/>
      <w:numFmt w:val="decimal"/>
      <w:lvlText w:val="%1."/>
      <w:lvlJc w:val="left"/>
      <w:pPr>
        <w:tabs>
          <w:tab w:val="num" w:pos="1702"/>
        </w:tabs>
        <w:ind w:left="1702" w:hanging="851"/>
      </w:pPr>
      <w:rPr>
        <w:rFonts w:hint="default"/>
      </w:rPr>
    </w:lvl>
    <w:lvl w:ilvl="1">
      <w:start w:val="1"/>
      <w:numFmt w:val="decimal"/>
      <w:pStyle w:val="StyleHeading2Left15cm"/>
      <w:lvlText w:val="%2"/>
      <w:lvlJc w:val="left"/>
      <w:pPr>
        <w:tabs>
          <w:tab w:val="num" w:pos="1702"/>
        </w:tabs>
        <w:ind w:left="1702" w:hanging="851"/>
      </w:pPr>
      <w:rPr>
        <w:rFonts w:hint="default"/>
      </w:rPr>
    </w:lvl>
    <w:lvl w:ilvl="2">
      <w:start w:val="1"/>
      <w:numFmt w:val="decimal"/>
      <w:lvlText w:val="%3."/>
      <w:lvlJc w:val="left"/>
      <w:pPr>
        <w:tabs>
          <w:tab w:val="num" w:pos="1702"/>
        </w:tabs>
        <w:ind w:left="1702" w:hanging="851"/>
      </w:pPr>
      <w:rPr>
        <w:rFonts w:hint="default"/>
      </w:rPr>
    </w:lvl>
    <w:lvl w:ilvl="3">
      <w:start w:val="1"/>
      <w:numFmt w:val="decimal"/>
      <w:lvlText w:val="%1.%2.%3.%4"/>
      <w:lvlJc w:val="left"/>
      <w:pPr>
        <w:tabs>
          <w:tab w:val="num" w:pos="1702"/>
        </w:tabs>
        <w:ind w:left="1702" w:hanging="851"/>
      </w:pPr>
      <w:rPr>
        <w:rFonts w:hint="default"/>
      </w:rPr>
    </w:lvl>
    <w:lvl w:ilvl="4">
      <w:start w:val="1"/>
      <w:numFmt w:val="decimal"/>
      <w:lvlText w:val="%1.%2.%3.%4.%5"/>
      <w:lvlJc w:val="left"/>
      <w:pPr>
        <w:tabs>
          <w:tab w:val="num" w:pos="2410"/>
        </w:tabs>
        <w:ind w:left="2410" w:hanging="1559"/>
      </w:pPr>
      <w:rPr>
        <w:rFonts w:hint="default"/>
      </w:rPr>
    </w:lvl>
    <w:lvl w:ilvl="5">
      <w:start w:val="1"/>
      <w:numFmt w:val="decimal"/>
      <w:lvlText w:val="%1.%2.%3.%4.%5.%6"/>
      <w:lvlJc w:val="left"/>
      <w:pPr>
        <w:tabs>
          <w:tab w:val="num" w:pos="2552"/>
        </w:tabs>
        <w:ind w:left="2552" w:hanging="1701"/>
      </w:pPr>
      <w:rPr>
        <w:rFonts w:hint="default"/>
      </w:rPr>
    </w:lvl>
    <w:lvl w:ilvl="6">
      <w:start w:val="1"/>
      <w:numFmt w:val="decimal"/>
      <w:lvlText w:val="%1.%2.%3.%4.%5.%6.%7"/>
      <w:lvlJc w:val="left"/>
      <w:pPr>
        <w:tabs>
          <w:tab w:val="num" w:pos="2694"/>
        </w:tabs>
        <w:ind w:left="2694" w:hanging="1843"/>
      </w:pPr>
      <w:rPr>
        <w:rFonts w:hint="default"/>
      </w:rPr>
    </w:lvl>
    <w:lvl w:ilvl="7">
      <w:start w:val="1"/>
      <w:numFmt w:val="decimal"/>
      <w:lvlText w:val="%1.%2.%3.%4.%5.%6.%7.%8"/>
      <w:lvlJc w:val="left"/>
      <w:pPr>
        <w:tabs>
          <w:tab w:val="num" w:pos="2836"/>
        </w:tabs>
        <w:ind w:left="2836" w:hanging="1985"/>
      </w:pPr>
      <w:rPr>
        <w:rFonts w:hint="default"/>
      </w:rPr>
    </w:lvl>
    <w:lvl w:ilvl="8">
      <w:start w:val="1"/>
      <w:numFmt w:val="upperLetter"/>
      <w:lvlRestart w:val="0"/>
      <w:lvlText w:val="Appendix %9"/>
      <w:lvlJc w:val="left"/>
      <w:pPr>
        <w:tabs>
          <w:tab w:val="num" w:pos="1702"/>
        </w:tabs>
        <w:ind w:left="1702" w:hanging="851"/>
      </w:pPr>
      <w:rPr>
        <w:rFonts w:hint="default"/>
      </w:rPr>
    </w:lvl>
  </w:abstractNum>
  <w:num w:numId="1" w16cid:durableId="2093046268">
    <w:abstractNumId w:val="3"/>
  </w:num>
  <w:num w:numId="2" w16cid:durableId="1799109063">
    <w:abstractNumId w:val="6"/>
  </w:num>
  <w:num w:numId="3" w16cid:durableId="777530671">
    <w:abstractNumId w:val="4"/>
  </w:num>
  <w:num w:numId="4" w16cid:durableId="1014721503">
    <w:abstractNumId w:val="2"/>
  </w:num>
  <w:num w:numId="5" w16cid:durableId="217741712">
    <w:abstractNumId w:val="0"/>
  </w:num>
  <w:num w:numId="6" w16cid:durableId="1567761687">
    <w:abstractNumId w:val="5"/>
  </w:num>
  <w:num w:numId="7" w16cid:durableId="14631588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65420419">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BIO committee">
    <w15:presenceInfo w15:providerId="None" w15:userId="USEBIO committ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rawingGridHorizontalSpacing w:val="2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799"/>
    <w:rsid w:val="00002286"/>
    <w:rsid w:val="000024EF"/>
    <w:rsid w:val="0000265B"/>
    <w:rsid w:val="0000634C"/>
    <w:rsid w:val="00010E26"/>
    <w:rsid w:val="00010F19"/>
    <w:rsid w:val="00011479"/>
    <w:rsid w:val="00014175"/>
    <w:rsid w:val="00015A39"/>
    <w:rsid w:val="000175F2"/>
    <w:rsid w:val="000176E0"/>
    <w:rsid w:val="00021A0F"/>
    <w:rsid w:val="000221C8"/>
    <w:rsid w:val="000244C3"/>
    <w:rsid w:val="00024C26"/>
    <w:rsid w:val="000257D5"/>
    <w:rsid w:val="00025DE2"/>
    <w:rsid w:val="00025E13"/>
    <w:rsid w:val="000324A3"/>
    <w:rsid w:val="00032A95"/>
    <w:rsid w:val="00033186"/>
    <w:rsid w:val="000342CB"/>
    <w:rsid w:val="000362EF"/>
    <w:rsid w:val="00036343"/>
    <w:rsid w:val="0003760D"/>
    <w:rsid w:val="000433B7"/>
    <w:rsid w:val="000444FC"/>
    <w:rsid w:val="00046FDA"/>
    <w:rsid w:val="00051C11"/>
    <w:rsid w:val="00052F2E"/>
    <w:rsid w:val="00063169"/>
    <w:rsid w:val="000737BF"/>
    <w:rsid w:val="00082308"/>
    <w:rsid w:val="0009043E"/>
    <w:rsid w:val="00093D33"/>
    <w:rsid w:val="00095553"/>
    <w:rsid w:val="000A21AD"/>
    <w:rsid w:val="000A2592"/>
    <w:rsid w:val="000B4799"/>
    <w:rsid w:val="000B5EEE"/>
    <w:rsid w:val="000B6394"/>
    <w:rsid w:val="000C1B2C"/>
    <w:rsid w:val="000C55F4"/>
    <w:rsid w:val="000D233D"/>
    <w:rsid w:val="000D2701"/>
    <w:rsid w:val="000D55A2"/>
    <w:rsid w:val="000E1F31"/>
    <w:rsid w:val="000E2420"/>
    <w:rsid w:val="000E5848"/>
    <w:rsid w:val="000E7AE0"/>
    <w:rsid w:val="000F3293"/>
    <w:rsid w:val="000F4BF6"/>
    <w:rsid w:val="000F4CC8"/>
    <w:rsid w:val="000F6DE8"/>
    <w:rsid w:val="000F76A6"/>
    <w:rsid w:val="00100C8E"/>
    <w:rsid w:val="00100CD0"/>
    <w:rsid w:val="001042CB"/>
    <w:rsid w:val="00104FE3"/>
    <w:rsid w:val="001065B6"/>
    <w:rsid w:val="001078FB"/>
    <w:rsid w:val="001116C4"/>
    <w:rsid w:val="00123D35"/>
    <w:rsid w:val="0012554A"/>
    <w:rsid w:val="00125D29"/>
    <w:rsid w:val="00125E05"/>
    <w:rsid w:val="0013136C"/>
    <w:rsid w:val="0013140C"/>
    <w:rsid w:val="00133882"/>
    <w:rsid w:val="0013561C"/>
    <w:rsid w:val="001406A9"/>
    <w:rsid w:val="00141F21"/>
    <w:rsid w:val="00145DDF"/>
    <w:rsid w:val="00146D84"/>
    <w:rsid w:val="001473C9"/>
    <w:rsid w:val="001506AA"/>
    <w:rsid w:val="00155C6A"/>
    <w:rsid w:val="00161E70"/>
    <w:rsid w:val="001621ED"/>
    <w:rsid w:val="00162C4B"/>
    <w:rsid w:val="00163F81"/>
    <w:rsid w:val="00165653"/>
    <w:rsid w:val="00165E9D"/>
    <w:rsid w:val="00166D58"/>
    <w:rsid w:val="001713B7"/>
    <w:rsid w:val="001757D5"/>
    <w:rsid w:val="00176044"/>
    <w:rsid w:val="0018112E"/>
    <w:rsid w:val="001818B8"/>
    <w:rsid w:val="00182997"/>
    <w:rsid w:val="00190B04"/>
    <w:rsid w:val="001916E4"/>
    <w:rsid w:val="00195A45"/>
    <w:rsid w:val="00195C3C"/>
    <w:rsid w:val="001A1541"/>
    <w:rsid w:val="001A3848"/>
    <w:rsid w:val="001A7654"/>
    <w:rsid w:val="001A7C0C"/>
    <w:rsid w:val="001B189C"/>
    <w:rsid w:val="001B6FB9"/>
    <w:rsid w:val="001C17E1"/>
    <w:rsid w:val="001D46EC"/>
    <w:rsid w:val="001E1038"/>
    <w:rsid w:val="001E32F3"/>
    <w:rsid w:val="001E343E"/>
    <w:rsid w:val="001E55FB"/>
    <w:rsid w:val="001F6F7E"/>
    <w:rsid w:val="00203C06"/>
    <w:rsid w:val="00210693"/>
    <w:rsid w:val="00210EB4"/>
    <w:rsid w:val="00212DA4"/>
    <w:rsid w:val="002131EE"/>
    <w:rsid w:val="00213367"/>
    <w:rsid w:val="00220219"/>
    <w:rsid w:val="00223F7C"/>
    <w:rsid w:val="00225477"/>
    <w:rsid w:val="0022556A"/>
    <w:rsid w:val="00226E52"/>
    <w:rsid w:val="002363E7"/>
    <w:rsid w:val="00241156"/>
    <w:rsid w:val="0024207E"/>
    <w:rsid w:val="00242F39"/>
    <w:rsid w:val="00245AAA"/>
    <w:rsid w:val="00245B62"/>
    <w:rsid w:val="00246A84"/>
    <w:rsid w:val="00251FA1"/>
    <w:rsid w:val="00254AA8"/>
    <w:rsid w:val="002616AE"/>
    <w:rsid w:val="00261E00"/>
    <w:rsid w:val="00271233"/>
    <w:rsid w:val="00272866"/>
    <w:rsid w:val="002760E3"/>
    <w:rsid w:val="0027626E"/>
    <w:rsid w:val="00276EB2"/>
    <w:rsid w:val="002830F7"/>
    <w:rsid w:val="002840C3"/>
    <w:rsid w:val="002872AD"/>
    <w:rsid w:val="002918B0"/>
    <w:rsid w:val="002A02B0"/>
    <w:rsid w:val="002A2AA0"/>
    <w:rsid w:val="002B5603"/>
    <w:rsid w:val="002B6A2C"/>
    <w:rsid w:val="002C245A"/>
    <w:rsid w:val="002C4FC5"/>
    <w:rsid w:val="002C58C1"/>
    <w:rsid w:val="002C6AA9"/>
    <w:rsid w:val="002D00F5"/>
    <w:rsid w:val="002D2ED5"/>
    <w:rsid w:val="002D5CE2"/>
    <w:rsid w:val="002D73F4"/>
    <w:rsid w:val="002D7504"/>
    <w:rsid w:val="002E1047"/>
    <w:rsid w:val="002E2CE1"/>
    <w:rsid w:val="002E48E1"/>
    <w:rsid w:val="002E4ED1"/>
    <w:rsid w:val="002E54F3"/>
    <w:rsid w:val="002E56CF"/>
    <w:rsid w:val="002E63DD"/>
    <w:rsid w:val="002F1B82"/>
    <w:rsid w:val="002F3B99"/>
    <w:rsid w:val="002F464F"/>
    <w:rsid w:val="002F4FCA"/>
    <w:rsid w:val="002F6D75"/>
    <w:rsid w:val="00300511"/>
    <w:rsid w:val="00300C3A"/>
    <w:rsid w:val="003010DF"/>
    <w:rsid w:val="00301929"/>
    <w:rsid w:val="00303AC4"/>
    <w:rsid w:val="003049C6"/>
    <w:rsid w:val="00305123"/>
    <w:rsid w:val="003060F6"/>
    <w:rsid w:val="0030665B"/>
    <w:rsid w:val="00307100"/>
    <w:rsid w:val="003078C3"/>
    <w:rsid w:val="0031029E"/>
    <w:rsid w:val="00312F99"/>
    <w:rsid w:val="00313652"/>
    <w:rsid w:val="00320F8C"/>
    <w:rsid w:val="0032200A"/>
    <w:rsid w:val="00322C6B"/>
    <w:rsid w:val="00325DEC"/>
    <w:rsid w:val="003273F5"/>
    <w:rsid w:val="0033424A"/>
    <w:rsid w:val="00335037"/>
    <w:rsid w:val="00336C9D"/>
    <w:rsid w:val="003460A6"/>
    <w:rsid w:val="0034793E"/>
    <w:rsid w:val="00350DB4"/>
    <w:rsid w:val="003570E5"/>
    <w:rsid w:val="00364F45"/>
    <w:rsid w:val="003659ED"/>
    <w:rsid w:val="00365FCF"/>
    <w:rsid w:val="0036798B"/>
    <w:rsid w:val="00372A51"/>
    <w:rsid w:val="00375902"/>
    <w:rsid w:val="00385364"/>
    <w:rsid w:val="00387E8B"/>
    <w:rsid w:val="00390082"/>
    <w:rsid w:val="00392ED0"/>
    <w:rsid w:val="003A1CC4"/>
    <w:rsid w:val="003B248F"/>
    <w:rsid w:val="003B29ED"/>
    <w:rsid w:val="003B3ABA"/>
    <w:rsid w:val="003D1FE0"/>
    <w:rsid w:val="003D33C9"/>
    <w:rsid w:val="003D4D41"/>
    <w:rsid w:val="003D7E01"/>
    <w:rsid w:val="003E6D19"/>
    <w:rsid w:val="003F3905"/>
    <w:rsid w:val="003F5DAC"/>
    <w:rsid w:val="003F6C2E"/>
    <w:rsid w:val="0040146C"/>
    <w:rsid w:val="0040540F"/>
    <w:rsid w:val="00411B1C"/>
    <w:rsid w:val="00412B10"/>
    <w:rsid w:val="00424A0C"/>
    <w:rsid w:val="00427B70"/>
    <w:rsid w:val="0043257A"/>
    <w:rsid w:val="00434566"/>
    <w:rsid w:val="004349D3"/>
    <w:rsid w:val="00441C8C"/>
    <w:rsid w:val="00443EEE"/>
    <w:rsid w:val="0044668B"/>
    <w:rsid w:val="00447D1B"/>
    <w:rsid w:val="0045605B"/>
    <w:rsid w:val="00457907"/>
    <w:rsid w:val="00461CF0"/>
    <w:rsid w:val="004623DE"/>
    <w:rsid w:val="00465A9A"/>
    <w:rsid w:val="0046691E"/>
    <w:rsid w:val="00471945"/>
    <w:rsid w:val="00473784"/>
    <w:rsid w:val="00473BD4"/>
    <w:rsid w:val="00475A80"/>
    <w:rsid w:val="00477BD5"/>
    <w:rsid w:val="00492DD3"/>
    <w:rsid w:val="004960B6"/>
    <w:rsid w:val="00497B0E"/>
    <w:rsid w:val="004A1688"/>
    <w:rsid w:val="004A1CAA"/>
    <w:rsid w:val="004A4A06"/>
    <w:rsid w:val="004A667B"/>
    <w:rsid w:val="004B00E0"/>
    <w:rsid w:val="004B2D96"/>
    <w:rsid w:val="004B5051"/>
    <w:rsid w:val="004C2599"/>
    <w:rsid w:val="004C2B3A"/>
    <w:rsid w:val="004C3145"/>
    <w:rsid w:val="004C42A7"/>
    <w:rsid w:val="004D0997"/>
    <w:rsid w:val="004D15AE"/>
    <w:rsid w:val="004D4281"/>
    <w:rsid w:val="004D4C29"/>
    <w:rsid w:val="004D5D91"/>
    <w:rsid w:val="004D63E3"/>
    <w:rsid w:val="004E0689"/>
    <w:rsid w:val="004E1570"/>
    <w:rsid w:val="004E15A3"/>
    <w:rsid w:val="004E273F"/>
    <w:rsid w:val="004E3B9C"/>
    <w:rsid w:val="004E6485"/>
    <w:rsid w:val="004E738B"/>
    <w:rsid w:val="004E7400"/>
    <w:rsid w:val="004F0102"/>
    <w:rsid w:val="004F3152"/>
    <w:rsid w:val="004F408D"/>
    <w:rsid w:val="004F43D8"/>
    <w:rsid w:val="004F521C"/>
    <w:rsid w:val="00504AE6"/>
    <w:rsid w:val="005064B0"/>
    <w:rsid w:val="00507703"/>
    <w:rsid w:val="00507B51"/>
    <w:rsid w:val="00511F1B"/>
    <w:rsid w:val="005142C1"/>
    <w:rsid w:val="00517AEC"/>
    <w:rsid w:val="00520F2B"/>
    <w:rsid w:val="00520F9A"/>
    <w:rsid w:val="0052189F"/>
    <w:rsid w:val="0052215F"/>
    <w:rsid w:val="00522228"/>
    <w:rsid w:val="00524897"/>
    <w:rsid w:val="0053061F"/>
    <w:rsid w:val="00532040"/>
    <w:rsid w:val="0053367A"/>
    <w:rsid w:val="00533F35"/>
    <w:rsid w:val="005341BE"/>
    <w:rsid w:val="0053460D"/>
    <w:rsid w:val="005373FE"/>
    <w:rsid w:val="00542424"/>
    <w:rsid w:val="00550EB5"/>
    <w:rsid w:val="0055166C"/>
    <w:rsid w:val="00560662"/>
    <w:rsid w:val="00560BAD"/>
    <w:rsid w:val="00561165"/>
    <w:rsid w:val="0056444D"/>
    <w:rsid w:val="00572E55"/>
    <w:rsid w:val="005752E2"/>
    <w:rsid w:val="00575750"/>
    <w:rsid w:val="00582FE4"/>
    <w:rsid w:val="00583AC5"/>
    <w:rsid w:val="00585BED"/>
    <w:rsid w:val="00586423"/>
    <w:rsid w:val="00586EEF"/>
    <w:rsid w:val="00590571"/>
    <w:rsid w:val="0059073D"/>
    <w:rsid w:val="005913EB"/>
    <w:rsid w:val="00593EC4"/>
    <w:rsid w:val="00597BCD"/>
    <w:rsid w:val="005A35D4"/>
    <w:rsid w:val="005A45EA"/>
    <w:rsid w:val="005A4A59"/>
    <w:rsid w:val="005B064A"/>
    <w:rsid w:val="005B5048"/>
    <w:rsid w:val="005C39F1"/>
    <w:rsid w:val="005D00CC"/>
    <w:rsid w:val="005D1E18"/>
    <w:rsid w:val="005D5934"/>
    <w:rsid w:val="005E040E"/>
    <w:rsid w:val="005E42E4"/>
    <w:rsid w:val="005E712F"/>
    <w:rsid w:val="005F3910"/>
    <w:rsid w:val="005F7A44"/>
    <w:rsid w:val="005F7C9A"/>
    <w:rsid w:val="00600368"/>
    <w:rsid w:val="00601653"/>
    <w:rsid w:val="006020C0"/>
    <w:rsid w:val="00602A83"/>
    <w:rsid w:val="00604CD0"/>
    <w:rsid w:val="00612CBA"/>
    <w:rsid w:val="00615D02"/>
    <w:rsid w:val="00615F9F"/>
    <w:rsid w:val="0062055A"/>
    <w:rsid w:val="00623171"/>
    <w:rsid w:val="00623649"/>
    <w:rsid w:val="00625C2A"/>
    <w:rsid w:val="00626B10"/>
    <w:rsid w:val="00631D61"/>
    <w:rsid w:val="00635F28"/>
    <w:rsid w:val="006368B4"/>
    <w:rsid w:val="00640FC5"/>
    <w:rsid w:val="006413C1"/>
    <w:rsid w:val="00643CA4"/>
    <w:rsid w:val="00645DF2"/>
    <w:rsid w:val="006625F6"/>
    <w:rsid w:val="0066270C"/>
    <w:rsid w:val="00664003"/>
    <w:rsid w:val="00667CB7"/>
    <w:rsid w:val="00667EC9"/>
    <w:rsid w:val="006701B7"/>
    <w:rsid w:val="0067078F"/>
    <w:rsid w:val="00672BED"/>
    <w:rsid w:val="00672E8B"/>
    <w:rsid w:val="006732CF"/>
    <w:rsid w:val="00673891"/>
    <w:rsid w:val="006758B3"/>
    <w:rsid w:val="00682362"/>
    <w:rsid w:val="006826C8"/>
    <w:rsid w:val="00685742"/>
    <w:rsid w:val="006872A7"/>
    <w:rsid w:val="006918BB"/>
    <w:rsid w:val="0069357A"/>
    <w:rsid w:val="006938A0"/>
    <w:rsid w:val="00696B5F"/>
    <w:rsid w:val="00697AC4"/>
    <w:rsid w:val="006A4740"/>
    <w:rsid w:val="006A6113"/>
    <w:rsid w:val="006A753A"/>
    <w:rsid w:val="006C639A"/>
    <w:rsid w:val="006C7784"/>
    <w:rsid w:val="006D0A85"/>
    <w:rsid w:val="006D3E7B"/>
    <w:rsid w:val="006D5958"/>
    <w:rsid w:val="006D7034"/>
    <w:rsid w:val="006E0DBA"/>
    <w:rsid w:val="006E2BCB"/>
    <w:rsid w:val="006E52E3"/>
    <w:rsid w:val="006F220C"/>
    <w:rsid w:val="006F25CF"/>
    <w:rsid w:val="006F332E"/>
    <w:rsid w:val="006F3886"/>
    <w:rsid w:val="006F3F1B"/>
    <w:rsid w:val="006F4431"/>
    <w:rsid w:val="006F4CCB"/>
    <w:rsid w:val="006F5890"/>
    <w:rsid w:val="00700957"/>
    <w:rsid w:val="00700CE0"/>
    <w:rsid w:val="00702F8F"/>
    <w:rsid w:val="007031BD"/>
    <w:rsid w:val="00704B6F"/>
    <w:rsid w:val="007058F7"/>
    <w:rsid w:val="00706ABF"/>
    <w:rsid w:val="00712BA5"/>
    <w:rsid w:val="0071505D"/>
    <w:rsid w:val="00715589"/>
    <w:rsid w:val="00715683"/>
    <w:rsid w:val="0072059D"/>
    <w:rsid w:val="00721D8D"/>
    <w:rsid w:val="00721FCA"/>
    <w:rsid w:val="0072277E"/>
    <w:rsid w:val="007247E5"/>
    <w:rsid w:val="0072651E"/>
    <w:rsid w:val="00726D62"/>
    <w:rsid w:val="00727260"/>
    <w:rsid w:val="00733547"/>
    <w:rsid w:val="00734519"/>
    <w:rsid w:val="00736A17"/>
    <w:rsid w:val="00747D51"/>
    <w:rsid w:val="00750EFC"/>
    <w:rsid w:val="0075132B"/>
    <w:rsid w:val="00753598"/>
    <w:rsid w:val="0075427D"/>
    <w:rsid w:val="00760030"/>
    <w:rsid w:val="00761781"/>
    <w:rsid w:val="00761913"/>
    <w:rsid w:val="00773FDB"/>
    <w:rsid w:val="00775B51"/>
    <w:rsid w:val="00782E58"/>
    <w:rsid w:val="0079018B"/>
    <w:rsid w:val="007911C9"/>
    <w:rsid w:val="00796294"/>
    <w:rsid w:val="00797C96"/>
    <w:rsid w:val="007A14A0"/>
    <w:rsid w:val="007A1B4C"/>
    <w:rsid w:val="007A4F53"/>
    <w:rsid w:val="007A69F4"/>
    <w:rsid w:val="007A741A"/>
    <w:rsid w:val="007B24F7"/>
    <w:rsid w:val="007B5073"/>
    <w:rsid w:val="007B6A14"/>
    <w:rsid w:val="007B716B"/>
    <w:rsid w:val="007B7405"/>
    <w:rsid w:val="007C6021"/>
    <w:rsid w:val="007D0E4F"/>
    <w:rsid w:val="007D7185"/>
    <w:rsid w:val="007E01F1"/>
    <w:rsid w:val="007E430F"/>
    <w:rsid w:val="007E4998"/>
    <w:rsid w:val="007E4ED4"/>
    <w:rsid w:val="007F427E"/>
    <w:rsid w:val="007F61B5"/>
    <w:rsid w:val="00800359"/>
    <w:rsid w:val="008010F3"/>
    <w:rsid w:val="00801491"/>
    <w:rsid w:val="00805182"/>
    <w:rsid w:val="00805D27"/>
    <w:rsid w:val="00811721"/>
    <w:rsid w:val="008136BA"/>
    <w:rsid w:val="008149A3"/>
    <w:rsid w:val="008154FF"/>
    <w:rsid w:val="00817712"/>
    <w:rsid w:val="00820A89"/>
    <w:rsid w:val="008246E2"/>
    <w:rsid w:val="00826A44"/>
    <w:rsid w:val="00827B27"/>
    <w:rsid w:val="00833B9C"/>
    <w:rsid w:val="00843DEC"/>
    <w:rsid w:val="00844834"/>
    <w:rsid w:val="00846D01"/>
    <w:rsid w:val="00850C0D"/>
    <w:rsid w:val="0085169E"/>
    <w:rsid w:val="008546B4"/>
    <w:rsid w:val="00855929"/>
    <w:rsid w:val="00860A6E"/>
    <w:rsid w:val="00860AA2"/>
    <w:rsid w:val="00861DC1"/>
    <w:rsid w:val="008666AA"/>
    <w:rsid w:val="00867C09"/>
    <w:rsid w:val="008736AD"/>
    <w:rsid w:val="00873EBC"/>
    <w:rsid w:val="0088057A"/>
    <w:rsid w:val="00880CCC"/>
    <w:rsid w:val="00882292"/>
    <w:rsid w:val="008861F8"/>
    <w:rsid w:val="00886D8E"/>
    <w:rsid w:val="008875DE"/>
    <w:rsid w:val="008879E1"/>
    <w:rsid w:val="008917BC"/>
    <w:rsid w:val="00892142"/>
    <w:rsid w:val="00894731"/>
    <w:rsid w:val="00894DDB"/>
    <w:rsid w:val="00896051"/>
    <w:rsid w:val="008A027E"/>
    <w:rsid w:val="008A4872"/>
    <w:rsid w:val="008A55EB"/>
    <w:rsid w:val="008A7A69"/>
    <w:rsid w:val="008B388B"/>
    <w:rsid w:val="008D065C"/>
    <w:rsid w:val="008D1A8E"/>
    <w:rsid w:val="008E1A8C"/>
    <w:rsid w:val="008E7AA1"/>
    <w:rsid w:val="008F4BCA"/>
    <w:rsid w:val="008F5DC9"/>
    <w:rsid w:val="008F689F"/>
    <w:rsid w:val="008F78B5"/>
    <w:rsid w:val="00901472"/>
    <w:rsid w:val="00902493"/>
    <w:rsid w:val="00902ECE"/>
    <w:rsid w:val="00903B77"/>
    <w:rsid w:val="00904785"/>
    <w:rsid w:val="00907AD9"/>
    <w:rsid w:val="00912521"/>
    <w:rsid w:val="00916625"/>
    <w:rsid w:val="00925BDF"/>
    <w:rsid w:val="00926AC8"/>
    <w:rsid w:val="00935B82"/>
    <w:rsid w:val="00937B18"/>
    <w:rsid w:val="00937E32"/>
    <w:rsid w:val="00941FA6"/>
    <w:rsid w:val="0094741E"/>
    <w:rsid w:val="00954074"/>
    <w:rsid w:val="00954FBF"/>
    <w:rsid w:val="00961264"/>
    <w:rsid w:val="00961C19"/>
    <w:rsid w:val="0096234D"/>
    <w:rsid w:val="0097514B"/>
    <w:rsid w:val="00987240"/>
    <w:rsid w:val="00992F07"/>
    <w:rsid w:val="00995A27"/>
    <w:rsid w:val="009A0E53"/>
    <w:rsid w:val="009A11C7"/>
    <w:rsid w:val="009A22D4"/>
    <w:rsid w:val="009A52B8"/>
    <w:rsid w:val="009B5667"/>
    <w:rsid w:val="009C3B7F"/>
    <w:rsid w:val="009C562F"/>
    <w:rsid w:val="009C7C91"/>
    <w:rsid w:val="009D0A0D"/>
    <w:rsid w:val="009D2375"/>
    <w:rsid w:val="009D66A3"/>
    <w:rsid w:val="009D7E6E"/>
    <w:rsid w:val="009E088C"/>
    <w:rsid w:val="009E0925"/>
    <w:rsid w:val="009E3AA2"/>
    <w:rsid w:val="009F2709"/>
    <w:rsid w:val="009F2743"/>
    <w:rsid w:val="009F360F"/>
    <w:rsid w:val="009F474B"/>
    <w:rsid w:val="009F5349"/>
    <w:rsid w:val="00A12A15"/>
    <w:rsid w:val="00A13C16"/>
    <w:rsid w:val="00A15D93"/>
    <w:rsid w:val="00A17131"/>
    <w:rsid w:val="00A2181B"/>
    <w:rsid w:val="00A227FA"/>
    <w:rsid w:val="00A305CF"/>
    <w:rsid w:val="00A30623"/>
    <w:rsid w:val="00A3099F"/>
    <w:rsid w:val="00A320B4"/>
    <w:rsid w:val="00A41422"/>
    <w:rsid w:val="00A42707"/>
    <w:rsid w:val="00A446E7"/>
    <w:rsid w:val="00A45A7F"/>
    <w:rsid w:val="00A474B0"/>
    <w:rsid w:val="00A5410C"/>
    <w:rsid w:val="00A56496"/>
    <w:rsid w:val="00A57E07"/>
    <w:rsid w:val="00A70D54"/>
    <w:rsid w:val="00A71CD9"/>
    <w:rsid w:val="00A741F2"/>
    <w:rsid w:val="00A75A99"/>
    <w:rsid w:val="00A76739"/>
    <w:rsid w:val="00A776CC"/>
    <w:rsid w:val="00A80674"/>
    <w:rsid w:val="00A825DB"/>
    <w:rsid w:val="00A82666"/>
    <w:rsid w:val="00A84802"/>
    <w:rsid w:val="00A90626"/>
    <w:rsid w:val="00A95B2A"/>
    <w:rsid w:val="00AB31FF"/>
    <w:rsid w:val="00AB5304"/>
    <w:rsid w:val="00AB6C0C"/>
    <w:rsid w:val="00AB7D1C"/>
    <w:rsid w:val="00AC036A"/>
    <w:rsid w:val="00AD030D"/>
    <w:rsid w:val="00AD036D"/>
    <w:rsid w:val="00AD3C00"/>
    <w:rsid w:val="00AD3EEE"/>
    <w:rsid w:val="00AD573A"/>
    <w:rsid w:val="00AD7B55"/>
    <w:rsid w:val="00AE07D0"/>
    <w:rsid w:val="00AE790F"/>
    <w:rsid w:val="00AF0760"/>
    <w:rsid w:val="00AF2650"/>
    <w:rsid w:val="00AF6F8F"/>
    <w:rsid w:val="00AF7EE9"/>
    <w:rsid w:val="00B007CF"/>
    <w:rsid w:val="00B01262"/>
    <w:rsid w:val="00B02C4C"/>
    <w:rsid w:val="00B06DD6"/>
    <w:rsid w:val="00B10193"/>
    <w:rsid w:val="00B11BB9"/>
    <w:rsid w:val="00B13A09"/>
    <w:rsid w:val="00B200C3"/>
    <w:rsid w:val="00B23692"/>
    <w:rsid w:val="00B27F4E"/>
    <w:rsid w:val="00B30680"/>
    <w:rsid w:val="00B30B1B"/>
    <w:rsid w:val="00B30D7E"/>
    <w:rsid w:val="00B31338"/>
    <w:rsid w:val="00B31F28"/>
    <w:rsid w:val="00B337F6"/>
    <w:rsid w:val="00B33A15"/>
    <w:rsid w:val="00B342C9"/>
    <w:rsid w:val="00B35135"/>
    <w:rsid w:val="00B37A61"/>
    <w:rsid w:val="00B416CB"/>
    <w:rsid w:val="00B426D7"/>
    <w:rsid w:val="00B45E53"/>
    <w:rsid w:val="00B46EF7"/>
    <w:rsid w:val="00B476C4"/>
    <w:rsid w:val="00B47767"/>
    <w:rsid w:val="00B5004D"/>
    <w:rsid w:val="00B5137B"/>
    <w:rsid w:val="00B52E85"/>
    <w:rsid w:val="00B54B4D"/>
    <w:rsid w:val="00B56024"/>
    <w:rsid w:val="00B5736A"/>
    <w:rsid w:val="00B57472"/>
    <w:rsid w:val="00B617F7"/>
    <w:rsid w:val="00B64690"/>
    <w:rsid w:val="00B649E1"/>
    <w:rsid w:val="00B65CBC"/>
    <w:rsid w:val="00B708AA"/>
    <w:rsid w:val="00B734EE"/>
    <w:rsid w:val="00B734F8"/>
    <w:rsid w:val="00B747AA"/>
    <w:rsid w:val="00B748FE"/>
    <w:rsid w:val="00B74C7E"/>
    <w:rsid w:val="00B82B4D"/>
    <w:rsid w:val="00B8357B"/>
    <w:rsid w:val="00B83622"/>
    <w:rsid w:val="00B8574B"/>
    <w:rsid w:val="00B85C48"/>
    <w:rsid w:val="00B87DA2"/>
    <w:rsid w:val="00B933A9"/>
    <w:rsid w:val="00B94E53"/>
    <w:rsid w:val="00B967A8"/>
    <w:rsid w:val="00BB1202"/>
    <w:rsid w:val="00BB570E"/>
    <w:rsid w:val="00BC00FB"/>
    <w:rsid w:val="00BC17E2"/>
    <w:rsid w:val="00BC2BEB"/>
    <w:rsid w:val="00BD0903"/>
    <w:rsid w:val="00BD170C"/>
    <w:rsid w:val="00BD2B43"/>
    <w:rsid w:val="00BD606A"/>
    <w:rsid w:val="00BD655A"/>
    <w:rsid w:val="00BE3516"/>
    <w:rsid w:val="00BE5F73"/>
    <w:rsid w:val="00BE6562"/>
    <w:rsid w:val="00BE708F"/>
    <w:rsid w:val="00BE70BB"/>
    <w:rsid w:val="00BF56F8"/>
    <w:rsid w:val="00BF6076"/>
    <w:rsid w:val="00BF77CB"/>
    <w:rsid w:val="00C00DF0"/>
    <w:rsid w:val="00C015F0"/>
    <w:rsid w:val="00C0434D"/>
    <w:rsid w:val="00C109EB"/>
    <w:rsid w:val="00C11A90"/>
    <w:rsid w:val="00C153BF"/>
    <w:rsid w:val="00C215E2"/>
    <w:rsid w:val="00C225BD"/>
    <w:rsid w:val="00C229C7"/>
    <w:rsid w:val="00C25CA2"/>
    <w:rsid w:val="00C309A1"/>
    <w:rsid w:val="00C314AE"/>
    <w:rsid w:val="00C326DB"/>
    <w:rsid w:val="00C3386B"/>
    <w:rsid w:val="00C33FEA"/>
    <w:rsid w:val="00C344F9"/>
    <w:rsid w:val="00C347B0"/>
    <w:rsid w:val="00C35CB0"/>
    <w:rsid w:val="00C3665D"/>
    <w:rsid w:val="00C450B0"/>
    <w:rsid w:val="00C54DCB"/>
    <w:rsid w:val="00C623A4"/>
    <w:rsid w:val="00C639C9"/>
    <w:rsid w:val="00C660A1"/>
    <w:rsid w:val="00C70579"/>
    <w:rsid w:val="00C7296F"/>
    <w:rsid w:val="00C74B8E"/>
    <w:rsid w:val="00C80A38"/>
    <w:rsid w:val="00C8372F"/>
    <w:rsid w:val="00C84277"/>
    <w:rsid w:val="00C850C8"/>
    <w:rsid w:val="00C93805"/>
    <w:rsid w:val="00C967D3"/>
    <w:rsid w:val="00CA071B"/>
    <w:rsid w:val="00CA439E"/>
    <w:rsid w:val="00CA6DAA"/>
    <w:rsid w:val="00CB2843"/>
    <w:rsid w:val="00CB3593"/>
    <w:rsid w:val="00CB740F"/>
    <w:rsid w:val="00CB7E16"/>
    <w:rsid w:val="00CD1360"/>
    <w:rsid w:val="00CD3A38"/>
    <w:rsid w:val="00CD6295"/>
    <w:rsid w:val="00CD651A"/>
    <w:rsid w:val="00CD7FC1"/>
    <w:rsid w:val="00CE06E9"/>
    <w:rsid w:val="00CE4890"/>
    <w:rsid w:val="00CE72E6"/>
    <w:rsid w:val="00CF3A8A"/>
    <w:rsid w:val="00CF711C"/>
    <w:rsid w:val="00D03799"/>
    <w:rsid w:val="00D03EAC"/>
    <w:rsid w:val="00D06C4B"/>
    <w:rsid w:val="00D0726A"/>
    <w:rsid w:val="00D1041B"/>
    <w:rsid w:val="00D10D82"/>
    <w:rsid w:val="00D11EB6"/>
    <w:rsid w:val="00D12786"/>
    <w:rsid w:val="00D17BCD"/>
    <w:rsid w:val="00D2018B"/>
    <w:rsid w:val="00D205FF"/>
    <w:rsid w:val="00D21D19"/>
    <w:rsid w:val="00D23022"/>
    <w:rsid w:val="00D26261"/>
    <w:rsid w:val="00D275DE"/>
    <w:rsid w:val="00D3121C"/>
    <w:rsid w:val="00D32587"/>
    <w:rsid w:val="00D359C2"/>
    <w:rsid w:val="00D35D5B"/>
    <w:rsid w:val="00D407F1"/>
    <w:rsid w:val="00D45897"/>
    <w:rsid w:val="00D45A46"/>
    <w:rsid w:val="00D47EF3"/>
    <w:rsid w:val="00D5090E"/>
    <w:rsid w:val="00D51CF2"/>
    <w:rsid w:val="00D532B4"/>
    <w:rsid w:val="00D54473"/>
    <w:rsid w:val="00D5745B"/>
    <w:rsid w:val="00D60EDE"/>
    <w:rsid w:val="00D63BF1"/>
    <w:rsid w:val="00D64044"/>
    <w:rsid w:val="00D664AB"/>
    <w:rsid w:val="00D669A8"/>
    <w:rsid w:val="00D67C4E"/>
    <w:rsid w:val="00D714AC"/>
    <w:rsid w:val="00D71CB8"/>
    <w:rsid w:val="00D76A4F"/>
    <w:rsid w:val="00D85408"/>
    <w:rsid w:val="00D85F74"/>
    <w:rsid w:val="00D92AE3"/>
    <w:rsid w:val="00D94226"/>
    <w:rsid w:val="00D94ED6"/>
    <w:rsid w:val="00D951FE"/>
    <w:rsid w:val="00D9732D"/>
    <w:rsid w:val="00DA23FE"/>
    <w:rsid w:val="00DA4386"/>
    <w:rsid w:val="00DA4663"/>
    <w:rsid w:val="00DA7AFF"/>
    <w:rsid w:val="00DB21E0"/>
    <w:rsid w:val="00DB2B10"/>
    <w:rsid w:val="00DB3491"/>
    <w:rsid w:val="00DC5B23"/>
    <w:rsid w:val="00DC7C0F"/>
    <w:rsid w:val="00DD380E"/>
    <w:rsid w:val="00DD5581"/>
    <w:rsid w:val="00DD6D18"/>
    <w:rsid w:val="00DE0FBE"/>
    <w:rsid w:val="00DE165B"/>
    <w:rsid w:val="00DE54DA"/>
    <w:rsid w:val="00DE6FC4"/>
    <w:rsid w:val="00DE7B5F"/>
    <w:rsid w:val="00DF17AD"/>
    <w:rsid w:val="00DF2A6F"/>
    <w:rsid w:val="00DF34D2"/>
    <w:rsid w:val="00DF69DC"/>
    <w:rsid w:val="00E04568"/>
    <w:rsid w:val="00E04954"/>
    <w:rsid w:val="00E06101"/>
    <w:rsid w:val="00E07F92"/>
    <w:rsid w:val="00E10050"/>
    <w:rsid w:val="00E1015A"/>
    <w:rsid w:val="00E14B6E"/>
    <w:rsid w:val="00E16A57"/>
    <w:rsid w:val="00E21685"/>
    <w:rsid w:val="00E26219"/>
    <w:rsid w:val="00E267A1"/>
    <w:rsid w:val="00E30CEA"/>
    <w:rsid w:val="00E31F88"/>
    <w:rsid w:val="00E3648B"/>
    <w:rsid w:val="00E4045F"/>
    <w:rsid w:val="00E4053A"/>
    <w:rsid w:val="00E40C06"/>
    <w:rsid w:val="00E51C97"/>
    <w:rsid w:val="00E53BFE"/>
    <w:rsid w:val="00E55194"/>
    <w:rsid w:val="00E5791E"/>
    <w:rsid w:val="00E57ADD"/>
    <w:rsid w:val="00E6119D"/>
    <w:rsid w:val="00E6211E"/>
    <w:rsid w:val="00E658A9"/>
    <w:rsid w:val="00E723D2"/>
    <w:rsid w:val="00E8022B"/>
    <w:rsid w:val="00E8090E"/>
    <w:rsid w:val="00E82EB2"/>
    <w:rsid w:val="00E86B8F"/>
    <w:rsid w:val="00E87F50"/>
    <w:rsid w:val="00E92BD2"/>
    <w:rsid w:val="00E958BC"/>
    <w:rsid w:val="00EA1095"/>
    <w:rsid w:val="00EA25FB"/>
    <w:rsid w:val="00EA3038"/>
    <w:rsid w:val="00EA4894"/>
    <w:rsid w:val="00EB1000"/>
    <w:rsid w:val="00EB1683"/>
    <w:rsid w:val="00EB53D8"/>
    <w:rsid w:val="00EB587B"/>
    <w:rsid w:val="00EC0AA2"/>
    <w:rsid w:val="00ED3EA7"/>
    <w:rsid w:val="00ED6C6F"/>
    <w:rsid w:val="00EE2448"/>
    <w:rsid w:val="00EE2FCE"/>
    <w:rsid w:val="00EF7967"/>
    <w:rsid w:val="00F01507"/>
    <w:rsid w:val="00F0361D"/>
    <w:rsid w:val="00F04835"/>
    <w:rsid w:val="00F155E9"/>
    <w:rsid w:val="00F25117"/>
    <w:rsid w:val="00F35EAD"/>
    <w:rsid w:val="00F374F7"/>
    <w:rsid w:val="00F41951"/>
    <w:rsid w:val="00F44018"/>
    <w:rsid w:val="00F516F6"/>
    <w:rsid w:val="00F575FF"/>
    <w:rsid w:val="00F61B1D"/>
    <w:rsid w:val="00F624E7"/>
    <w:rsid w:val="00F6258B"/>
    <w:rsid w:val="00F64A19"/>
    <w:rsid w:val="00F650A7"/>
    <w:rsid w:val="00F65155"/>
    <w:rsid w:val="00F6647E"/>
    <w:rsid w:val="00F704BE"/>
    <w:rsid w:val="00F732B6"/>
    <w:rsid w:val="00F81AF0"/>
    <w:rsid w:val="00F93E9D"/>
    <w:rsid w:val="00F96B4B"/>
    <w:rsid w:val="00FA2076"/>
    <w:rsid w:val="00FA310E"/>
    <w:rsid w:val="00FA63DD"/>
    <w:rsid w:val="00FA64CB"/>
    <w:rsid w:val="00FB393E"/>
    <w:rsid w:val="00FB70AA"/>
    <w:rsid w:val="00FC4DA5"/>
    <w:rsid w:val="00FC5452"/>
    <w:rsid w:val="00FC735F"/>
    <w:rsid w:val="00FC74AE"/>
    <w:rsid w:val="00FD10C0"/>
    <w:rsid w:val="00FD1B4D"/>
    <w:rsid w:val="00FD6F01"/>
    <w:rsid w:val="00FD7F4B"/>
    <w:rsid w:val="00FE01FB"/>
    <w:rsid w:val="00FE2219"/>
    <w:rsid w:val="00FE3715"/>
    <w:rsid w:val="00FE4378"/>
    <w:rsid w:val="00FE5C30"/>
    <w:rsid w:val="00FF465C"/>
    <w:rsid w:val="00FF5884"/>
    <w:rsid w:val="00FF6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5ACA6A"/>
  <w15:docId w15:val="{4D39E145-0353-434C-A175-9B3AAC1D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5" w:qFormat="1"/>
    <w:lsdException w:name="heading 5" w:semiHidden="1" w:uiPriority="5" w:unhideWhenUsed="1" w:qFormat="1"/>
    <w:lsdException w:name="heading 6" w:semiHidden="1" w:uiPriority="5" w:unhideWhenUsed="1" w:qFormat="1"/>
    <w:lsdException w:name="heading 7" w:semiHidden="1" w:uiPriority="5" w:unhideWhenUsed="1" w:qFormat="1"/>
    <w:lsdException w:name="heading 8" w:semiHidden="1" w:uiPriority="5"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56F8"/>
    <w:rPr>
      <w:rFonts w:ascii="Arial" w:hAnsi="Arial"/>
      <w:sz w:val="22"/>
    </w:rPr>
  </w:style>
  <w:style w:type="paragraph" w:styleId="Heading1">
    <w:name w:val="heading 1"/>
    <w:basedOn w:val="Normal"/>
    <w:next w:val="BodyText"/>
    <w:qFormat/>
    <w:rsid w:val="00B342C9"/>
    <w:pPr>
      <w:keepNext/>
      <w:pageBreakBefore/>
      <w:numPr>
        <w:numId w:val="3"/>
      </w:numPr>
      <w:pBdr>
        <w:bottom w:val="single" w:sz="12" w:space="1" w:color="auto"/>
      </w:pBdr>
      <w:spacing w:before="480" w:after="240"/>
      <w:outlineLvl w:val="0"/>
    </w:pPr>
    <w:rPr>
      <w:rFonts w:cs="Arial"/>
      <w:b/>
      <w:bCs/>
      <w:kern w:val="32"/>
      <w:sz w:val="36"/>
      <w:szCs w:val="32"/>
    </w:rPr>
  </w:style>
  <w:style w:type="paragraph" w:styleId="Heading2">
    <w:name w:val="heading 2"/>
    <w:basedOn w:val="Normal"/>
    <w:next w:val="BodyText"/>
    <w:qFormat/>
    <w:rsid w:val="000024EF"/>
    <w:pPr>
      <w:keepNext/>
      <w:numPr>
        <w:ilvl w:val="1"/>
        <w:numId w:val="3"/>
      </w:numPr>
      <w:spacing w:before="480" w:after="60"/>
      <w:outlineLvl w:val="1"/>
    </w:pPr>
    <w:rPr>
      <w:rFonts w:cs="Arial"/>
      <w:b/>
      <w:bCs/>
      <w:iCs/>
      <w:sz w:val="28"/>
      <w:szCs w:val="28"/>
    </w:rPr>
  </w:style>
  <w:style w:type="paragraph" w:styleId="Heading3">
    <w:name w:val="heading 3"/>
    <w:basedOn w:val="Heading2"/>
    <w:next w:val="BodyText"/>
    <w:link w:val="Heading3Char"/>
    <w:qFormat/>
    <w:rsid w:val="000024EF"/>
    <w:pPr>
      <w:numPr>
        <w:ilvl w:val="2"/>
      </w:numPr>
      <w:spacing w:before="360"/>
      <w:outlineLvl w:val="2"/>
    </w:pPr>
    <w:rPr>
      <w:bCs w:val="0"/>
      <w:sz w:val="24"/>
      <w:szCs w:val="26"/>
    </w:rPr>
  </w:style>
  <w:style w:type="paragraph" w:styleId="Heading4">
    <w:name w:val="heading 4"/>
    <w:basedOn w:val="Heading2"/>
    <w:next w:val="Normal"/>
    <w:uiPriority w:val="5"/>
    <w:qFormat/>
    <w:rsid w:val="000024EF"/>
    <w:pPr>
      <w:numPr>
        <w:ilvl w:val="3"/>
      </w:numPr>
      <w:spacing w:before="240"/>
      <w:outlineLvl w:val="3"/>
    </w:pPr>
    <w:rPr>
      <w:bCs w:val="0"/>
      <w:sz w:val="22"/>
    </w:rPr>
  </w:style>
  <w:style w:type="paragraph" w:styleId="Heading5">
    <w:name w:val="heading 5"/>
    <w:basedOn w:val="Normal"/>
    <w:next w:val="BodyText"/>
    <w:uiPriority w:val="5"/>
    <w:qFormat/>
    <w:rsid w:val="000024EF"/>
    <w:pPr>
      <w:keepNext/>
      <w:numPr>
        <w:ilvl w:val="4"/>
        <w:numId w:val="3"/>
      </w:numPr>
      <w:spacing w:before="240" w:after="60"/>
      <w:outlineLvl w:val="4"/>
    </w:pPr>
    <w:rPr>
      <w:bCs/>
      <w:iCs/>
      <w:szCs w:val="26"/>
    </w:rPr>
  </w:style>
  <w:style w:type="paragraph" w:styleId="Heading6">
    <w:name w:val="heading 6"/>
    <w:basedOn w:val="Heading5"/>
    <w:next w:val="BodyText"/>
    <w:uiPriority w:val="5"/>
    <w:qFormat/>
    <w:rsid w:val="000024EF"/>
    <w:pPr>
      <w:numPr>
        <w:ilvl w:val="5"/>
      </w:numPr>
      <w:outlineLvl w:val="5"/>
    </w:pPr>
    <w:rPr>
      <w:bCs w:val="0"/>
      <w:i/>
      <w:szCs w:val="22"/>
    </w:rPr>
  </w:style>
  <w:style w:type="paragraph" w:styleId="Heading7">
    <w:name w:val="heading 7"/>
    <w:basedOn w:val="Heading6"/>
    <w:next w:val="BodyText"/>
    <w:uiPriority w:val="5"/>
    <w:qFormat/>
    <w:rsid w:val="000024EF"/>
    <w:pPr>
      <w:numPr>
        <w:ilvl w:val="6"/>
      </w:numPr>
      <w:outlineLvl w:val="6"/>
    </w:pPr>
    <w:rPr>
      <w:sz w:val="20"/>
    </w:rPr>
  </w:style>
  <w:style w:type="paragraph" w:styleId="Heading8">
    <w:name w:val="heading 8"/>
    <w:basedOn w:val="Heading7"/>
    <w:next w:val="BodyText"/>
    <w:uiPriority w:val="5"/>
    <w:qFormat/>
    <w:rsid w:val="000024EF"/>
    <w:pPr>
      <w:numPr>
        <w:ilvl w:val="7"/>
      </w:numPr>
      <w:outlineLvl w:val="7"/>
    </w:pPr>
    <w:rPr>
      <w:iCs w:val="0"/>
    </w:rPr>
  </w:style>
  <w:style w:type="paragraph" w:styleId="Heading9">
    <w:name w:val="heading 9"/>
    <w:aliases w:val="App Heading"/>
    <w:basedOn w:val="Normal"/>
    <w:next w:val="Normal"/>
    <w:uiPriority w:val="4"/>
    <w:qFormat/>
    <w:rsid w:val="000024EF"/>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344F9"/>
    <w:pPr>
      <w:spacing w:before="120"/>
      <w:ind w:left="851"/>
    </w:pPr>
  </w:style>
  <w:style w:type="paragraph" w:styleId="BodyTextIndent">
    <w:name w:val="Body Text Indent"/>
    <w:basedOn w:val="BodyText"/>
    <w:link w:val="BodyTextIndentChar"/>
    <w:qFormat/>
    <w:rsid w:val="00F44018"/>
    <w:pPr>
      <w:ind w:left="1418"/>
    </w:pPr>
  </w:style>
  <w:style w:type="paragraph" w:styleId="ListBullet">
    <w:name w:val="List Bullet"/>
    <w:basedOn w:val="BodyText"/>
    <w:rsid w:val="00F704BE"/>
    <w:pPr>
      <w:numPr>
        <w:numId w:val="1"/>
      </w:numPr>
    </w:pPr>
  </w:style>
  <w:style w:type="paragraph" w:customStyle="1" w:styleId="ListBulletIndent">
    <w:name w:val="List Bullet Indent"/>
    <w:basedOn w:val="ListBullet"/>
    <w:rsid w:val="002E56CF"/>
    <w:pPr>
      <w:tabs>
        <w:tab w:val="clear" w:pos="1418"/>
      </w:tabs>
      <w:ind w:left="1702" w:hanging="284"/>
    </w:pPr>
  </w:style>
  <w:style w:type="paragraph" w:customStyle="1" w:styleId="ListBulletnospace">
    <w:name w:val="List Bullet no space"/>
    <w:basedOn w:val="ListBullet"/>
    <w:rsid w:val="002E56CF"/>
    <w:pPr>
      <w:spacing w:before="0"/>
    </w:pPr>
  </w:style>
  <w:style w:type="paragraph" w:styleId="BodyText2">
    <w:name w:val="Body Text 2"/>
    <w:basedOn w:val="Normal"/>
    <w:rsid w:val="00024C26"/>
    <w:pPr>
      <w:spacing w:after="120" w:line="480" w:lineRule="auto"/>
    </w:pPr>
  </w:style>
  <w:style w:type="paragraph" w:styleId="Header">
    <w:name w:val="header"/>
    <w:basedOn w:val="Normal"/>
    <w:rsid w:val="00465A9A"/>
    <w:pPr>
      <w:tabs>
        <w:tab w:val="center" w:pos="4153"/>
        <w:tab w:val="right" w:pos="8306"/>
      </w:tabs>
    </w:pPr>
  </w:style>
  <w:style w:type="paragraph" w:styleId="Footer">
    <w:name w:val="footer"/>
    <w:basedOn w:val="Normal"/>
    <w:rsid w:val="00465A9A"/>
    <w:pPr>
      <w:tabs>
        <w:tab w:val="center" w:pos="4153"/>
        <w:tab w:val="right" w:pos="8306"/>
      </w:tabs>
    </w:pPr>
  </w:style>
  <w:style w:type="character" w:styleId="PageNumber">
    <w:name w:val="page number"/>
    <w:basedOn w:val="DefaultParagraphFont"/>
    <w:rsid w:val="00465A9A"/>
  </w:style>
  <w:style w:type="paragraph" w:customStyle="1" w:styleId="StyleHeading2Left15cm">
    <w:name w:val="Style Heading 2 + Left:  1.5 cm"/>
    <w:basedOn w:val="Heading2"/>
    <w:rsid w:val="00A17131"/>
    <w:pPr>
      <w:numPr>
        <w:numId w:val="2"/>
      </w:numPr>
    </w:pPr>
    <w:rPr>
      <w:rFonts w:cs="Times New Roman"/>
      <w:iCs w:val="0"/>
      <w:szCs w:val="20"/>
    </w:rPr>
  </w:style>
  <w:style w:type="paragraph" w:styleId="BalloonText">
    <w:name w:val="Balloon Text"/>
    <w:basedOn w:val="Normal"/>
    <w:semiHidden/>
    <w:rsid w:val="00F374F7"/>
    <w:rPr>
      <w:rFonts w:ascii="Tahoma" w:hAnsi="Tahoma" w:cs="Tahoma"/>
      <w:sz w:val="16"/>
      <w:szCs w:val="16"/>
    </w:rPr>
  </w:style>
  <w:style w:type="paragraph" w:customStyle="1" w:styleId="Default">
    <w:name w:val="Default"/>
    <w:rsid w:val="00AF2650"/>
    <w:pPr>
      <w:autoSpaceDE w:val="0"/>
      <w:autoSpaceDN w:val="0"/>
      <w:adjustRightInd w:val="0"/>
    </w:pPr>
    <w:rPr>
      <w:rFonts w:ascii="Arial" w:hAnsi="Arial" w:cs="Arial"/>
      <w:color w:val="000000"/>
    </w:rPr>
  </w:style>
  <w:style w:type="paragraph" w:styleId="HTMLPreformatted">
    <w:name w:val="HTML Preformatted"/>
    <w:basedOn w:val="Normal"/>
    <w:rsid w:val="009B5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rsid w:val="009B5667"/>
    <w:pPr>
      <w:spacing w:before="100" w:beforeAutospacing="1" w:after="100" w:afterAutospacing="1"/>
    </w:pPr>
    <w:rPr>
      <w:rFonts w:ascii="Times New Roman" w:hAnsi="Times New Roman"/>
      <w:sz w:val="24"/>
    </w:rPr>
  </w:style>
  <w:style w:type="paragraph" w:styleId="TOC1">
    <w:name w:val="toc 1"/>
    <w:basedOn w:val="Normal"/>
    <w:next w:val="Normal"/>
    <w:autoRedefine/>
    <w:uiPriority w:val="39"/>
    <w:rsid w:val="006C639A"/>
  </w:style>
  <w:style w:type="paragraph" w:styleId="TOC3">
    <w:name w:val="toc 3"/>
    <w:basedOn w:val="Normal"/>
    <w:next w:val="Normal"/>
    <w:autoRedefine/>
    <w:uiPriority w:val="39"/>
    <w:rsid w:val="00706ABF"/>
    <w:pPr>
      <w:tabs>
        <w:tab w:val="left" w:pos="1320"/>
        <w:tab w:val="right" w:leader="dot" w:pos="8494"/>
      </w:tabs>
      <w:ind w:left="440"/>
    </w:pPr>
  </w:style>
  <w:style w:type="paragraph" w:styleId="TOC2">
    <w:name w:val="toc 2"/>
    <w:basedOn w:val="Normal"/>
    <w:next w:val="Normal"/>
    <w:autoRedefine/>
    <w:uiPriority w:val="39"/>
    <w:rsid w:val="006C639A"/>
    <w:pPr>
      <w:ind w:left="220"/>
    </w:pPr>
  </w:style>
  <w:style w:type="character" w:styleId="Hyperlink">
    <w:name w:val="Hyperlink"/>
    <w:basedOn w:val="DefaultParagraphFont"/>
    <w:uiPriority w:val="99"/>
    <w:rsid w:val="006C639A"/>
    <w:rPr>
      <w:color w:val="0000FF"/>
      <w:u w:val="single"/>
    </w:rPr>
  </w:style>
  <w:style w:type="paragraph" w:customStyle="1" w:styleId="RELAX-NG">
    <w:name w:val="RELAX-NG"/>
    <w:basedOn w:val="Normal"/>
    <w:link w:val="RELAX-NGChar"/>
    <w:rsid w:val="008F689F"/>
    <w:pPr>
      <w:tabs>
        <w:tab w:val="left" w:pos="567"/>
        <w:tab w:val="left" w:pos="1134"/>
        <w:tab w:val="left" w:pos="1701"/>
        <w:tab w:val="left" w:pos="2268"/>
      </w:tabs>
      <w:spacing w:before="60"/>
    </w:pPr>
    <w:rPr>
      <w:rFonts w:ascii="Courier New" w:hAnsi="Courier New" w:cs="Courier New"/>
      <w:sz w:val="18"/>
      <w:szCs w:val="18"/>
    </w:rPr>
  </w:style>
  <w:style w:type="character" w:customStyle="1" w:styleId="RELAX-NGChar">
    <w:name w:val="RELAX-NG Char"/>
    <w:basedOn w:val="DefaultParagraphFont"/>
    <w:link w:val="RELAX-NG"/>
    <w:rsid w:val="009E0925"/>
    <w:rPr>
      <w:rFonts w:ascii="Courier New" w:hAnsi="Courier New" w:cs="Courier New"/>
      <w:sz w:val="18"/>
      <w:szCs w:val="18"/>
      <w:lang w:val="en-GB" w:eastAsia="en-GB" w:bidi="ar-SA"/>
    </w:rPr>
  </w:style>
  <w:style w:type="paragraph" w:styleId="DocumentMap">
    <w:name w:val="Document Map"/>
    <w:basedOn w:val="Normal"/>
    <w:semiHidden/>
    <w:rsid w:val="009E088C"/>
    <w:pPr>
      <w:shd w:val="clear" w:color="auto" w:fill="000080"/>
    </w:pPr>
    <w:rPr>
      <w:rFonts w:ascii="Tahoma" w:hAnsi="Tahoma" w:cs="Tahoma"/>
      <w:sz w:val="20"/>
      <w:szCs w:val="20"/>
    </w:rPr>
  </w:style>
  <w:style w:type="table" w:styleId="TableGrid">
    <w:name w:val="Table Grid"/>
    <w:basedOn w:val="TableNormal"/>
    <w:rsid w:val="00EB5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DE7B5F"/>
    <w:rPr>
      <w:rFonts w:ascii="Arial" w:hAnsi="Arial" w:cs="Arial"/>
      <w:b/>
      <w:iCs/>
      <w:sz w:val="24"/>
      <w:szCs w:val="26"/>
    </w:rPr>
  </w:style>
  <w:style w:type="paragraph" w:styleId="Title">
    <w:name w:val="Title"/>
    <w:basedOn w:val="Normal"/>
    <w:next w:val="Normal"/>
    <w:link w:val="TitleChar"/>
    <w:rsid w:val="00FA2076"/>
    <w:pPr>
      <w:widowControl w:val="0"/>
      <w:spacing w:line="276" w:lineRule="auto"/>
      <w:contextualSpacing/>
    </w:pPr>
    <w:rPr>
      <w:rFonts w:ascii="Trebuchet MS" w:eastAsia="Trebuchet MS" w:hAnsi="Trebuchet MS" w:cs="Trebuchet MS"/>
      <w:color w:val="000000"/>
      <w:sz w:val="42"/>
      <w:szCs w:val="20"/>
    </w:rPr>
  </w:style>
  <w:style w:type="character" w:customStyle="1" w:styleId="TitleChar">
    <w:name w:val="Title Char"/>
    <w:basedOn w:val="DefaultParagraphFont"/>
    <w:link w:val="Title"/>
    <w:rsid w:val="00FA2076"/>
    <w:rPr>
      <w:rFonts w:ascii="Trebuchet MS" w:eastAsia="Trebuchet MS" w:hAnsi="Trebuchet MS" w:cs="Trebuchet MS"/>
      <w:color w:val="000000"/>
      <w:sz w:val="42"/>
    </w:rPr>
  </w:style>
  <w:style w:type="character" w:styleId="FollowedHyperlink">
    <w:name w:val="FollowedHyperlink"/>
    <w:basedOn w:val="DefaultParagraphFont"/>
    <w:rsid w:val="00161E70"/>
    <w:rPr>
      <w:color w:val="954F72" w:themeColor="followedHyperlink"/>
      <w:u w:val="single"/>
    </w:rPr>
  </w:style>
  <w:style w:type="character" w:customStyle="1" w:styleId="BodyTextChar">
    <w:name w:val="Body Text Char"/>
    <w:basedOn w:val="DefaultParagraphFont"/>
    <w:link w:val="BodyText"/>
    <w:rsid w:val="002A2AA0"/>
    <w:rPr>
      <w:rFonts w:ascii="Arial" w:hAnsi="Arial"/>
      <w:sz w:val="22"/>
      <w:szCs w:val="24"/>
    </w:rPr>
  </w:style>
  <w:style w:type="character" w:customStyle="1" w:styleId="BodyTextIndentChar">
    <w:name w:val="Body Text Indent Char"/>
    <w:basedOn w:val="BodyTextChar"/>
    <w:link w:val="BodyTextIndent"/>
    <w:rsid w:val="007B7405"/>
    <w:rPr>
      <w:rFonts w:ascii="Arial" w:hAnsi="Arial"/>
      <w:sz w:val="22"/>
      <w:szCs w:val="24"/>
    </w:rPr>
  </w:style>
  <w:style w:type="character" w:customStyle="1" w:styleId="apple-converted-space">
    <w:name w:val="apple-converted-space"/>
    <w:basedOn w:val="DefaultParagraphFont"/>
    <w:rsid w:val="00242F39"/>
  </w:style>
  <w:style w:type="paragraph" w:styleId="ListParagraph">
    <w:name w:val="List Paragraph"/>
    <w:basedOn w:val="Normal"/>
    <w:uiPriority w:val="34"/>
    <w:qFormat/>
    <w:rsid w:val="00C015F0"/>
    <w:pPr>
      <w:ind w:left="720"/>
      <w:contextualSpacing/>
    </w:pPr>
  </w:style>
  <w:style w:type="paragraph" w:customStyle="1" w:styleId="paragraph">
    <w:name w:val="paragraph"/>
    <w:basedOn w:val="Normal"/>
    <w:rsid w:val="003460A6"/>
    <w:pPr>
      <w:spacing w:before="100" w:beforeAutospacing="1" w:after="100" w:afterAutospacing="1"/>
    </w:pPr>
    <w:rPr>
      <w:rFonts w:ascii="Times New Roman" w:hAnsi="Times New Roman"/>
      <w:sz w:val="24"/>
      <w:lang w:val="en-US" w:eastAsia="en-US"/>
    </w:rPr>
  </w:style>
  <w:style w:type="character" w:customStyle="1" w:styleId="normaltextrun">
    <w:name w:val="normaltextrun"/>
    <w:basedOn w:val="DefaultParagraphFont"/>
    <w:rsid w:val="003460A6"/>
  </w:style>
  <w:style w:type="character" w:customStyle="1" w:styleId="eop">
    <w:name w:val="eop"/>
    <w:basedOn w:val="DefaultParagraphFont"/>
    <w:rsid w:val="003460A6"/>
  </w:style>
  <w:style w:type="character" w:customStyle="1" w:styleId="spellingerror">
    <w:name w:val="spellingerror"/>
    <w:basedOn w:val="DefaultParagraphFont"/>
    <w:rsid w:val="003460A6"/>
  </w:style>
  <w:style w:type="character" w:styleId="CommentReference">
    <w:name w:val="annotation reference"/>
    <w:basedOn w:val="DefaultParagraphFont"/>
    <w:rsid w:val="00CD6295"/>
    <w:rPr>
      <w:sz w:val="18"/>
      <w:szCs w:val="18"/>
    </w:rPr>
  </w:style>
  <w:style w:type="paragraph" w:styleId="CommentText">
    <w:name w:val="annotation text"/>
    <w:basedOn w:val="Normal"/>
    <w:link w:val="CommentTextChar"/>
    <w:rsid w:val="00CD6295"/>
    <w:rPr>
      <w:sz w:val="24"/>
    </w:rPr>
  </w:style>
  <w:style w:type="character" w:customStyle="1" w:styleId="CommentTextChar">
    <w:name w:val="Comment Text Char"/>
    <w:basedOn w:val="DefaultParagraphFont"/>
    <w:link w:val="CommentText"/>
    <w:rsid w:val="00CD6295"/>
    <w:rPr>
      <w:rFonts w:ascii="Arial" w:hAnsi="Arial"/>
    </w:rPr>
  </w:style>
  <w:style w:type="paragraph" w:styleId="CommentSubject">
    <w:name w:val="annotation subject"/>
    <w:basedOn w:val="CommentText"/>
    <w:next w:val="CommentText"/>
    <w:link w:val="CommentSubjectChar"/>
    <w:rsid w:val="00CD6295"/>
    <w:rPr>
      <w:b/>
      <w:bCs/>
      <w:sz w:val="20"/>
      <w:szCs w:val="20"/>
    </w:rPr>
  </w:style>
  <w:style w:type="character" w:customStyle="1" w:styleId="CommentSubjectChar">
    <w:name w:val="Comment Subject Char"/>
    <w:basedOn w:val="CommentTextChar"/>
    <w:link w:val="CommentSubject"/>
    <w:rsid w:val="00CD6295"/>
    <w:rPr>
      <w:rFonts w:ascii="Arial" w:hAnsi="Arial"/>
      <w:b/>
      <w:bCs/>
      <w:sz w:val="20"/>
      <w:szCs w:val="20"/>
    </w:rPr>
  </w:style>
  <w:style w:type="paragraph" w:styleId="TOCHeading">
    <w:name w:val="TOC Heading"/>
    <w:basedOn w:val="Heading1"/>
    <w:next w:val="Normal"/>
    <w:uiPriority w:val="39"/>
    <w:unhideWhenUsed/>
    <w:qFormat/>
    <w:rsid w:val="002E63DD"/>
    <w:pPr>
      <w:keepLines/>
      <w:pageBreakBefore w:val="0"/>
      <w:numPr>
        <w:numId w:val="0"/>
      </w:numPr>
      <w:pBdr>
        <w:bottom w:val="none" w:sz="0" w:space="0" w:color="auto"/>
      </w:pBdr>
      <w:spacing w:before="240" w:after="0" w:line="259" w:lineRule="auto"/>
      <w:outlineLvl w:val="9"/>
    </w:pPr>
    <w:rPr>
      <w:rFonts w:asciiTheme="majorHAnsi" w:eastAsiaTheme="majorEastAsia" w:hAnsiTheme="majorHAnsi" w:cstheme="majorBidi"/>
      <w:b w:val="0"/>
      <w:bCs w:val="0"/>
      <w:color w:val="2E74B5" w:themeColor="accent1" w:themeShade="BF"/>
      <w:kern w:val="0"/>
      <w:sz w:val="32"/>
      <w:lang w:val="en-US" w:eastAsia="en-US"/>
    </w:rPr>
  </w:style>
  <w:style w:type="paragraph" w:styleId="Revision">
    <w:name w:val="Revision"/>
    <w:hidden/>
    <w:uiPriority w:val="99"/>
    <w:semiHidden/>
    <w:rsid w:val="0090147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2594">
      <w:bodyDiv w:val="1"/>
      <w:marLeft w:val="0"/>
      <w:marRight w:val="0"/>
      <w:marTop w:val="0"/>
      <w:marBottom w:val="0"/>
      <w:divBdr>
        <w:top w:val="none" w:sz="0" w:space="0" w:color="auto"/>
        <w:left w:val="none" w:sz="0" w:space="0" w:color="auto"/>
        <w:bottom w:val="none" w:sz="0" w:space="0" w:color="auto"/>
        <w:right w:val="none" w:sz="0" w:space="0" w:color="auto"/>
      </w:divBdr>
      <w:divsChild>
        <w:div w:id="283007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187579">
      <w:bodyDiv w:val="1"/>
      <w:marLeft w:val="0"/>
      <w:marRight w:val="0"/>
      <w:marTop w:val="0"/>
      <w:marBottom w:val="0"/>
      <w:divBdr>
        <w:top w:val="none" w:sz="0" w:space="0" w:color="auto"/>
        <w:left w:val="none" w:sz="0" w:space="0" w:color="auto"/>
        <w:bottom w:val="none" w:sz="0" w:space="0" w:color="auto"/>
        <w:right w:val="none" w:sz="0" w:space="0" w:color="auto"/>
      </w:divBdr>
    </w:div>
    <w:div w:id="111100051">
      <w:bodyDiv w:val="1"/>
      <w:marLeft w:val="0"/>
      <w:marRight w:val="120"/>
      <w:marTop w:val="0"/>
      <w:marBottom w:val="0"/>
      <w:divBdr>
        <w:top w:val="none" w:sz="0" w:space="0" w:color="auto"/>
        <w:left w:val="none" w:sz="0" w:space="0" w:color="auto"/>
        <w:bottom w:val="none" w:sz="0" w:space="0" w:color="auto"/>
        <w:right w:val="none" w:sz="0" w:space="0" w:color="auto"/>
      </w:divBdr>
      <w:divsChild>
        <w:div w:id="909266236">
          <w:marLeft w:val="0"/>
          <w:marRight w:val="0"/>
          <w:marTop w:val="0"/>
          <w:marBottom w:val="0"/>
          <w:divBdr>
            <w:top w:val="none" w:sz="0" w:space="0" w:color="auto"/>
            <w:left w:val="none" w:sz="0" w:space="0" w:color="auto"/>
            <w:bottom w:val="none" w:sz="0" w:space="0" w:color="auto"/>
            <w:right w:val="none" w:sz="0" w:space="0" w:color="auto"/>
          </w:divBdr>
          <w:divsChild>
            <w:div w:id="1462193619">
              <w:marLeft w:val="0"/>
              <w:marRight w:val="0"/>
              <w:marTop w:val="0"/>
              <w:marBottom w:val="0"/>
              <w:divBdr>
                <w:top w:val="none" w:sz="0" w:space="0" w:color="auto"/>
                <w:left w:val="none" w:sz="0" w:space="0" w:color="auto"/>
                <w:bottom w:val="none" w:sz="0" w:space="0" w:color="auto"/>
                <w:right w:val="none" w:sz="0" w:space="0" w:color="auto"/>
              </w:divBdr>
              <w:divsChild>
                <w:div w:id="1733459715">
                  <w:marLeft w:val="0"/>
                  <w:marRight w:val="0"/>
                  <w:marTop w:val="0"/>
                  <w:marBottom w:val="0"/>
                  <w:divBdr>
                    <w:top w:val="none" w:sz="0" w:space="0" w:color="auto"/>
                    <w:left w:val="none" w:sz="0" w:space="0" w:color="auto"/>
                    <w:bottom w:val="none" w:sz="0" w:space="0" w:color="auto"/>
                    <w:right w:val="none" w:sz="0" w:space="0" w:color="auto"/>
                  </w:divBdr>
                  <w:divsChild>
                    <w:div w:id="15851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49918">
      <w:bodyDiv w:val="1"/>
      <w:marLeft w:val="0"/>
      <w:marRight w:val="0"/>
      <w:marTop w:val="0"/>
      <w:marBottom w:val="0"/>
      <w:divBdr>
        <w:top w:val="none" w:sz="0" w:space="0" w:color="auto"/>
        <w:left w:val="none" w:sz="0" w:space="0" w:color="auto"/>
        <w:bottom w:val="none" w:sz="0" w:space="0" w:color="auto"/>
        <w:right w:val="none" w:sz="0" w:space="0" w:color="auto"/>
      </w:divBdr>
    </w:div>
    <w:div w:id="228855932">
      <w:bodyDiv w:val="1"/>
      <w:marLeft w:val="0"/>
      <w:marRight w:val="0"/>
      <w:marTop w:val="0"/>
      <w:marBottom w:val="0"/>
      <w:divBdr>
        <w:top w:val="none" w:sz="0" w:space="0" w:color="auto"/>
        <w:left w:val="none" w:sz="0" w:space="0" w:color="auto"/>
        <w:bottom w:val="none" w:sz="0" w:space="0" w:color="auto"/>
        <w:right w:val="none" w:sz="0" w:space="0" w:color="auto"/>
      </w:divBdr>
      <w:divsChild>
        <w:div w:id="1388066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07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2784751">
      <w:bodyDiv w:val="1"/>
      <w:marLeft w:val="0"/>
      <w:marRight w:val="0"/>
      <w:marTop w:val="0"/>
      <w:marBottom w:val="0"/>
      <w:divBdr>
        <w:top w:val="none" w:sz="0" w:space="0" w:color="auto"/>
        <w:left w:val="none" w:sz="0" w:space="0" w:color="auto"/>
        <w:bottom w:val="none" w:sz="0" w:space="0" w:color="auto"/>
        <w:right w:val="none" w:sz="0" w:space="0" w:color="auto"/>
      </w:divBdr>
      <w:divsChild>
        <w:div w:id="1411730395">
          <w:marLeft w:val="0"/>
          <w:marRight w:val="0"/>
          <w:marTop w:val="0"/>
          <w:marBottom w:val="0"/>
          <w:divBdr>
            <w:top w:val="none" w:sz="0" w:space="0" w:color="auto"/>
            <w:left w:val="none" w:sz="0" w:space="0" w:color="auto"/>
            <w:bottom w:val="none" w:sz="0" w:space="0" w:color="auto"/>
            <w:right w:val="none" w:sz="0" w:space="0" w:color="auto"/>
          </w:divBdr>
        </w:div>
        <w:div w:id="515734926">
          <w:marLeft w:val="0"/>
          <w:marRight w:val="0"/>
          <w:marTop w:val="0"/>
          <w:marBottom w:val="0"/>
          <w:divBdr>
            <w:top w:val="none" w:sz="0" w:space="0" w:color="auto"/>
            <w:left w:val="none" w:sz="0" w:space="0" w:color="auto"/>
            <w:bottom w:val="none" w:sz="0" w:space="0" w:color="auto"/>
            <w:right w:val="none" w:sz="0" w:space="0" w:color="auto"/>
          </w:divBdr>
        </w:div>
        <w:div w:id="364788638">
          <w:marLeft w:val="0"/>
          <w:marRight w:val="0"/>
          <w:marTop w:val="0"/>
          <w:marBottom w:val="0"/>
          <w:divBdr>
            <w:top w:val="none" w:sz="0" w:space="0" w:color="auto"/>
            <w:left w:val="none" w:sz="0" w:space="0" w:color="auto"/>
            <w:bottom w:val="none" w:sz="0" w:space="0" w:color="auto"/>
            <w:right w:val="none" w:sz="0" w:space="0" w:color="auto"/>
          </w:divBdr>
          <w:divsChild>
            <w:div w:id="759564946">
              <w:marLeft w:val="-75"/>
              <w:marRight w:val="0"/>
              <w:marTop w:val="30"/>
              <w:marBottom w:val="30"/>
              <w:divBdr>
                <w:top w:val="none" w:sz="0" w:space="0" w:color="auto"/>
                <w:left w:val="none" w:sz="0" w:space="0" w:color="auto"/>
                <w:bottom w:val="none" w:sz="0" w:space="0" w:color="auto"/>
                <w:right w:val="none" w:sz="0" w:space="0" w:color="auto"/>
              </w:divBdr>
              <w:divsChild>
                <w:div w:id="2112773113">
                  <w:marLeft w:val="0"/>
                  <w:marRight w:val="0"/>
                  <w:marTop w:val="0"/>
                  <w:marBottom w:val="0"/>
                  <w:divBdr>
                    <w:top w:val="none" w:sz="0" w:space="0" w:color="auto"/>
                    <w:left w:val="none" w:sz="0" w:space="0" w:color="auto"/>
                    <w:bottom w:val="none" w:sz="0" w:space="0" w:color="auto"/>
                    <w:right w:val="none" w:sz="0" w:space="0" w:color="auto"/>
                  </w:divBdr>
                  <w:divsChild>
                    <w:div w:id="1677491489">
                      <w:marLeft w:val="0"/>
                      <w:marRight w:val="0"/>
                      <w:marTop w:val="0"/>
                      <w:marBottom w:val="0"/>
                      <w:divBdr>
                        <w:top w:val="none" w:sz="0" w:space="0" w:color="auto"/>
                        <w:left w:val="none" w:sz="0" w:space="0" w:color="auto"/>
                        <w:bottom w:val="none" w:sz="0" w:space="0" w:color="auto"/>
                        <w:right w:val="none" w:sz="0" w:space="0" w:color="auto"/>
                      </w:divBdr>
                    </w:div>
                  </w:divsChild>
                </w:div>
                <w:div w:id="1953126472">
                  <w:marLeft w:val="0"/>
                  <w:marRight w:val="0"/>
                  <w:marTop w:val="0"/>
                  <w:marBottom w:val="0"/>
                  <w:divBdr>
                    <w:top w:val="none" w:sz="0" w:space="0" w:color="auto"/>
                    <w:left w:val="none" w:sz="0" w:space="0" w:color="auto"/>
                    <w:bottom w:val="none" w:sz="0" w:space="0" w:color="auto"/>
                    <w:right w:val="none" w:sz="0" w:space="0" w:color="auto"/>
                  </w:divBdr>
                  <w:divsChild>
                    <w:div w:id="347102654">
                      <w:marLeft w:val="0"/>
                      <w:marRight w:val="0"/>
                      <w:marTop w:val="0"/>
                      <w:marBottom w:val="0"/>
                      <w:divBdr>
                        <w:top w:val="none" w:sz="0" w:space="0" w:color="auto"/>
                        <w:left w:val="none" w:sz="0" w:space="0" w:color="auto"/>
                        <w:bottom w:val="none" w:sz="0" w:space="0" w:color="auto"/>
                        <w:right w:val="none" w:sz="0" w:space="0" w:color="auto"/>
                      </w:divBdr>
                    </w:div>
                  </w:divsChild>
                </w:div>
                <w:div w:id="1144354793">
                  <w:marLeft w:val="0"/>
                  <w:marRight w:val="0"/>
                  <w:marTop w:val="0"/>
                  <w:marBottom w:val="0"/>
                  <w:divBdr>
                    <w:top w:val="none" w:sz="0" w:space="0" w:color="auto"/>
                    <w:left w:val="none" w:sz="0" w:space="0" w:color="auto"/>
                    <w:bottom w:val="none" w:sz="0" w:space="0" w:color="auto"/>
                    <w:right w:val="none" w:sz="0" w:space="0" w:color="auto"/>
                  </w:divBdr>
                  <w:divsChild>
                    <w:div w:id="1614438705">
                      <w:marLeft w:val="0"/>
                      <w:marRight w:val="0"/>
                      <w:marTop w:val="0"/>
                      <w:marBottom w:val="0"/>
                      <w:divBdr>
                        <w:top w:val="none" w:sz="0" w:space="0" w:color="auto"/>
                        <w:left w:val="none" w:sz="0" w:space="0" w:color="auto"/>
                        <w:bottom w:val="none" w:sz="0" w:space="0" w:color="auto"/>
                        <w:right w:val="none" w:sz="0" w:space="0" w:color="auto"/>
                      </w:divBdr>
                    </w:div>
                  </w:divsChild>
                </w:div>
                <w:div w:id="777674873">
                  <w:marLeft w:val="0"/>
                  <w:marRight w:val="0"/>
                  <w:marTop w:val="0"/>
                  <w:marBottom w:val="0"/>
                  <w:divBdr>
                    <w:top w:val="none" w:sz="0" w:space="0" w:color="auto"/>
                    <w:left w:val="none" w:sz="0" w:space="0" w:color="auto"/>
                    <w:bottom w:val="none" w:sz="0" w:space="0" w:color="auto"/>
                    <w:right w:val="none" w:sz="0" w:space="0" w:color="auto"/>
                  </w:divBdr>
                  <w:divsChild>
                    <w:div w:id="1213804648">
                      <w:marLeft w:val="0"/>
                      <w:marRight w:val="0"/>
                      <w:marTop w:val="0"/>
                      <w:marBottom w:val="0"/>
                      <w:divBdr>
                        <w:top w:val="none" w:sz="0" w:space="0" w:color="auto"/>
                        <w:left w:val="none" w:sz="0" w:space="0" w:color="auto"/>
                        <w:bottom w:val="none" w:sz="0" w:space="0" w:color="auto"/>
                        <w:right w:val="none" w:sz="0" w:space="0" w:color="auto"/>
                      </w:divBdr>
                    </w:div>
                  </w:divsChild>
                </w:div>
                <w:div w:id="1397778569">
                  <w:marLeft w:val="0"/>
                  <w:marRight w:val="0"/>
                  <w:marTop w:val="0"/>
                  <w:marBottom w:val="0"/>
                  <w:divBdr>
                    <w:top w:val="none" w:sz="0" w:space="0" w:color="auto"/>
                    <w:left w:val="none" w:sz="0" w:space="0" w:color="auto"/>
                    <w:bottom w:val="none" w:sz="0" w:space="0" w:color="auto"/>
                    <w:right w:val="none" w:sz="0" w:space="0" w:color="auto"/>
                  </w:divBdr>
                  <w:divsChild>
                    <w:div w:id="631791985">
                      <w:marLeft w:val="0"/>
                      <w:marRight w:val="0"/>
                      <w:marTop w:val="0"/>
                      <w:marBottom w:val="0"/>
                      <w:divBdr>
                        <w:top w:val="none" w:sz="0" w:space="0" w:color="auto"/>
                        <w:left w:val="none" w:sz="0" w:space="0" w:color="auto"/>
                        <w:bottom w:val="none" w:sz="0" w:space="0" w:color="auto"/>
                        <w:right w:val="none" w:sz="0" w:space="0" w:color="auto"/>
                      </w:divBdr>
                    </w:div>
                  </w:divsChild>
                </w:div>
                <w:div w:id="2054378803">
                  <w:marLeft w:val="0"/>
                  <w:marRight w:val="0"/>
                  <w:marTop w:val="0"/>
                  <w:marBottom w:val="0"/>
                  <w:divBdr>
                    <w:top w:val="none" w:sz="0" w:space="0" w:color="auto"/>
                    <w:left w:val="none" w:sz="0" w:space="0" w:color="auto"/>
                    <w:bottom w:val="none" w:sz="0" w:space="0" w:color="auto"/>
                    <w:right w:val="none" w:sz="0" w:space="0" w:color="auto"/>
                  </w:divBdr>
                  <w:divsChild>
                    <w:div w:id="1736079101">
                      <w:marLeft w:val="0"/>
                      <w:marRight w:val="0"/>
                      <w:marTop w:val="0"/>
                      <w:marBottom w:val="0"/>
                      <w:divBdr>
                        <w:top w:val="none" w:sz="0" w:space="0" w:color="auto"/>
                        <w:left w:val="none" w:sz="0" w:space="0" w:color="auto"/>
                        <w:bottom w:val="none" w:sz="0" w:space="0" w:color="auto"/>
                        <w:right w:val="none" w:sz="0" w:space="0" w:color="auto"/>
                      </w:divBdr>
                    </w:div>
                  </w:divsChild>
                </w:div>
                <w:div w:id="170491239">
                  <w:marLeft w:val="0"/>
                  <w:marRight w:val="0"/>
                  <w:marTop w:val="0"/>
                  <w:marBottom w:val="0"/>
                  <w:divBdr>
                    <w:top w:val="none" w:sz="0" w:space="0" w:color="auto"/>
                    <w:left w:val="none" w:sz="0" w:space="0" w:color="auto"/>
                    <w:bottom w:val="none" w:sz="0" w:space="0" w:color="auto"/>
                    <w:right w:val="none" w:sz="0" w:space="0" w:color="auto"/>
                  </w:divBdr>
                  <w:divsChild>
                    <w:div w:id="760444366">
                      <w:marLeft w:val="0"/>
                      <w:marRight w:val="0"/>
                      <w:marTop w:val="0"/>
                      <w:marBottom w:val="0"/>
                      <w:divBdr>
                        <w:top w:val="none" w:sz="0" w:space="0" w:color="auto"/>
                        <w:left w:val="none" w:sz="0" w:space="0" w:color="auto"/>
                        <w:bottom w:val="none" w:sz="0" w:space="0" w:color="auto"/>
                        <w:right w:val="none" w:sz="0" w:space="0" w:color="auto"/>
                      </w:divBdr>
                    </w:div>
                  </w:divsChild>
                </w:div>
                <w:div w:id="392318168">
                  <w:marLeft w:val="0"/>
                  <w:marRight w:val="0"/>
                  <w:marTop w:val="0"/>
                  <w:marBottom w:val="0"/>
                  <w:divBdr>
                    <w:top w:val="none" w:sz="0" w:space="0" w:color="auto"/>
                    <w:left w:val="none" w:sz="0" w:space="0" w:color="auto"/>
                    <w:bottom w:val="none" w:sz="0" w:space="0" w:color="auto"/>
                    <w:right w:val="none" w:sz="0" w:space="0" w:color="auto"/>
                  </w:divBdr>
                  <w:divsChild>
                    <w:div w:id="1928268357">
                      <w:marLeft w:val="0"/>
                      <w:marRight w:val="0"/>
                      <w:marTop w:val="0"/>
                      <w:marBottom w:val="0"/>
                      <w:divBdr>
                        <w:top w:val="none" w:sz="0" w:space="0" w:color="auto"/>
                        <w:left w:val="none" w:sz="0" w:space="0" w:color="auto"/>
                        <w:bottom w:val="none" w:sz="0" w:space="0" w:color="auto"/>
                        <w:right w:val="none" w:sz="0" w:space="0" w:color="auto"/>
                      </w:divBdr>
                    </w:div>
                    <w:div w:id="1900624714">
                      <w:marLeft w:val="0"/>
                      <w:marRight w:val="0"/>
                      <w:marTop w:val="0"/>
                      <w:marBottom w:val="0"/>
                      <w:divBdr>
                        <w:top w:val="none" w:sz="0" w:space="0" w:color="auto"/>
                        <w:left w:val="none" w:sz="0" w:space="0" w:color="auto"/>
                        <w:bottom w:val="none" w:sz="0" w:space="0" w:color="auto"/>
                        <w:right w:val="none" w:sz="0" w:space="0" w:color="auto"/>
                      </w:divBdr>
                    </w:div>
                  </w:divsChild>
                </w:div>
                <w:div w:id="131676271">
                  <w:marLeft w:val="0"/>
                  <w:marRight w:val="0"/>
                  <w:marTop w:val="0"/>
                  <w:marBottom w:val="0"/>
                  <w:divBdr>
                    <w:top w:val="none" w:sz="0" w:space="0" w:color="auto"/>
                    <w:left w:val="none" w:sz="0" w:space="0" w:color="auto"/>
                    <w:bottom w:val="none" w:sz="0" w:space="0" w:color="auto"/>
                    <w:right w:val="none" w:sz="0" w:space="0" w:color="auto"/>
                  </w:divBdr>
                  <w:divsChild>
                    <w:div w:id="623660825">
                      <w:marLeft w:val="0"/>
                      <w:marRight w:val="0"/>
                      <w:marTop w:val="0"/>
                      <w:marBottom w:val="0"/>
                      <w:divBdr>
                        <w:top w:val="none" w:sz="0" w:space="0" w:color="auto"/>
                        <w:left w:val="none" w:sz="0" w:space="0" w:color="auto"/>
                        <w:bottom w:val="none" w:sz="0" w:space="0" w:color="auto"/>
                        <w:right w:val="none" w:sz="0" w:space="0" w:color="auto"/>
                      </w:divBdr>
                    </w:div>
                  </w:divsChild>
                </w:div>
                <w:div w:id="2052068828">
                  <w:marLeft w:val="0"/>
                  <w:marRight w:val="0"/>
                  <w:marTop w:val="0"/>
                  <w:marBottom w:val="0"/>
                  <w:divBdr>
                    <w:top w:val="none" w:sz="0" w:space="0" w:color="auto"/>
                    <w:left w:val="none" w:sz="0" w:space="0" w:color="auto"/>
                    <w:bottom w:val="none" w:sz="0" w:space="0" w:color="auto"/>
                    <w:right w:val="none" w:sz="0" w:space="0" w:color="auto"/>
                  </w:divBdr>
                  <w:divsChild>
                    <w:div w:id="535502947">
                      <w:marLeft w:val="0"/>
                      <w:marRight w:val="0"/>
                      <w:marTop w:val="0"/>
                      <w:marBottom w:val="0"/>
                      <w:divBdr>
                        <w:top w:val="none" w:sz="0" w:space="0" w:color="auto"/>
                        <w:left w:val="none" w:sz="0" w:space="0" w:color="auto"/>
                        <w:bottom w:val="none" w:sz="0" w:space="0" w:color="auto"/>
                        <w:right w:val="none" w:sz="0" w:space="0" w:color="auto"/>
                      </w:divBdr>
                    </w:div>
                  </w:divsChild>
                </w:div>
                <w:div w:id="715202899">
                  <w:marLeft w:val="0"/>
                  <w:marRight w:val="0"/>
                  <w:marTop w:val="0"/>
                  <w:marBottom w:val="0"/>
                  <w:divBdr>
                    <w:top w:val="none" w:sz="0" w:space="0" w:color="auto"/>
                    <w:left w:val="none" w:sz="0" w:space="0" w:color="auto"/>
                    <w:bottom w:val="none" w:sz="0" w:space="0" w:color="auto"/>
                    <w:right w:val="none" w:sz="0" w:space="0" w:color="auto"/>
                  </w:divBdr>
                  <w:divsChild>
                    <w:div w:id="633488183">
                      <w:marLeft w:val="0"/>
                      <w:marRight w:val="0"/>
                      <w:marTop w:val="0"/>
                      <w:marBottom w:val="0"/>
                      <w:divBdr>
                        <w:top w:val="none" w:sz="0" w:space="0" w:color="auto"/>
                        <w:left w:val="none" w:sz="0" w:space="0" w:color="auto"/>
                        <w:bottom w:val="none" w:sz="0" w:space="0" w:color="auto"/>
                        <w:right w:val="none" w:sz="0" w:space="0" w:color="auto"/>
                      </w:divBdr>
                    </w:div>
                  </w:divsChild>
                </w:div>
                <w:div w:id="1812022279">
                  <w:marLeft w:val="0"/>
                  <w:marRight w:val="0"/>
                  <w:marTop w:val="0"/>
                  <w:marBottom w:val="0"/>
                  <w:divBdr>
                    <w:top w:val="none" w:sz="0" w:space="0" w:color="auto"/>
                    <w:left w:val="none" w:sz="0" w:space="0" w:color="auto"/>
                    <w:bottom w:val="none" w:sz="0" w:space="0" w:color="auto"/>
                    <w:right w:val="none" w:sz="0" w:space="0" w:color="auto"/>
                  </w:divBdr>
                  <w:divsChild>
                    <w:div w:id="117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00031">
          <w:marLeft w:val="0"/>
          <w:marRight w:val="0"/>
          <w:marTop w:val="0"/>
          <w:marBottom w:val="0"/>
          <w:divBdr>
            <w:top w:val="none" w:sz="0" w:space="0" w:color="auto"/>
            <w:left w:val="none" w:sz="0" w:space="0" w:color="auto"/>
            <w:bottom w:val="none" w:sz="0" w:space="0" w:color="auto"/>
            <w:right w:val="none" w:sz="0" w:space="0" w:color="auto"/>
          </w:divBdr>
        </w:div>
        <w:div w:id="977344543">
          <w:marLeft w:val="0"/>
          <w:marRight w:val="0"/>
          <w:marTop w:val="0"/>
          <w:marBottom w:val="0"/>
          <w:divBdr>
            <w:top w:val="none" w:sz="0" w:space="0" w:color="auto"/>
            <w:left w:val="none" w:sz="0" w:space="0" w:color="auto"/>
            <w:bottom w:val="none" w:sz="0" w:space="0" w:color="auto"/>
            <w:right w:val="none" w:sz="0" w:space="0" w:color="auto"/>
          </w:divBdr>
        </w:div>
        <w:div w:id="1836916019">
          <w:marLeft w:val="0"/>
          <w:marRight w:val="0"/>
          <w:marTop w:val="0"/>
          <w:marBottom w:val="0"/>
          <w:divBdr>
            <w:top w:val="none" w:sz="0" w:space="0" w:color="auto"/>
            <w:left w:val="none" w:sz="0" w:space="0" w:color="auto"/>
            <w:bottom w:val="none" w:sz="0" w:space="0" w:color="auto"/>
            <w:right w:val="none" w:sz="0" w:space="0" w:color="auto"/>
          </w:divBdr>
        </w:div>
        <w:div w:id="839932103">
          <w:marLeft w:val="0"/>
          <w:marRight w:val="0"/>
          <w:marTop w:val="0"/>
          <w:marBottom w:val="0"/>
          <w:divBdr>
            <w:top w:val="none" w:sz="0" w:space="0" w:color="auto"/>
            <w:left w:val="none" w:sz="0" w:space="0" w:color="auto"/>
            <w:bottom w:val="none" w:sz="0" w:space="0" w:color="auto"/>
            <w:right w:val="none" w:sz="0" w:space="0" w:color="auto"/>
          </w:divBdr>
        </w:div>
        <w:div w:id="1657807833">
          <w:marLeft w:val="0"/>
          <w:marRight w:val="0"/>
          <w:marTop w:val="0"/>
          <w:marBottom w:val="0"/>
          <w:divBdr>
            <w:top w:val="none" w:sz="0" w:space="0" w:color="auto"/>
            <w:left w:val="none" w:sz="0" w:space="0" w:color="auto"/>
            <w:bottom w:val="none" w:sz="0" w:space="0" w:color="auto"/>
            <w:right w:val="none" w:sz="0" w:space="0" w:color="auto"/>
          </w:divBdr>
        </w:div>
        <w:div w:id="1157066269">
          <w:marLeft w:val="0"/>
          <w:marRight w:val="0"/>
          <w:marTop w:val="0"/>
          <w:marBottom w:val="0"/>
          <w:divBdr>
            <w:top w:val="none" w:sz="0" w:space="0" w:color="auto"/>
            <w:left w:val="none" w:sz="0" w:space="0" w:color="auto"/>
            <w:bottom w:val="none" w:sz="0" w:space="0" w:color="auto"/>
            <w:right w:val="none" w:sz="0" w:space="0" w:color="auto"/>
          </w:divBdr>
        </w:div>
        <w:div w:id="121847382">
          <w:marLeft w:val="0"/>
          <w:marRight w:val="0"/>
          <w:marTop w:val="0"/>
          <w:marBottom w:val="0"/>
          <w:divBdr>
            <w:top w:val="none" w:sz="0" w:space="0" w:color="auto"/>
            <w:left w:val="none" w:sz="0" w:space="0" w:color="auto"/>
            <w:bottom w:val="none" w:sz="0" w:space="0" w:color="auto"/>
            <w:right w:val="none" w:sz="0" w:space="0" w:color="auto"/>
          </w:divBdr>
        </w:div>
        <w:div w:id="1961640752">
          <w:marLeft w:val="0"/>
          <w:marRight w:val="0"/>
          <w:marTop w:val="0"/>
          <w:marBottom w:val="0"/>
          <w:divBdr>
            <w:top w:val="none" w:sz="0" w:space="0" w:color="auto"/>
            <w:left w:val="none" w:sz="0" w:space="0" w:color="auto"/>
            <w:bottom w:val="none" w:sz="0" w:space="0" w:color="auto"/>
            <w:right w:val="none" w:sz="0" w:space="0" w:color="auto"/>
          </w:divBdr>
        </w:div>
        <w:div w:id="467748367">
          <w:marLeft w:val="0"/>
          <w:marRight w:val="0"/>
          <w:marTop w:val="0"/>
          <w:marBottom w:val="0"/>
          <w:divBdr>
            <w:top w:val="none" w:sz="0" w:space="0" w:color="auto"/>
            <w:left w:val="none" w:sz="0" w:space="0" w:color="auto"/>
            <w:bottom w:val="none" w:sz="0" w:space="0" w:color="auto"/>
            <w:right w:val="none" w:sz="0" w:space="0" w:color="auto"/>
          </w:divBdr>
        </w:div>
        <w:div w:id="1196966663">
          <w:marLeft w:val="0"/>
          <w:marRight w:val="0"/>
          <w:marTop w:val="0"/>
          <w:marBottom w:val="0"/>
          <w:divBdr>
            <w:top w:val="none" w:sz="0" w:space="0" w:color="auto"/>
            <w:left w:val="none" w:sz="0" w:space="0" w:color="auto"/>
            <w:bottom w:val="none" w:sz="0" w:space="0" w:color="auto"/>
            <w:right w:val="none" w:sz="0" w:space="0" w:color="auto"/>
          </w:divBdr>
        </w:div>
        <w:div w:id="2112553573">
          <w:marLeft w:val="0"/>
          <w:marRight w:val="0"/>
          <w:marTop w:val="0"/>
          <w:marBottom w:val="0"/>
          <w:divBdr>
            <w:top w:val="none" w:sz="0" w:space="0" w:color="auto"/>
            <w:left w:val="none" w:sz="0" w:space="0" w:color="auto"/>
            <w:bottom w:val="none" w:sz="0" w:space="0" w:color="auto"/>
            <w:right w:val="none" w:sz="0" w:space="0" w:color="auto"/>
          </w:divBdr>
        </w:div>
        <w:div w:id="1537157555">
          <w:marLeft w:val="0"/>
          <w:marRight w:val="0"/>
          <w:marTop w:val="0"/>
          <w:marBottom w:val="0"/>
          <w:divBdr>
            <w:top w:val="none" w:sz="0" w:space="0" w:color="auto"/>
            <w:left w:val="none" w:sz="0" w:space="0" w:color="auto"/>
            <w:bottom w:val="none" w:sz="0" w:space="0" w:color="auto"/>
            <w:right w:val="none" w:sz="0" w:space="0" w:color="auto"/>
          </w:divBdr>
        </w:div>
        <w:div w:id="1444350494">
          <w:marLeft w:val="0"/>
          <w:marRight w:val="0"/>
          <w:marTop w:val="0"/>
          <w:marBottom w:val="0"/>
          <w:divBdr>
            <w:top w:val="none" w:sz="0" w:space="0" w:color="auto"/>
            <w:left w:val="none" w:sz="0" w:space="0" w:color="auto"/>
            <w:bottom w:val="none" w:sz="0" w:space="0" w:color="auto"/>
            <w:right w:val="none" w:sz="0" w:space="0" w:color="auto"/>
          </w:divBdr>
        </w:div>
        <w:div w:id="635110177">
          <w:marLeft w:val="0"/>
          <w:marRight w:val="0"/>
          <w:marTop w:val="0"/>
          <w:marBottom w:val="0"/>
          <w:divBdr>
            <w:top w:val="none" w:sz="0" w:space="0" w:color="auto"/>
            <w:left w:val="none" w:sz="0" w:space="0" w:color="auto"/>
            <w:bottom w:val="none" w:sz="0" w:space="0" w:color="auto"/>
            <w:right w:val="none" w:sz="0" w:space="0" w:color="auto"/>
          </w:divBdr>
        </w:div>
        <w:div w:id="140855576">
          <w:marLeft w:val="0"/>
          <w:marRight w:val="0"/>
          <w:marTop w:val="0"/>
          <w:marBottom w:val="0"/>
          <w:divBdr>
            <w:top w:val="none" w:sz="0" w:space="0" w:color="auto"/>
            <w:left w:val="none" w:sz="0" w:space="0" w:color="auto"/>
            <w:bottom w:val="none" w:sz="0" w:space="0" w:color="auto"/>
            <w:right w:val="none" w:sz="0" w:space="0" w:color="auto"/>
          </w:divBdr>
        </w:div>
        <w:div w:id="801965843">
          <w:marLeft w:val="0"/>
          <w:marRight w:val="0"/>
          <w:marTop w:val="0"/>
          <w:marBottom w:val="0"/>
          <w:divBdr>
            <w:top w:val="none" w:sz="0" w:space="0" w:color="auto"/>
            <w:left w:val="none" w:sz="0" w:space="0" w:color="auto"/>
            <w:bottom w:val="none" w:sz="0" w:space="0" w:color="auto"/>
            <w:right w:val="none" w:sz="0" w:space="0" w:color="auto"/>
          </w:divBdr>
        </w:div>
        <w:div w:id="2081053794">
          <w:marLeft w:val="0"/>
          <w:marRight w:val="0"/>
          <w:marTop w:val="0"/>
          <w:marBottom w:val="0"/>
          <w:divBdr>
            <w:top w:val="none" w:sz="0" w:space="0" w:color="auto"/>
            <w:left w:val="none" w:sz="0" w:space="0" w:color="auto"/>
            <w:bottom w:val="none" w:sz="0" w:space="0" w:color="auto"/>
            <w:right w:val="none" w:sz="0" w:space="0" w:color="auto"/>
          </w:divBdr>
        </w:div>
        <w:div w:id="1103111028">
          <w:marLeft w:val="0"/>
          <w:marRight w:val="0"/>
          <w:marTop w:val="0"/>
          <w:marBottom w:val="0"/>
          <w:divBdr>
            <w:top w:val="none" w:sz="0" w:space="0" w:color="auto"/>
            <w:left w:val="none" w:sz="0" w:space="0" w:color="auto"/>
            <w:bottom w:val="none" w:sz="0" w:space="0" w:color="auto"/>
            <w:right w:val="none" w:sz="0" w:space="0" w:color="auto"/>
          </w:divBdr>
        </w:div>
        <w:div w:id="467743627">
          <w:marLeft w:val="0"/>
          <w:marRight w:val="0"/>
          <w:marTop w:val="0"/>
          <w:marBottom w:val="0"/>
          <w:divBdr>
            <w:top w:val="none" w:sz="0" w:space="0" w:color="auto"/>
            <w:left w:val="none" w:sz="0" w:space="0" w:color="auto"/>
            <w:bottom w:val="none" w:sz="0" w:space="0" w:color="auto"/>
            <w:right w:val="none" w:sz="0" w:space="0" w:color="auto"/>
          </w:divBdr>
        </w:div>
        <w:div w:id="2091148154">
          <w:marLeft w:val="0"/>
          <w:marRight w:val="0"/>
          <w:marTop w:val="0"/>
          <w:marBottom w:val="0"/>
          <w:divBdr>
            <w:top w:val="none" w:sz="0" w:space="0" w:color="auto"/>
            <w:left w:val="none" w:sz="0" w:space="0" w:color="auto"/>
            <w:bottom w:val="none" w:sz="0" w:space="0" w:color="auto"/>
            <w:right w:val="none" w:sz="0" w:space="0" w:color="auto"/>
          </w:divBdr>
        </w:div>
        <w:div w:id="1980962157">
          <w:marLeft w:val="0"/>
          <w:marRight w:val="0"/>
          <w:marTop w:val="0"/>
          <w:marBottom w:val="0"/>
          <w:divBdr>
            <w:top w:val="none" w:sz="0" w:space="0" w:color="auto"/>
            <w:left w:val="none" w:sz="0" w:space="0" w:color="auto"/>
            <w:bottom w:val="none" w:sz="0" w:space="0" w:color="auto"/>
            <w:right w:val="none" w:sz="0" w:space="0" w:color="auto"/>
          </w:divBdr>
        </w:div>
        <w:div w:id="179242829">
          <w:marLeft w:val="0"/>
          <w:marRight w:val="0"/>
          <w:marTop w:val="0"/>
          <w:marBottom w:val="0"/>
          <w:divBdr>
            <w:top w:val="none" w:sz="0" w:space="0" w:color="auto"/>
            <w:left w:val="none" w:sz="0" w:space="0" w:color="auto"/>
            <w:bottom w:val="none" w:sz="0" w:space="0" w:color="auto"/>
            <w:right w:val="none" w:sz="0" w:space="0" w:color="auto"/>
          </w:divBdr>
        </w:div>
        <w:div w:id="684865936">
          <w:marLeft w:val="0"/>
          <w:marRight w:val="0"/>
          <w:marTop w:val="0"/>
          <w:marBottom w:val="0"/>
          <w:divBdr>
            <w:top w:val="none" w:sz="0" w:space="0" w:color="auto"/>
            <w:left w:val="none" w:sz="0" w:space="0" w:color="auto"/>
            <w:bottom w:val="none" w:sz="0" w:space="0" w:color="auto"/>
            <w:right w:val="none" w:sz="0" w:space="0" w:color="auto"/>
          </w:divBdr>
        </w:div>
        <w:div w:id="1837258644">
          <w:marLeft w:val="0"/>
          <w:marRight w:val="0"/>
          <w:marTop w:val="0"/>
          <w:marBottom w:val="0"/>
          <w:divBdr>
            <w:top w:val="none" w:sz="0" w:space="0" w:color="auto"/>
            <w:left w:val="none" w:sz="0" w:space="0" w:color="auto"/>
            <w:bottom w:val="none" w:sz="0" w:space="0" w:color="auto"/>
            <w:right w:val="none" w:sz="0" w:space="0" w:color="auto"/>
          </w:divBdr>
        </w:div>
        <w:div w:id="1832023116">
          <w:marLeft w:val="0"/>
          <w:marRight w:val="0"/>
          <w:marTop w:val="0"/>
          <w:marBottom w:val="0"/>
          <w:divBdr>
            <w:top w:val="none" w:sz="0" w:space="0" w:color="auto"/>
            <w:left w:val="none" w:sz="0" w:space="0" w:color="auto"/>
            <w:bottom w:val="none" w:sz="0" w:space="0" w:color="auto"/>
            <w:right w:val="none" w:sz="0" w:space="0" w:color="auto"/>
          </w:divBdr>
        </w:div>
        <w:div w:id="597567247">
          <w:marLeft w:val="0"/>
          <w:marRight w:val="0"/>
          <w:marTop w:val="0"/>
          <w:marBottom w:val="0"/>
          <w:divBdr>
            <w:top w:val="none" w:sz="0" w:space="0" w:color="auto"/>
            <w:left w:val="none" w:sz="0" w:space="0" w:color="auto"/>
            <w:bottom w:val="none" w:sz="0" w:space="0" w:color="auto"/>
            <w:right w:val="none" w:sz="0" w:space="0" w:color="auto"/>
          </w:divBdr>
        </w:div>
        <w:div w:id="67967036">
          <w:marLeft w:val="0"/>
          <w:marRight w:val="0"/>
          <w:marTop w:val="0"/>
          <w:marBottom w:val="0"/>
          <w:divBdr>
            <w:top w:val="none" w:sz="0" w:space="0" w:color="auto"/>
            <w:left w:val="none" w:sz="0" w:space="0" w:color="auto"/>
            <w:bottom w:val="none" w:sz="0" w:space="0" w:color="auto"/>
            <w:right w:val="none" w:sz="0" w:space="0" w:color="auto"/>
          </w:divBdr>
        </w:div>
        <w:div w:id="1402409852">
          <w:marLeft w:val="0"/>
          <w:marRight w:val="0"/>
          <w:marTop w:val="0"/>
          <w:marBottom w:val="0"/>
          <w:divBdr>
            <w:top w:val="none" w:sz="0" w:space="0" w:color="auto"/>
            <w:left w:val="none" w:sz="0" w:space="0" w:color="auto"/>
            <w:bottom w:val="none" w:sz="0" w:space="0" w:color="auto"/>
            <w:right w:val="none" w:sz="0" w:space="0" w:color="auto"/>
          </w:divBdr>
        </w:div>
        <w:div w:id="164561246">
          <w:marLeft w:val="0"/>
          <w:marRight w:val="0"/>
          <w:marTop w:val="0"/>
          <w:marBottom w:val="0"/>
          <w:divBdr>
            <w:top w:val="none" w:sz="0" w:space="0" w:color="auto"/>
            <w:left w:val="none" w:sz="0" w:space="0" w:color="auto"/>
            <w:bottom w:val="none" w:sz="0" w:space="0" w:color="auto"/>
            <w:right w:val="none" w:sz="0" w:space="0" w:color="auto"/>
          </w:divBdr>
        </w:div>
        <w:div w:id="115225403">
          <w:marLeft w:val="0"/>
          <w:marRight w:val="0"/>
          <w:marTop w:val="0"/>
          <w:marBottom w:val="0"/>
          <w:divBdr>
            <w:top w:val="none" w:sz="0" w:space="0" w:color="auto"/>
            <w:left w:val="none" w:sz="0" w:space="0" w:color="auto"/>
            <w:bottom w:val="none" w:sz="0" w:space="0" w:color="auto"/>
            <w:right w:val="none" w:sz="0" w:space="0" w:color="auto"/>
          </w:divBdr>
        </w:div>
        <w:div w:id="2033265972">
          <w:marLeft w:val="0"/>
          <w:marRight w:val="0"/>
          <w:marTop w:val="0"/>
          <w:marBottom w:val="0"/>
          <w:divBdr>
            <w:top w:val="none" w:sz="0" w:space="0" w:color="auto"/>
            <w:left w:val="none" w:sz="0" w:space="0" w:color="auto"/>
            <w:bottom w:val="none" w:sz="0" w:space="0" w:color="auto"/>
            <w:right w:val="none" w:sz="0" w:space="0" w:color="auto"/>
          </w:divBdr>
        </w:div>
        <w:div w:id="656881695">
          <w:marLeft w:val="0"/>
          <w:marRight w:val="0"/>
          <w:marTop w:val="0"/>
          <w:marBottom w:val="0"/>
          <w:divBdr>
            <w:top w:val="none" w:sz="0" w:space="0" w:color="auto"/>
            <w:left w:val="none" w:sz="0" w:space="0" w:color="auto"/>
            <w:bottom w:val="none" w:sz="0" w:space="0" w:color="auto"/>
            <w:right w:val="none" w:sz="0" w:space="0" w:color="auto"/>
          </w:divBdr>
        </w:div>
      </w:divsChild>
    </w:div>
    <w:div w:id="355430625">
      <w:bodyDiv w:val="1"/>
      <w:marLeft w:val="0"/>
      <w:marRight w:val="0"/>
      <w:marTop w:val="0"/>
      <w:marBottom w:val="0"/>
      <w:divBdr>
        <w:top w:val="none" w:sz="0" w:space="0" w:color="auto"/>
        <w:left w:val="none" w:sz="0" w:space="0" w:color="auto"/>
        <w:bottom w:val="none" w:sz="0" w:space="0" w:color="auto"/>
        <w:right w:val="none" w:sz="0" w:space="0" w:color="auto"/>
      </w:divBdr>
    </w:div>
    <w:div w:id="375467641">
      <w:bodyDiv w:val="1"/>
      <w:marLeft w:val="0"/>
      <w:marRight w:val="0"/>
      <w:marTop w:val="0"/>
      <w:marBottom w:val="0"/>
      <w:divBdr>
        <w:top w:val="none" w:sz="0" w:space="0" w:color="auto"/>
        <w:left w:val="none" w:sz="0" w:space="0" w:color="auto"/>
        <w:bottom w:val="none" w:sz="0" w:space="0" w:color="auto"/>
        <w:right w:val="none" w:sz="0" w:space="0" w:color="auto"/>
      </w:divBdr>
    </w:div>
    <w:div w:id="416365466">
      <w:bodyDiv w:val="1"/>
      <w:marLeft w:val="0"/>
      <w:marRight w:val="0"/>
      <w:marTop w:val="0"/>
      <w:marBottom w:val="0"/>
      <w:divBdr>
        <w:top w:val="none" w:sz="0" w:space="0" w:color="auto"/>
        <w:left w:val="none" w:sz="0" w:space="0" w:color="auto"/>
        <w:bottom w:val="none" w:sz="0" w:space="0" w:color="auto"/>
        <w:right w:val="none" w:sz="0" w:space="0" w:color="auto"/>
      </w:divBdr>
    </w:div>
    <w:div w:id="431096733">
      <w:bodyDiv w:val="1"/>
      <w:marLeft w:val="0"/>
      <w:marRight w:val="0"/>
      <w:marTop w:val="0"/>
      <w:marBottom w:val="0"/>
      <w:divBdr>
        <w:top w:val="none" w:sz="0" w:space="0" w:color="auto"/>
        <w:left w:val="none" w:sz="0" w:space="0" w:color="auto"/>
        <w:bottom w:val="none" w:sz="0" w:space="0" w:color="auto"/>
        <w:right w:val="none" w:sz="0" w:space="0" w:color="auto"/>
      </w:divBdr>
    </w:div>
    <w:div w:id="476186610">
      <w:bodyDiv w:val="1"/>
      <w:marLeft w:val="0"/>
      <w:marRight w:val="120"/>
      <w:marTop w:val="0"/>
      <w:marBottom w:val="0"/>
      <w:divBdr>
        <w:top w:val="none" w:sz="0" w:space="0" w:color="auto"/>
        <w:left w:val="none" w:sz="0" w:space="0" w:color="auto"/>
        <w:bottom w:val="none" w:sz="0" w:space="0" w:color="auto"/>
        <w:right w:val="none" w:sz="0" w:space="0" w:color="auto"/>
      </w:divBdr>
      <w:divsChild>
        <w:div w:id="1819881216">
          <w:marLeft w:val="0"/>
          <w:marRight w:val="0"/>
          <w:marTop w:val="0"/>
          <w:marBottom w:val="0"/>
          <w:divBdr>
            <w:top w:val="none" w:sz="0" w:space="0" w:color="auto"/>
            <w:left w:val="none" w:sz="0" w:space="0" w:color="auto"/>
            <w:bottom w:val="none" w:sz="0" w:space="0" w:color="auto"/>
            <w:right w:val="none" w:sz="0" w:space="0" w:color="auto"/>
          </w:divBdr>
          <w:divsChild>
            <w:div w:id="1272055514">
              <w:marLeft w:val="0"/>
              <w:marRight w:val="0"/>
              <w:marTop w:val="0"/>
              <w:marBottom w:val="0"/>
              <w:divBdr>
                <w:top w:val="none" w:sz="0" w:space="0" w:color="auto"/>
                <w:left w:val="none" w:sz="0" w:space="0" w:color="auto"/>
                <w:bottom w:val="none" w:sz="0" w:space="0" w:color="auto"/>
                <w:right w:val="none" w:sz="0" w:space="0" w:color="auto"/>
              </w:divBdr>
              <w:divsChild>
                <w:div w:id="1305087232">
                  <w:marLeft w:val="0"/>
                  <w:marRight w:val="0"/>
                  <w:marTop w:val="0"/>
                  <w:marBottom w:val="0"/>
                  <w:divBdr>
                    <w:top w:val="none" w:sz="0" w:space="0" w:color="auto"/>
                    <w:left w:val="none" w:sz="0" w:space="0" w:color="auto"/>
                    <w:bottom w:val="none" w:sz="0" w:space="0" w:color="auto"/>
                    <w:right w:val="none" w:sz="0" w:space="0" w:color="auto"/>
                  </w:divBdr>
                  <w:divsChild>
                    <w:div w:id="1639341835">
                      <w:marLeft w:val="0"/>
                      <w:marRight w:val="0"/>
                      <w:marTop w:val="0"/>
                      <w:marBottom w:val="0"/>
                      <w:divBdr>
                        <w:top w:val="none" w:sz="0" w:space="0" w:color="auto"/>
                        <w:left w:val="none" w:sz="0" w:space="0" w:color="auto"/>
                        <w:bottom w:val="none" w:sz="0" w:space="0" w:color="auto"/>
                        <w:right w:val="none" w:sz="0" w:space="0" w:color="auto"/>
                      </w:divBdr>
                      <w:divsChild>
                        <w:div w:id="692920882">
                          <w:marLeft w:val="0"/>
                          <w:marRight w:val="0"/>
                          <w:marTop w:val="0"/>
                          <w:marBottom w:val="0"/>
                          <w:divBdr>
                            <w:top w:val="none" w:sz="0" w:space="0" w:color="auto"/>
                            <w:left w:val="none" w:sz="0" w:space="0" w:color="auto"/>
                            <w:bottom w:val="none" w:sz="0" w:space="0" w:color="auto"/>
                            <w:right w:val="none" w:sz="0" w:space="0" w:color="auto"/>
                          </w:divBdr>
                          <w:divsChild>
                            <w:div w:id="149829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094574">
      <w:bodyDiv w:val="1"/>
      <w:marLeft w:val="0"/>
      <w:marRight w:val="0"/>
      <w:marTop w:val="0"/>
      <w:marBottom w:val="0"/>
      <w:divBdr>
        <w:top w:val="none" w:sz="0" w:space="0" w:color="auto"/>
        <w:left w:val="none" w:sz="0" w:space="0" w:color="auto"/>
        <w:bottom w:val="none" w:sz="0" w:space="0" w:color="auto"/>
        <w:right w:val="none" w:sz="0" w:space="0" w:color="auto"/>
      </w:divBdr>
    </w:div>
    <w:div w:id="506404286">
      <w:bodyDiv w:val="1"/>
      <w:marLeft w:val="0"/>
      <w:marRight w:val="0"/>
      <w:marTop w:val="0"/>
      <w:marBottom w:val="0"/>
      <w:divBdr>
        <w:top w:val="none" w:sz="0" w:space="0" w:color="auto"/>
        <w:left w:val="none" w:sz="0" w:space="0" w:color="auto"/>
        <w:bottom w:val="none" w:sz="0" w:space="0" w:color="auto"/>
        <w:right w:val="none" w:sz="0" w:space="0" w:color="auto"/>
      </w:divBdr>
      <w:divsChild>
        <w:div w:id="2112166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877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14925536">
      <w:bodyDiv w:val="1"/>
      <w:marLeft w:val="0"/>
      <w:marRight w:val="120"/>
      <w:marTop w:val="0"/>
      <w:marBottom w:val="0"/>
      <w:divBdr>
        <w:top w:val="none" w:sz="0" w:space="0" w:color="auto"/>
        <w:left w:val="none" w:sz="0" w:space="0" w:color="auto"/>
        <w:bottom w:val="none" w:sz="0" w:space="0" w:color="auto"/>
        <w:right w:val="none" w:sz="0" w:space="0" w:color="auto"/>
      </w:divBdr>
      <w:divsChild>
        <w:div w:id="1067805447">
          <w:marLeft w:val="0"/>
          <w:marRight w:val="0"/>
          <w:marTop w:val="0"/>
          <w:marBottom w:val="0"/>
          <w:divBdr>
            <w:top w:val="none" w:sz="0" w:space="0" w:color="auto"/>
            <w:left w:val="none" w:sz="0" w:space="0" w:color="auto"/>
            <w:bottom w:val="none" w:sz="0" w:space="0" w:color="auto"/>
            <w:right w:val="none" w:sz="0" w:space="0" w:color="auto"/>
          </w:divBdr>
          <w:divsChild>
            <w:div w:id="14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5047">
      <w:bodyDiv w:val="1"/>
      <w:marLeft w:val="0"/>
      <w:marRight w:val="0"/>
      <w:marTop w:val="0"/>
      <w:marBottom w:val="0"/>
      <w:divBdr>
        <w:top w:val="none" w:sz="0" w:space="0" w:color="auto"/>
        <w:left w:val="none" w:sz="0" w:space="0" w:color="auto"/>
        <w:bottom w:val="none" w:sz="0" w:space="0" w:color="auto"/>
        <w:right w:val="none" w:sz="0" w:space="0" w:color="auto"/>
      </w:divBdr>
      <w:divsChild>
        <w:div w:id="11784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062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8978326">
      <w:bodyDiv w:val="1"/>
      <w:marLeft w:val="0"/>
      <w:marRight w:val="0"/>
      <w:marTop w:val="0"/>
      <w:marBottom w:val="0"/>
      <w:divBdr>
        <w:top w:val="none" w:sz="0" w:space="0" w:color="auto"/>
        <w:left w:val="none" w:sz="0" w:space="0" w:color="auto"/>
        <w:bottom w:val="none" w:sz="0" w:space="0" w:color="auto"/>
        <w:right w:val="none" w:sz="0" w:space="0" w:color="auto"/>
      </w:divBdr>
      <w:divsChild>
        <w:div w:id="1776317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980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4146347">
      <w:bodyDiv w:val="1"/>
      <w:marLeft w:val="0"/>
      <w:marRight w:val="0"/>
      <w:marTop w:val="0"/>
      <w:marBottom w:val="0"/>
      <w:divBdr>
        <w:top w:val="none" w:sz="0" w:space="0" w:color="auto"/>
        <w:left w:val="none" w:sz="0" w:space="0" w:color="auto"/>
        <w:bottom w:val="none" w:sz="0" w:space="0" w:color="auto"/>
        <w:right w:val="none" w:sz="0" w:space="0" w:color="auto"/>
      </w:divBdr>
      <w:divsChild>
        <w:div w:id="72675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392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2657973">
      <w:bodyDiv w:val="1"/>
      <w:marLeft w:val="0"/>
      <w:marRight w:val="0"/>
      <w:marTop w:val="0"/>
      <w:marBottom w:val="0"/>
      <w:divBdr>
        <w:top w:val="none" w:sz="0" w:space="0" w:color="auto"/>
        <w:left w:val="none" w:sz="0" w:space="0" w:color="auto"/>
        <w:bottom w:val="none" w:sz="0" w:space="0" w:color="auto"/>
        <w:right w:val="none" w:sz="0" w:space="0" w:color="auto"/>
      </w:divBdr>
    </w:div>
    <w:div w:id="872036125">
      <w:bodyDiv w:val="1"/>
      <w:marLeft w:val="0"/>
      <w:marRight w:val="0"/>
      <w:marTop w:val="0"/>
      <w:marBottom w:val="0"/>
      <w:divBdr>
        <w:top w:val="none" w:sz="0" w:space="0" w:color="auto"/>
        <w:left w:val="none" w:sz="0" w:space="0" w:color="auto"/>
        <w:bottom w:val="none" w:sz="0" w:space="0" w:color="auto"/>
        <w:right w:val="none" w:sz="0" w:space="0" w:color="auto"/>
      </w:divBdr>
      <w:divsChild>
        <w:div w:id="1928924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080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6064068">
      <w:bodyDiv w:val="1"/>
      <w:marLeft w:val="0"/>
      <w:marRight w:val="0"/>
      <w:marTop w:val="0"/>
      <w:marBottom w:val="0"/>
      <w:divBdr>
        <w:top w:val="none" w:sz="0" w:space="0" w:color="auto"/>
        <w:left w:val="none" w:sz="0" w:space="0" w:color="auto"/>
        <w:bottom w:val="none" w:sz="0" w:space="0" w:color="auto"/>
        <w:right w:val="none" w:sz="0" w:space="0" w:color="auto"/>
      </w:divBdr>
      <w:divsChild>
        <w:div w:id="30967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7465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8030548">
      <w:bodyDiv w:val="1"/>
      <w:marLeft w:val="0"/>
      <w:marRight w:val="0"/>
      <w:marTop w:val="0"/>
      <w:marBottom w:val="0"/>
      <w:divBdr>
        <w:top w:val="none" w:sz="0" w:space="0" w:color="auto"/>
        <w:left w:val="none" w:sz="0" w:space="0" w:color="auto"/>
        <w:bottom w:val="none" w:sz="0" w:space="0" w:color="auto"/>
        <w:right w:val="none" w:sz="0" w:space="0" w:color="auto"/>
      </w:divBdr>
    </w:div>
    <w:div w:id="939218380">
      <w:bodyDiv w:val="1"/>
      <w:marLeft w:val="0"/>
      <w:marRight w:val="0"/>
      <w:marTop w:val="0"/>
      <w:marBottom w:val="0"/>
      <w:divBdr>
        <w:top w:val="none" w:sz="0" w:space="0" w:color="auto"/>
        <w:left w:val="none" w:sz="0" w:space="0" w:color="auto"/>
        <w:bottom w:val="none" w:sz="0" w:space="0" w:color="auto"/>
        <w:right w:val="none" w:sz="0" w:space="0" w:color="auto"/>
      </w:divBdr>
    </w:div>
    <w:div w:id="957835714">
      <w:bodyDiv w:val="1"/>
      <w:marLeft w:val="0"/>
      <w:marRight w:val="0"/>
      <w:marTop w:val="0"/>
      <w:marBottom w:val="0"/>
      <w:divBdr>
        <w:top w:val="none" w:sz="0" w:space="0" w:color="auto"/>
        <w:left w:val="none" w:sz="0" w:space="0" w:color="auto"/>
        <w:bottom w:val="none" w:sz="0" w:space="0" w:color="auto"/>
        <w:right w:val="none" w:sz="0" w:space="0" w:color="auto"/>
      </w:divBdr>
    </w:div>
    <w:div w:id="1046415055">
      <w:bodyDiv w:val="1"/>
      <w:marLeft w:val="0"/>
      <w:marRight w:val="0"/>
      <w:marTop w:val="0"/>
      <w:marBottom w:val="0"/>
      <w:divBdr>
        <w:top w:val="none" w:sz="0" w:space="0" w:color="auto"/>
        <w:left w:val="none" w:sz="0" w:space="0" w:color="auto"/>
        <w:bottom w:val="none" w:sz="0" w:space="0" w:color="auto"/>
        <w:right w:val="none" w:sz="0" w:space="0" w:color="auto"/>
      </w:divBdr>
      <w:divsChild>
        <w:div w:id="462966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8977163">
      <w:bodyDiv w:val="1"/>
      <w:marLeft w:val="0"/>
      <w:marRight w:val="120"/>
      <w:marTop w:val="0"/>
      <w:marBottom w:val="0"/>
      <w:divBdr>
        <w:top w:val="none" w:sz="0" w:space="0" w:color="auto"/>
        <w:left w:val="none" w:sz="0" w:space="0" w:color="auto"/>
        <w:bottom w:val="none" w:sz="0" w:space="0" w:color="auto"/>
        <w:right w:val="none" w:sz="0" w:space="0" w:color="auto"/>
      </w:divBdr>
      <w:divsChild>
        <w:div w:id="2093233865">
          <w:marLeft w:val="0"/>
          <w:marRight w:val="0"/>
          <w:marTop w:val="0"/>
          <w:marBottom w:val="0"/>
          <w:divBdr>
            <w:top w:val="none" w:sz="0" w:space="0" w:color="auto"/>
            <w:left w:val="none" w:sz="0" w:space="0" w:color="auto"/>
            <w:bottom w:val="none" w:sz="0" w:space="0" w:color="auto"/>
            <w:right w:val="none" w:sz="0" w:space="0" w:color="auto"/>
          </w:divBdr>
          <w:divsChild>
            <w:div w:id="1674408471">
              <w:marLeft w:val="0"/>
              <w:marRight w:val="0"/>
              <w:marTop w:val="0"/>
              <w:marBottom w:val="0"/>
              <w:divBdr>
                <w:top w:val="none" w:sz="0" w:space="0" w:color="auto"/>
                <w:left w:val="none" w:sz="0" w:space="0" w:color="auto"/>
                <w:bottom w:val="none" w:sz="0" w:space="0" w:color="auto"/>
                <w:right w:val="none" w:sz="0" w:space="0" w:color="auto"/>
              </w:divBdr>
              <w:divsChild>
                <w:div w:id="849181287">
                  <w:marLeft w:val="0"/>
                  <w:marRight w:val="0"/>
                  <w:marTop w:val="0"/>
                  <w:marBottom w:val="0"/>
                  <w:divBdr>
                    <w:top w:val="none" w:sz="0" w:space="0" w:color="auto"/>
                    <w:left w:val="none" w:sz="0" w:space="0" w:color="auto"/>
                    <w:bottom w:val="none" w:sz="0" w:space="0" w:color="auto"/>
                    <w:right w:val="none" w:sz="0" w:space="0" w:color="auto"/>
                  </w:divBdr>
                  <w:divsChild>
                    <w:div w:id="193563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431784">
      <w:bodyDiv w:val="1"/>
      <w:marLeft w:val="0"/>
      <w:marRight w:val="0"/>
      <w:marTop w:val="0"/>
      <w:marBottom w:val="0"/>
      <w:divBdr>
        <w:top w:val="none" w:sz="0" w:space="0" w:color="auto"/>
        <w:left w:val="none" w:sz="0" w:space="0" w:color="auto"/>
        <w:bottom w:val="none" w:sz="0" w:space="0" w:color="auto"/>
        <w:right w:val="none" w:sz="0" w:space="0" w:color="auto"/>
      </w:divBdr>
      <w:divsChild>
        <w:div w:id="132705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850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8005705">
      <w:bodyDiv w:val="1"/>
      <w:marLeft w:val="0"/>
      <w:marRight w:val="0"/>
      <w:marTop w:val="0"/>
      <w:marBottom w:val="0"/>
      <w:divBdr>
        <w:top w:val="none" w:sz="0" w:space="0" w:color="auto"/>
        <w:left w:val="none" w:sz="0" w:space="0" w:color="auto"/>
        <w:bottom w:val="none" w:sz="0" w:space="0" w:color="auto"/>
        <w:right w:val="none" w:sz="0" w:space="0" w:color="auto"/>
      </w:divBdr>
      <w:divsChild>
        <w:div w:id="902061572">
          <w:marLeft w:val="0"/>
          <w:marRight w:val="0"/>
          <w:marTop w:val="0"/>
          <w:marBottom w:val="0"/>
          <w:divBdr>
            <w:top w:val="none" w:sz="0" w:space="0" w:color="auto"/>
            <w:left w:val="none" w:sz="0" w:space="0" w:color="auto"/>
            <w:bottom w:val="none" w:sz="0" w:space="0" w:color="auto"/>
            <w:right w:val="none" w:sz="0" w:space="0" w:color="auto"/>
          </w:divBdr>
        </w:div>
        <w:div w:id="1791320294">
          <w:marLeft w:val="0"/>
          <w:marRight w:val="0"/>
          <w:marTop w:val="0"/>
          <w:marBottom w:val="0"/>
          <w:divBdr>
            <w:top w:val="none" w:sz="0" w:space="0" w:color="auto"/>
            <w:left w:val="none" w:sz="0" w:space="0" w:color="auto"/>
            <w:bottom w:val="none" w:sz="0" w:space="0" w:color="auto"/>
            <w:right w:val="none" w:sz="0" w:space="0" w:color="auto"/>
          </w:divBdr>
        </w:div>
        <w:div w:id="95446120">
          <w:marLeft w:val="0"/>
          <w:marRight w:val="0"/>
          <w:marTop w:val="0"/>
          <w:marBottom w:val="0"/>
          <w:divBdr>
            <w:top w:val="none" w:sz="0" w:space="0" w:color="auto"/>
            <w:left w:val="none" w:sz="0" w:space="0" w:color="auto"/>
            <w:bottom w:val="none" w:sz="0" w:space="0" w:color="auto"/>
            <w:right w:val="none" w:sz="0" w:space="0" w:color="auto"/>
          </w:divBdr>
          <w:divsChild>
            <w:div w:id="59987984">
              <w:marLeft w:val="-75"/>
              <w:marRight w:val="0"/>
              <w:marTop w:val="30"/>
              <w:marBottom w:val="30"/>
              <w:divBdr>
                <w:top w:val="none" w:sz="0" w:space="0" w:color="auto"/>
                <w:left w:val="none" w:sz="0" w:space="0" w:color="auto"/>
                <w:bottom w:val="none" w:sz="0" w:space="0" w:color="auto"/>
                <w:right w:val="none" w:sz="0" w:space="0" w:color="auto"/>
              </w:divBdr>
              <w:divsChild>
                <w:div w:id="39481359">
                  <w:marLeft w:val="0"/>
                  <w:marRight w:val="0"/>
                  <w:marTop w:val="0"/>
                  <w:marBottom w:val="0"/>
                  <w:divBdr>
                    <w:top w:val="none" w:sz="0" w:space="0" w:color="auto"/>
                    <w:left w:val="none" w:sz="0" w:space="0" w:color="auto"/>
                    <w:bottom w:val="none" w:sz="0" w:space="0" w:color="auto"/>
                    <w:right w:val="none" w:sz="0" w:space="0" w:color="auto"/>
                  </w:divBdr>
                  <w:divsChild>
                    <w:div w:id="2094079925">
                      <w:marLeft w:val="0"/>
                      <w:marRight w:val="0"/>
                      <w:marTop w:val="0"/>
                      <w:marBottom w:val="0"/>
                      <w:divBdr>
                        <w:top w:val="none" w:sz="0" w:space="0" w:color="auto"/>
                        <w:left w:val="none" w:sz="0" w:space="0" w:color="auto"/>
                        <w:bottom w:val="none" w:sz="0" w:space="0" w:color="auto"/>
                        <w:right w:val="none" w:sz="0" w:space="0" w:color="auto"/>
                      </w:divBdr>
                    </w:div>
                  </w:divsChild>
                </w:div>
                <w:div w:id="136581040">
                  <w:marLeft w:val="0"/>
                  <w:marRight w:val="0"/>
                  <w:marTop w:val="0"/>
                  <w:marBottom w:val="0"/>
                  <w:divBdr>
                    <w:top w:val="none" w:sz="0" w:space="0" w:color="auto"/>
                    <w:left w:val="none" w:sz="0" w:space="0" w:color="auto"/>
                    <w:bottom w:val="none" w:sz="0" w:space="0" w:color="auto"/>
                    <w:right w:val="none" w:sz="0" w:space="0" w:color="auto"/>
                  </w:divBdr>
                  <w:divsChild>
                    <w:div w:id="620499496">
                      <w:marLeft w:val="0"/>
                      <w:marRight w:val="0"/>
                      <w:marTop w:val="0"/>
                      <w:marBottom w:val="0"/>
                      <w:divBdr>
                        <w:top w:val="none" w:sz="0" w:space="0" w:color="auto"/>
                        <w:left w:val="none" w:sz="0" w:space="0" w:color="auto"/>
                        <w:bottom w:val="none" w:sz="0" w:space="0" w:color="auto"/>
                        <w:right w:val="none" w:sz="0" w:space="0" w:color="auto"/>
                      </w:divBdr>
                    </w:div>
                  </w:divsChild>
                </w:div>
                <w:div w:id="263391259">
                  <w:marLeft w:val="0"/>
                  <w:marRight w:val="0"/>
                  <w:marTop w:val="0"/>
                  <w:marBottom w:val="0"/>
                  <w:divBdr>
                    <w:top w:val="none" w:sz="0" w:space="0" w:color="auto"/>
                    <w:left w:val="none" w:sz="0" w:space="0" w:color="auto"/>
                    <w:bottom w:val="none" w:sz="0" w:space="0" w:color="auto"/>
                    <w:right w:val="none" w:sz="0" w:space="0" w:color="auto"/>
                  </w:divBdr>
                  <w:divsChild>
                    <w:div w:id="1893616706">
                      <w:marLeft w:val="0"/>
                      <w:marRight w:val="0"/>
                      <w:marTop w:val="0"/>
                      <w:marBottom w:val="0"/>
                      <w:divBdr>
                        <w:top w:val="none" w:sz="0" w:space="0" w:color="auto"/>
                        <w:left w:val="none" w:sz="0" w:space="0" w:color="auto"/>
                        <w:bottom w:val="none" w:sz="0" w:space="0" w:color="auto"/>
                        <w:right w:val="none" w:sz="0" w:space="0" w:color="auto"/>
                      </w:divBdr>
                    </w:div>
                  </w:divsChild>
                </w:div>
                <w:div w:id="1672832868">
                  <w:marLeft w:val="0"/>
                  <w:marRight w:val="0"/>
                  <w:marTop w:val="0"/>
                  <w:marBottom w:val="0"/>
                  <w:divBdr>
                    <w:top w:val="none" w:sz="0" w:space="0" w:color="auto"/>
                    <w:left w:val="none" w:sz="0" w:space="0" w:color="auto"/>
                    <w:bottom w:val="none" w:sz="0" w:space="0" w:color="auto"/>
                    <w:right w:val="none" w:sz="0" w:space="0" w:color="auto"/>
                  </w:divBdr>
                  <w:divsChild>
                    <w:div w:id="84157111">
                      <w:marLeft w:val="0"/>
                      <w:marRight w:val="0"/>
                      <w:marTop w:val="0"/>
                      <w:marBottom w:val="0"/>
                      <w:divBdr>
                        <w:top w:val="none" w:sz="0" w:space="0" w:color="auto"/>
                        <w:left w:val="none" w:sz="0" w:space="0" w:color="auto"/>
                        <w:bottom w:val="none" w:sz="0" w:space="0" w:color="auto"/>
                        <w:right w:val="none" w:sz="0" w:space="0" w:color="auto"/>
                      </w:divBdr>
                    </w:div>
                  </w:divsChild>
                </w:div>
                <w:div w:id="663358697">
                  <w:marLeft w:val="0"/>
                  <w:marRight w:val="0"/>
                  <w:marTop w:val="0"/>
                  <w:marBottom w:val="0"/>
                  <w:divBdr>
                    <w:top w:val="none" w:sz="0" w:space="0" w:color="auto"/>
                    <w:left w:val="none" w:sz="0" w:space="0" w:color="auto"/>
                    <w:bottom w:val="none" w:sz="0" w:space="0" w:color="auto"/>
                    <w:right w:val="none" w:sz="0" w:space="0" w:color="auto"/>
                  </w:divBdr>
                  <w:divsChild>
                    <w:div w:id="2073190017">
                      <w:marLeft w:val="0"/>
                      <w:marRight w:val="0"/>
                      <w:marTop w:val="0"/>
                      <w:marBottom w:val="0"/>
                      <w:divBdr>
                        <w:top w:val="none" w:sz="0" w:space="0" w:color="auto"/>
                        <w:left w:val="none" w:sz="0" w:space="0" w:color="auto"/>
                        <w:bottom w:val="none" w:sz="0" w:space="0" w:color="auto"/>
                        <w:right w:val="none" w:sz="0" w:space="0" w:color="auto"/>
                      </w:divBdr>
                    </w:div>
                  </w:divsChild>
                </w:div>
                <w:div w:id="2043940948">
                  <w:marLeft w:val="0"/>
                  <w:marRight w:val="0"/>
                  <w:marTop w:val="0"/>
                  <w:marBottom w:val="0"/>
                  <w:divBdr>
                    <w:top w:val="none" w:sz="0" w:space="0" w:color="auto"/>
                    <w:left w:val="none" w:sz="0" w:space="0" w:color="auto"/>
                    <w:bottom w:val="none" w:sz="0" w:space="0" w:color="auto"/>
                    <w:right w:val="none" w:sz="0" w:space="0" w:color="auto"/>
                  </w:divBdr>
                  <w:divsChild>
                    <w:div w:id="1194658870">
                      <w:marLeft w:val="0"/>
                      <w:marRight w:val="0"/>
                      <w:marTop w:val="0"/>
                      <w:marBottom w:val="0"/>
                      <w:divBdr>
                        <w:top w:val="none" w:sz="0" w:space="0" w:color="auto"/>
                        <w:left w:val="none" w:sz="0" w:space="0" w:color="auto"/>
                        <w:bottom w:val="none" w:sz="0" w:space="0" w:color="auto"/>
                        <w:right w:val="none" w:sz="0" w:space="0" w:color="auto"/>
                      </w:divBdr>
                    </w:div>
                  </w:divsChild>
                </w:div>
                <w:div w:id="1991515531">
                  <w:marLeft w:val="0"/>
                  <w:marRight w:val="0"/>
                  <w:marTop w:val="0"/>
                  <w:marBottom w:val="0"/>
                  <w:divBdr>
                    <w:top w:val="none" w:sz="0" w:space="0" w:color="auto"/>
                    <w:left w:val="none" w:sz="0" w:space="0" w:color="auto"/>
                    <w:bottom w:val="none" w:sz="0" w:space="0" w:color="auto"/>
                    <w:right w:val="none" w:sz="0" w:space="0" w:color="auto"/>
                  </w:divBdr>
                  <w:divsChild>
                    <w:div w:id="1614903404">
                      <w:marLeft w:val="0"/>
                      <w:marRight w:val="0"/>
                      <w:marTop w:val="0"/>
                      <w:marBottom w:val="0"/>
                      <w:divBdr>
                        <w:top w:val="none" w:sz="0" w:space="0" w:color="auto"/>
                        <w:left w:val="none" w:sz="0" w:space="0" w:color="auto"/>
                        <w:bottom w:val="none" w:sz="0" w:space="0" w:color="auto"/>
                        <w:right w:val="none" w:sz="0" w:space="0" w:color="auto"/>
                      </w:divBdr>
                    </w:div>
                  </w:divsChild>
                </w:div>
                <w:div w:id="318726532">
                  <w:marLeft w:val="0"/>
                  <w:marRight w:val="0"/>
                  <w:marTop w:val="0"/>
                  <w:marBottom w:val="0"/>
                  <w:divBdr>
                    <w:top w:val="none" w:sz="0" w:space="0" w:color="auto"/>
                    <w:left w:val="none" w:sz="0" w:space="0" w:color="auto"/>
                    <w:bottom w:val="none" w:sz="0" w:space="0" w:color="auto"/>
                    <w:right w:val="none" w:sz="0" w:space="0" w:color="auto"/>
                  </w:divBdr>
                  <w:divsChild>
                    <w:div w:id="2116632230">
                      <w:marLeft w:val="0"/>
                      <w:marRight w:val="0"/>
                      <w:marTop w:val="0"/>
                      <w:marBottom w:val="0"/>
                      <w:divBdr>
                        <w:top w:val="none" w:sz="0" w:space="0" w:color="auto"/>
                        <w:left w:val="none" w:sz="0" w:space="0" w:color="auto"/>
                        <w:bottom w:val="none" w:sz="0" w:space="0" w:color="auto"/>
                        <w:right w:val="none" w:sz="0" w:space="0" w:color="auto"/>
                      </w:divBdr>
                    </w:div>
                    <w:div w:id="59064495">
                      <w:marLeft w:val="0"/>
                      <w:marRight w:val="0"/>
                      <w:marTop w:val="0"/>
                      <w:marBottom w:val="0"/>
                      <w:divBdr>
                        <w:top w:val="none" w:sz="0" w:space="0" w:color="auto"/>
                        <w:left w:val="none" w:sz="0" w:space="0" w:color="auto"/>
                        <w:bottom w:val="none" w:sz="0" w:space="0" w:color="auto"/>
                        <w:right w:val="none" w:sz="0" w:space="0" w:color="auto"/>
                      </w:divBdr>
                    </w:div>
                  </w:divsChild>
                </w:div>
                <w:div w:id="712314346">
                  <w:marLeft w:val="0"/>
                  <w:marRight w:val="0"/>
                  <w:marTop w:val="0"/>
                  <w:marBottom w:val="0"/>
                  <w:divBdr>
                    <w:top w:val="none" w:sz="0" w:space="0" w:color="auto"/>
                    <w:left w:val="none" w:sz="0" w:space="0" w:color="auto"/>
                    <w:bottom w:val="none" w:sz="0" w:space="0" w:color="auto"/>
                    <w:right w:val="none" w:sz="0" w:space="0" w:color="auto"/>
                  </w:divBdr>
                  <w:divsChild>
                    <w:div w:id="434373690">
                      <w:marLeft w:val="0"/>
                      <w:marRight w:val="0"/>
                      <w:marTop w:val="0"/>
                      <w:marBottom w:val="0"/>
                      <w:divBdr>
                        <w:top w:val="none" w:sz="0" w:space="0" w:color="auto"/>
                        <w:left w:val="none" w:sz="0" w:space="0" w:color="auto"/>
                        <w:bottom w:val="none" w:sz="0" w:space="0" w:color="auto"/>
                        <w:right w:val="none" w:sz="0" w:space="0" w:color="auto"/>
                      </w:divBdr>
                    </w:div>
                  </w:divsChild>
                </w:div>
                <w:div w:id="587152456">
                  <w:marLeft w:val="0"/>
                  <w:marRight w:val="0"/>
                  <w:marTop w:val="0"/>
                  <w:marBottom w:val="0"/>
                  <w:divBdr>
                    <w:top w:val="none" w:sz="0" w:space="0" w:color="auto"/>
                    <w:left w:val="none" w:sz="0" w:space="0" w:color="auto"/>
                    <w:bottom w:val="none" w:sz="0" w:space="0" w:color="auto"/>
                    <w:right w:val="none" w:sz="0" w:space="0" w:color="auto"/>
                  </w:divBdr>
                  <w:divsChild>
                    <w:div w:id="1320310694">
                      <w:marLeft w:val="0"/>
                      <w:marRight w:val="0"/>
                      <w:marTop w:val="0"/>
                      <w:marBottom w:val="0"/>
                      <w:divBdr>
                        <w:top w:val="none" w:sz="0" w:space="0" w:color="auto"/>
                        <w:left w:val="none" w:sz="0" w:space="0" w:color="auto"/>
                        <w:bottom w:val="none" w:sz="0" w:space="0" w:color="auto"/>
                        <w:right w:val="none" w:sz="0" w:space="0" w:color="auto"/>
                      </w:divBdr>
                    </w:div>
                  </w:divsChild>
                </w:div>
                <w:div w:id="1622221832">
                  <w:marLeft w:val="0"/>
                  <w:marRight w:val="0"/>
                  <w:marTop w:val="0"/>
                  <w:marBottom w:val="0"/>
                  <w:divBdr>
                    <w:top w:val="none" w:sz="0" w:space="0" w:color="auto"/>
                    <w:left w:val="none" w:sz="0" w:space="0" w:color="auto"/>
                    <w:bottom w:val="none" w:sz="0" w:space="0" w:color="auto"/>
                    <w:right w:val="none" w:sz="0" w:space="0" w:color="auto"/>
                  </w:divBdr>
                  <w:divsChild>
                    <w:div w:id="1015621233">
                      <w:marLeft w:val="0"/>
                      <w:marRight w:val="0"/>
                      <w:marTop w:val="0"/>
                      <w:marBottom w:val="0"/>
                      <w:divBdr>
                        <w:top w:val="none" w:sz="0" w:space="0" w:color="auto"/>
                        <w:left w:val="none" w:sz="0" w:space="0" w:color="auto"/>
                        <w:bottom w:val="none" w:sz="0" w:space="0" w:color="auto"/>
                        <w:right w:val="none" w:sz="0" w:space="0" w:color="auto"/>
                      </w:divBdr>
                    </w:div>
                  </w:divsChild>
                </w:div>
                <w:div w:id="1193112125">
                  <w:marLeft w:val="0"/>
                  <w:marRight w:val="0"/>
                  <w:marTop w:val="0"/>
                  <w:marBottom w:val="0"/>
                  <w:divBdr>
                    <w:top w:val="none" w:sz="0" w:space="0" w:color="auto"/>
                    <w:left w:val="none" w:sz="0" w:space="0" w:color="auto"/>
                    <w:bottom w:val="none" w:sz="0" w:space="0" w:color="auto"/>
                    <w:right w:val="none" w:sz="0" w:space="0" w:color="auto"/>
                  </w:divBdr>
                  <w:divsChild>
                    <w:div w:id="15397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44278">
          <w:marLeft w:val="0"/>
          <w:marRight w:val="0"/>
          <w:marTop w:val="0"/>
          <w:marBottom w:val="0"/>
          <w:divBdr>
            <w:top w:val="none" w:sz="0" w:space="0" w:color="auto"/>
            <w:left w:val="none" w:sz="0" w:space="0" w:color="auto"/>
            <w:bottom w:val="none" w:sz="0" w:space="0" w:color="auto"/>
            <w:right w:val="none" w:sz="0" w:space="0" w:color="auto"/>
          </w:divBdr>
        </w:div>
        <w:div w:id="1492327894">
          <w:marLeft w:val="0"/>
          <w:marRight w:val="0"/>
          <w:marTop w:val="0"/>
          <w:marBottom w:val="0"/>
          <w:divBdr>
            <w:top w:val="none" w:sz="0" w:space="0" w:color="auto"/>
            <w:left w:val="none" w:sz="0" w:space="0" w:color="auto"/>
            <w:bottom w:val="none" w:sz="0" w:space="0" w:color="auto"/>
            <w:right w:val="none" w:sz="0" w:space="0" w:color="auto"/>
          </w:divBdr>
        </w:div>
        <w:div w:id="974876655">
          <w:marLeft w:val="0"/>
          <w:marRight w:val="0"/>
          <w:marTop w:val="0"/>
          <w:marBottom w:val="0"/>
          <w:divBdr>
            <w:top w:val="none" w:sz="0" w:space="0" w:color="auto"/>
            <w:left w:val="none" w:sz="0" w:space="0" w:color="auto"/>
            <w:bottom w:val="none" w:sz="0" w:space="0" w:color="auto"/>
            <w:right w:val="none" w:sz="0" w:space="0" w:color="auto"/>
          </w:divBdr>
        </w:div>
        <w:div w:id="1062025559">
          <w:marLeft w:val="0"/>
          <w:marRight w:val="0"/>
          <w:marTop w:val="0"/>
          <w:marBottom w:val="0"/>
          <w:divBdr>
            <w:top w:val="none" w:sz="0" w:space="0" w:color="auto"/>
            <w:left w:val="none" w:sz="0" w:space="0" w:color="auto"/>
            <w:bottom w:val="none" w:sz="0" w:space="0" w:color="auto"/>
            <w:right w:val="none" w:sz="0" w:space="0" w:color="auto"/>
          </w:divBdr>
        </w:div>
        <w:div w:id="1752655987">
          <w:marLeft w:val="0"/>
          <w:marRight w:val="0"/>
          <w:marTop w:val="0"/>
          <w:marBottom w:val="0"/>
          <w:divBdr>
            <w:top w:val="none" w:sz="0" w:space="0" w:color="auto"/>
            <w:left w:val="none" w:sz="0" w:space="0" w:color="auto"/>
            <w:bottom w:val="none" w:sz="0" w:space="0" w:color="auto"/>
            <w:right w:val="none" w:sz="0" w:space="0" w:color="auto"/>
          </w:divBdr>
        </w:div>
        <w:div w:id="402989828">
          <w:marLeft w:val="0"/>
          <w:marRight w:val="0"/>
          <w:marTop w:val="0"/>
          <w:marBottom w:val="0"/>
          <w:divBdr>
            <w:top w:val="none" w:sz="0" w:space="0" w:color="auto"/>
            <w:left w:val="none" w:sz="0" w:space="0" w:color="auto"/>
            <w:bottom w:val="none" w:sz="0" w:space="0" w:color="auto"/>
            <w:right w:val="none" w:sz="0" w:space="0" w:color="auto"/>
          </w:divBdr>
        </w:div>
        <w:div w:id="1591966675">
          <w:marLeft w:val="0"/>
          <w:marRight w:val="0"/>
          <w:marTop w:val="0"/>
          <w:marBottom w:val="0"/>
          <w:divBdr>
            <w:top w:val="none" w:sz="0" w:space="0" w:color="auto"/>
            <w:left w:val="none" w:sz="0" w:space="0" w:color="auto"/>
            <w:bottom w:val="none" w:sz="0" w:space="0" w:color="auto"/>
            <w:right w:val="none" w:sz="0" w:space="0" w:color="auto"/>
          </w:divBdr>
        </w:div>
        <w:div w:id="1923483642">
          <w:marLeft w:val="0"/>
          <w:marRight w:val="0"/>
          <w:marTop w:val="0"/>
          <w:marBottom w:val="0"/>
          <w:divBdr>
            <w:top w:val="none" w:sz="0" w:space="0" w:color="auto"/>
            <w:left w:val="none" w:sz="0" w:space="0" w:color="auto"/>
            <w:bottom w:val="none" w:sz="0" w:space="0" w:color="auto"/>
            <w:right w:val="none" w:sz="0" w:space="0" w:color="auto"/>
          </w:divBdr>
        </w:div>
        <w:div w:id="192310128">
          <w:marLeft w:val="0"/>
          <w:marRight w:val="0"/>
          <w:marTop w:val="0"/>
          <w:marBottom w:val="0"/>
          <w:divBdr>
            <w:top w:val="none" w:sz="0" w:space="0" w:color="auto"/>
            <w:left w:val="none" w:sz="0" w:space="0" w:color="auto"/>
            <w:bottom w:val="none" w:sz="0" w:space="0" w:color="auto"/>
            <w:right w:val="none" w:sz="0" w:space="0" w:color="auto"/>
          </w:divBdr>
        </w:div>
        <w:div w:id="1326133254">
          <w:marLeft w:val="0"/>
          <w:marRight w:val="0"/>
          <w:marTop w:val="0"/>
          <w:marBottom w:val="0"/>
          <w:divBdr>
            <w:top w:val="none" w:sz="0" w:space="0" w:color="auto"/>
            <w:left w:val="none" w:sz="0" w:space="0" w:color="auto"/>
            <w:bottom w:val="none" w:sz="0" w:space="0" w:color="auto"/>
            <w:right w:val="none" w:sz="0" w:space="0" w:color="auto"/>
          </w:divBdr>
        </w:div>
        <w:div w:id="2079479990">
          <w:marLeft w:val="0"/>
          <w:marRight w:val="0"/>
          <w:marTop w:val="0"/>
          <w:marBottom w:val="0"/>
          <w:divBdr>
            <w:top w:val="none" w:sz="0" w:space="0" w:color="auto"/>
            <w:left w:val="none" w:sz="0" w:space="0" w:color="auto"/>
            <w:bottom w:val="none" w:sz="0" w:space="0" w:color="auto"/>
            <w:right w:val="none" w:sz="0" w:space="0" w:color="auto"/>
          </w:divBdr>
        </w:div>
        <w:div w:id="1637442774">
          <w:marLeft w:val="0"/>
          <w:marRight w:val="0"/>
          <w:marTop w:val="0"/>
          <w:marBottom w:val="0"/>
          <w:divBdr>
            <w:top w:val="none" w:sz="0" w:space="0" w:color="auto"/>
            <w:left w:val="none" w:sz="0" w:space="0" w:color="auto"/>
            <w:bottom w:val="none" w:sz="0" w:space="0" w:color="auto"/>
            <w:right w:val="none" w:sz="0" w:space="0" w:color="auto"/>
          </w:divBdr>
        </w:div>
        <w:div w:id="342174757">
          <w:marLeft w:val="0"/>
          <w:marRight w:val="0"/>
          <w:marTop w:val="0"/>
          <w:marBottom w:val="0"/>
          <w:divBdr>
            <w:top w:val="none" w:sz="0" w:space="0" w:color="auto"/>
            <w:left w:val="none" w:sz="0" w:space="0" w:color="auto"/>
            <w:bottom w:val="none" w:sz="0" w:space="0" w:color="auto"/>
            <w:right w:val="none" w:sz="0" w:space="0" w:color="auto"/>
          </w:divBdr>
        </w:div>
        <w:div w:id="199437059">
          <w:marLeft w:val="0"/>
          <w:marRight w:val="0"/>
          <w:marTop w:val="0"/>
          <w:marBottom w:val="0"/>
          <w:divBdr>
            <w:top w:val="none" w:sz="0" w:space="0" w:color="auto"/>
            <w:left w:val="none" w:sz="0" w:space="0" w:color="auto"/>
            <w:bottom w:val="none" w:sz="0" w:space="0" w:color="auto"/>
            <w:right w:val="none" w:sz="0" w:space="0" w:color="auto"/>
          </w:divBdr>
        </w:div>
        <w:div w:id="683703059">
          <w:marLeft w:val="0"/>
          <w:marRight w:val="0"/>
          <w:marTop w:val="0"/>
          <w:marBottom w:val="0"/>
          <w:divBdr>
            <w:top w:val="none" w:sz="0" w:space="0" w:color="auto"/>
            <w:left w:val="none" w:sz="0" w:space="0" w:color="auto"/>
            <w:bottom w:val="none" w:sz="0" w:space="0" w:color="auto"/>
            <w:right w:val="none" w:sz="0" w:space="0" w:color="auto"/>
          </w:divBdr>
        </w:div>
        <w:div w:id="624627897">
          <w:marLeft w:val="0"/>
          <w:marRight w:val="0"/>
          <w:marTop w:val="0"/>
          <w:marBottom w:val="0"/>
          <w:divBdr>
            <w:top w:val="none" w:sz="0" w:space="0" w:color="auto"/>
            <w:left w:val="none" w:sz="0" w:space="0" w:color="auto"/>
            <w:bottom w:val="none" w:sz="0" w:space="0" w:color="auto"/>
            <w:right w:val="none" w:sz="0" w:space="0" w:color="auto"/>
          </w:divBdr>
        </w:div>
        <w:div w:id="172379857">
          <w:marLeft w:val="0"/>
          <w:marRight w:val="0"/>
          <w:marTop w:val="0"/>
          <w:marBottom w:val="0"/>
          <w:divBdr>
            <w:top w:val="none" w:sz="0" w:space="0" w:color="auto"/>
            <w:left w:val="none" w:sz="0" w:space="0" w:color="auto"/>
            <w:bottom w:val="none" w:sz="0" w:space="0" w:color="auto"/>
            <w:right w:val="none" w:sz="0" w:space="0" w:color="auto"/>
          </w:divBdr>
        </w:div>
        <w:div w:id="1216161795">
          <w:marLeft w:val="0"/>
          <w:marRight w:val="0"/>
          <w:marTop w:val="0"/>
          <w:marBottom w:val="0"/>
          <w:divBdr>
            <w:top w:val="none" w:sz="0" w:space="0" w:color="auto"/>
            <w:left w:val="none" w:sz="0" w:space="0" w:color="auto"/>
            <w:bottom w:val="none" w:sz="0" w:space="0" w:color="auto"/>
            <w:right w:val="none" w:sz="0" w:space="0" w:color="auto"/>
          </w:divBdr>
        </w:div>
        <w:div w:id="525292284">
          <w:marLeft w:val="0"/>
          <w:marRight w:val="0"/>
          <w:marTop w:val="0"/>
          <w:marBottom w:val="0"/>
          <w:divBdr>
            <w:top w:val="none" w:sz="0" w:space="0" w:color="auto"/>
            <w:left w:val="none" w:sz="0" w:space="0" w:color="auto"/>
            <w:bottom w:val="none" w:sz="0" w:space="0" w:color="auto"/>
            <w:right w:val="none" w:sz="0" w:space="0" w:color="auto"/>
          </w:divBdr>
        </w:div>
        <w:div w:id="659583434">
          <w:marLeft w:val="0"/>
          <w:marRight w:val="0"/>
          <w:marTop w:val="0"/>
          <w:marBottom w:val="0"/>
          <w:divBdr>
            <w:top w:val="none" w:sz="0" w:space="0" w:color="auto"/>
            <w:left w:val="none" w:sz="0" w:space="0" w:color="auto"/>
            <w:bottom w:val="none" w:sz="0" w:space="0" w:color="auto"/>
            <w:right w:val="none" w:sz="0" w:space="0" w:color="auto"/>
          </w:divBdr>
        </w:div>
        <w:div w:id="164907073">
          <w:marLeft w:val="0"/>
          <w:marRight w:val="0"/>
          <w:marTop w:val="0"/>
          <w:marBottom w:val="0"/>
          <w:divBdr>
            <w:top w:val="none" w:sz="0" w:space="0" w:color="auto"/>
            <w:left w:val="none" w:sz="0" w:space="0" w:color="auto"/>
            <w:bottom w:val="none" w:sz="0" w:space="0" w:color="auto"/>
            <w:right w:val="none" w:sz="0" w:space="0" w:color="auto"/>
          </w:divBdr>
        </w:div>
        <w:div w:id="2091265735">
          <w:marLeft w:val="0"/>
          <w:marRight w:val="0"/>
          <w:marTop w:val="0"/>
          <w:marBottom w:val="0"/>
          <w:divBdr>
            <w:top w:val="none" w:sz="0" w:space="0" w:color="auto"/>
            <w:left w:val="none" w:sz="0" w:space="0" w:color="auto"/>
            <w:bottom w:val="none" w:sz="0" w:space="0" w:color="auto"/>
            <w:right w:val="none" w:sz="0" w:space="0" w:color="auto"/>
          </w:divBdr>
        </w:div>
        <w:div w:id="456147273">
          <w:marLeft w:val="0"/>
          <w:marRight w:val="0"/>
          <w:marTop w:val="0"/>
          <w:marBottom w:val="0"/>
          <w:divBdr>
            <w:top w:val="none" w:sz="0" w:space="0" w:color="auto"/>
            <w:left w:val="none" w:sz="0" w:space="0" w:color="auto"/>
            <w:bottom w:val="none" w:sz="0" w:space="0" w:color="auto"/>
            <w:right w:val="none" w:sz="0" w:space="0" w:color="auto"/>
          </w:divBdr>
        </w:div>
        <w:div w:id="706757385">
          <w:marLeft w:val="0"/>
          <w:marRight w:val="0"/>
          <w:marTop w:val="0"/>
          <w:marBottom w:val="0"/>
          <w:divBdr>
            <w:top w:val="none" w:sz="0" w:space="0" w:color="auto"/>
            <w:left w:val="none" w:sz="0" w:space="0" w:color="auto"/>
            <w:bottom w:val="none" w:sz="0" w:space="0" w:color="auto"/>
            <w:right w:val="none" w:sz="0" w:space="0" w:color="auto"/>
          </w:divBdr>
        </w:div>
        <w:div w:id="1573006315">
          <w:marLeft w:val="0"/>
          <w:marRight w:val="0"/>
          <w:marTop w:val="0"/>
          <w:marBottom w:val="0"/>
          <w:divBdr>
            <w:top w:val="none" w:sz="0" w:space="0" w:color="auto"/>
            <w:left w:val="none" w:sz="0" w:space="0" w:color="auto"/>
            <w:bottom w:val="none" w:sz="0" w:space="0" w:color="auto"/>
            <w:right w:val="none" w:sz="0" w:space="0" w:color="auto"/>
          </w:divBdr>
        </w:div>
        <w:div w:id="2072000279">
          <w:marLeft w:val="0"/>
          <w:marRight w:val="0"/>
          <w:marTop w:val="0"/>
          <w:marBottom w:val="0"/>
          <w:divBdr>
            <w:top w:val="none" w:sz="0" w:space="0" w:color="auto"/>
            <w:left w:val="none" w:sz="0" w:space="0" w:color="auto"/>
            <w:bottom w:val="none" w:sz="0" w:space="0" w:color="auto"/>
            <w:right w:val="none" w:sz="0" w:space="0" w:color="auto"/>
          </w:divBdr>
        </w:div>
        <w:div w:id="289894851">
          <w:marLeft w:val="0"/>
          <w:marRight w:val="0"/>
          <w:marTop w:val="0"/>
          <w:marBottom w:val="0"/>
          <w:divBdr>
            <w:top w:val="none" w:sz="0" w:space="0" w:color="auto"/>
            <w:left w:val="none" w:sz="0" w:space="0" w:color="auto"/>
            <w:bottom w:val="none" w:sz="0" w:space="0" w:color="auto"/>
            <w:right w:val="none" w:sz="0" w:space="0" w:color="auto"/>
          </w:divBdr>
        </w:div>
        <w:div w:id="2018845135">
          <w:marLeft w:val="0"/>
          <w:marRight w:val="0"/>
          <w:marTop w:val="0"/>
          <w:marBottom w:val="0"/>
          <w:divBdr>
            <w:top w:val="none" w:sz="0" w:space="0" w:color="auto"/>
            <w:left w:val="none" w:sz="0" w:space="0" w:color="auto"/>
            <w:bottom w:val="none" w:sz="0" w:space="0" w:color="auto"/>
            <w:right w:val="none" w:sz="0" w:space="0" w:color="auto"/>
          </w:divBdr>
        </w:div>
        <w:div w:id="118229631">
          <w:marLeft w:val="0"/>
          <w:marRight w:val="0"/>
          <w:marTop w:val="0"/>
          <w:marBottom w:val="0"/>
          <w:divBdr>
            <w:top w:val="none" w:sz="0" w:space="0" w:color="auto"/>
            <w:left w:val="none" w:sz="0" w:space="0" w:color="auto"/>
            <w:bottom w:val="none" w:sz="0" w:space="0" w:color="auto"/>
            <w:right w:val="none" w:sz="0" w:space="0" w:color="auto"/>
          </w:divBdr>
        </w:div>
        <w:div w:id="1055618675">
          <w:marLeft w:val="0"/>
          <w:marRight w:val="0"/>
          <w:marTop w:val="0"/>
          <w:marBottom w:val="0"/>
          <w:divBdr>
            <w:top w:val="none" w:sz="0" w:space="0" w:color="auto"/>
            <w:left w:val="none" w:sz="0" w:space="0" w:color="auto"/>
            <w:bottom w:val="none" w:sz="0" w:space="0" w:color="auto"/>
            <w:right w:val="none" w:sz="0" w:space="0" w:color="auto"/>
          </w:divBdr>
        </w:div>
        <w:div w:id="876238841">
          <w:marLeft w:val="0"/>
          <w:marRight w:val="0"/>
          <w:marTop w:val="0"/>
          <w:marBottom w:val="0"/>
          <w:divBdr>
            <w:top w:val="none" w:sz="0" w:space="0" w:color="auto"/>
            <w:left w:val="none" w:sz="0" w:space="0" w:color="auto"/>
            <w:bottom w:val="none" w:sz="0" w:space="0" w:color="auto"/>
            <w:right w:val="none" w:sz="0" w:space="0" w:color="auto"/>
          </w:divBdr>
        </w:div>
        <w:div w:id="27730995">
          <w:marLeft w:val="0"/>
          <w:marRight w:val="0"/>
          <w:marTop w:val="0"/>
          <w:marBottom w:val="0"/>
          <w:divBdr>
            <w:top w:val="none" w:sz="0" w:space="0" w:color="auto"/>
            <w:left w:val="none" w:sz="0" w:space="0" w:color="auto"/>
            <w:bottom w:val="none" w:sz="0" w:space="0" w:color="auto"/>
            <w:right w:val="none" w:sz="0" w:space="0" w:color="auto"/>
          </w:divBdr>
        </w:div>
      </w:divsChild>
    </w:div>
    <w:div w:id="1280796161">
      <w:bodyDiv w:val="1"/>
      <w:marLeft w:val="0"/>
      <w:marRight w:val="0"/>
      <w:marTop w:val="0"/>
      <w:marBottom w:val="0"/>
      <w:divBdr>
        <w:top w:val="none" w:sz="0" w:space="0" w:color="auto"/>
        <w:left w:val="none" w:sz="0" w:space="0" w:color="auto"/>
        <w:bottom w:val="none" w:sz="0" w:space="0" w:color="auto"/>
        <w:right w:val="none" w:sz="0" w:space="0" w:color="auto"/>
      </w:divBdr>
      <w:divsChild>
        <w:div w:id="1477263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056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7776767">
      <w:bodyDiv w:val="1"/>
      <w:marLeft w:val="0"/>
      <w:marRight w:val="0"/>
      <w:marTop w:val="0"/>
      <w:marBottom w:val="0"/>
      <w:divBdr>
        <w:top w:val="none" w:sz="0" w:space="0" w:color="auto"/>
        <w:left w:val="none" w:sz="0" w:space="0" w:color="auto"/>
        <w:bottom w:val="none" w:sz="0" w:space="0" w:color="auto"/>
        <w:right w:val="none" w:sz="0" w:space="0" w:color="auto"/>
      </w:divBdr>
      <w:divsChild>
        <w:div w:id="6370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690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3325938">
      <w:bodyDiv w:val="1"/>
      <w:marLeft w:val="0"/>
      <w:marRight w:val="0"/>
      <w:marTop w:val="0"/>
      <w:marBottom w:val="0"/>
      <w:divBdr>
        <w:top w:val="none" w:sz="0" w:space="0" w:color="auto"/>
        <w:left w:val="none" w:sz="0" w:space="0" w:color="auto"/>
        <w:bottom w:val="none" w:sz="0" w:space="0" w:color="auto"/>
        <w:right w:val="none" w:sz="0" w:space="0" w:color="auto"/>
      </w:divBdr>
      <w:divsChild>
        <w:div w:id="659819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653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9071779">
      <w:bodyDiv w:val="1"/>
      <w:marLeft w:val="0"/>
      <w:marRight w:val="0"/>
      <w:marTop w:val="0"/>
      <w:marBottom w:val="0"/>
      <w:divBdr>
        <w:top w:val="none" w:sz="0" w:space="0" w:color="auto"/>
        <w:left w:val="none" w:sz="0" w:space="0" w:color="auto"/>
        <w:bottom w:val="none" w:sz="0" w:space="0" w:color="auto"/>
        <w:right w:val="none" w:sz="0" w:space="0" w:color="auto"/>
      </w:divBdr>
    </w:div>
    <w:div w:id="1655179751">
      <w:bodyDiv w:val="1"/>
      <w:marLeft w:val="0"/>
      <w:marRight w:val="0"/>
      <w:marTop w:val="0"/>
      <w:marBottom w:val="0"/>
      <w:divBdr>
        <w:top w:val="none" w:sz="0" w:space="0" w:color="auto"/>
        <w:left w:val="none" w:sz="0" w:space="0" w:color="auto"/>
        <w:bottom w:val="none" w:sz="0" w:space="0" w:color="auto"/>
        <w:right w:val="none" w:sz="0" w:space="0" w:color="auto"/>
      </w:divBdr>
    </w:div>
    <w:div w:id="1670281953">
      <w:bodyDiv w:val="1"/>
      <w:marLeft w:val="0"/>
      <w:marRight w:val="0"/>
      <w:marTop w:val="0"/>
      <w:marBottom w:val="0"/>
      <w:divBdr>
        <w:top w:val="none" w:sz="0" w:space="0" w:color="auto"/>
        <w:left w:val="none" w:sz="0" w:space="0" w:color="auto"/>
        <w:bottom w:val="none" w:sz="0" w:space="0" w:color="auto"/>
        <w:right w:val="none" w:sz="0" w:space="0" w:color="auto"/>
      </w:divBdr>
      <w:divsChild>
        <w:div w:id="1018853276">
          <w:marLeft w:val="0"/>
          <w:marRight w:val="0"/>
          <w:marTop w:val="0"/>
          <w:marBottom w:val="0"/>
          <w:divBdr>
            <w:top w:val="none" w:sz="0" w:space="0" w:color="auto"/>
            <w:left w:val="none" w:sz="0" w:space="0" w:color="auto"/>
            <w:bottom w:val="none" w:sz="0" w:space="0" w:color="auto"/>
            <w:right w:val="none" w:sz="0" w:space="0" w:color="auto"/>
          </w:divBdr>
        </w:div>
        <w:div w:id="1401174370">
          <w:marLeft w:val="0"/>
          <w:marRight w:val="0"/>
          <w:marTop w:val="0"/>
          <w:marBottom w:val="0"/>
          <w:divBdr>
            <w:top w:val="none" w:sz="0" w:space="0" w:color="auto"/>
            <w:left w:val="none" w:sz="0" w:space="0" w:color="auto"/>
            <w:bottom w:val="none" w:sz="0" w:space="0" w:color="auto"/>
            <w:right w:val="none" w:sz="0" w:space="0" w:color="auto"/>
          </w:divBdr>
        </w:div>
        <w:div w:id="2090152199">
          <w:marLeft w:val="0"/>
          <w:marRight w:val="0"/>
          <w:marTop w:val="0"/>
          <w:marBottom w:val="0"/>
          <w:divBdr>
            <w:top w:val="none" w:sz="0" w:space="0" w:color="auto"/>
            <w:left w:val="none" w:sz="0" w:space="0" w:color="auto"/>
            <w:bottom w:val="none" w:sz="0" w:space="0" w:color="auto"/>
            <w:right w:val="none" w:sz="0" w:space="0" w:color="auto"/>
          </w:divBdr>
        </w:div>
        <w:div w:id="1761443439">
          <w:marLeft w:val="0"/>
          <w:marRight w:val="0"/>
          <w:marTop w:val="0"/>
          <w:marBottom w:val="0"/>
          <w:divBdr>
            <w:top w:val="none" w:sz="0" w:space="0" w:color="auto"/>
            <w:left w:val="none" w:sz="0" w:space="0" w:color="auto"/>
            <w:bottom w:val="none" w:sz="0" w:space="0" w:color="auto"/>
            <w:right w:val="none" w:sz="0" w:space="0" w:color="auto"/>
          </w:divBdr>
        </w:div>
        <w:div w:id="583759761">
          <w:marLeft w:val="0"/>
          <w:marRight w:val="0"/>
          <w:marTop w:val="0"/>
          <w:marBottom w:val="0"/>
          <w:divBdr>
            <w:top w:val="none" w:sz="0" w:space="0" w:color="auto"/>
            <w:left w:val="none" w:sz="0" w:space="0" w:color="auto"/>
            <w:bottom w:val="none" w:sz="0" w:space="0" w:color="auto"/>
            <w:right w:val="none" w:sz="0" w:space="0" w:color="auto"/>
          </w:divBdr>
        </w:div>
        <w:div w:id="704326804">
          <w:marLeft w:val="0"/>
          <w:marRight w:val="0"/>
          <w:marTop w:val="0"/>
          <w:marBottom w:val="0"/>
          <w:divBdr>
            <w:top w:val="none" w:sz="0" w:space="0" w:color="auto"/>
            <w:left w:val="none" w:sz="0" w:space="0" w:color="auto"/>
            <w:bottom w:val="none" w:sz="0" w:space="0" w:color="auto"/>
            <w:right w:val="none" w:sz="0" w:space="0" w:color="auto"/>
          </w:divBdr>
        </w:div>
        <w:div w:id="985817178">
          <w:marLeft w:val="0"/>
          <w:marRight w:val="0"/>
          <w:marTop w:val="0"/>
          <w:marBottom w:val="0"/>
          <w:divBdr>
            <w:top w:val="none" w:sz="0" w:space="0" w:color="auto"/>
            <w:left w:val="none" w:sz="0" w:space="0" w:color="auto"/>
            <w:bottom w:val="none" w:sz="0" w:space="0" w:color="auto"/>
            <w:right w:val="none" w:sz="0" w:space="0" w:color="auto"/>
          </w:divBdr>
        </w:div>
        <w:div w:id="311302022">
          <w:marLeft w:val="0"/>
          <w:marRight w:val="0"/>
          <w:marTop w:val="0"/>
          <w:marBottom w:val="0"/>
          <w:divBdr>
            <w:top w:val="none" w:sz="0" w:space="0" w:color="auto"/>
            <w:left w:val="none" w:sz="0" w:space="0" w:color="auto"/>
            <w:bottom w:val="none" w:sz="0" w:space="0" w:color="auto"/>
            <w:right w:val="none" w:sz="0" w:space="0" w:color="auto"/>
          </w:divBdr>
        </w:div>
        <w:div w:id="213782405">
          <w:marLeft w:val="0"/>
          <w:marRight w:val="0"/>
          <w:marTop w:val="0"/>
          <w:marBottom w:val="0"/>
          <w:divBdr>
            <w:top w:val="none" w:sz="0" w:space="0" w:color="auto"/>
            <w:left w:val="none" w:sz="0" w:space="0" w:color="auto"/>
            <w:bottom w:val="none" w:sz="0" w:space="0" w:color="auto"/>
            <w:right w:val="none" w:sz="0" w:space="0" w:color="auto"/>
          </w:divBdr>
        </w:div>
        <w:div w:id="2045012318">
          <w:marLeft w:val="0"/>
          <w:marRight w:val="0"/>
          <w:marTop w:val="0"/>
          <w:marBottom w:val="0"/>
          <w:divBdr>
            <w:top w:val="none" w:sz="0" w:space="0" w:color="auto"/>
            <w:left w:val="none" w:sz="0" w:space="0" w:color="auto"/>
            <w:bottom w:val="none" w:sz="0" w:space="0" w:color="auto"/>
            <w:right w:val="none" w:sz="0" w:space="0" w:color="auto"/>
          </w:divBdr>
        </w:div>
        <w:div w:id="1560281170">
          <w:marLeft w:val="0"/>
          <w:marRight w:val="0"/>
          <w:marTop w:val="0"/>
          <w:marBottom w:val="0"/>
          <w:divBdr>
            <w:top w:val="none" w:sz="0" w:space="0" w:color="auto"/>
            <w:left w:val="none" w:sz="0" w:space="0" w:color="auto"/>
            <w:bottom w:val="none" w:sz="0" w:space="0" w:color="auto"/>
            <w:right w:val="none" w:sz="0" w:space="0" w:color="auto"/>
          </w:divBdr>
        </w:div>
        <w:div w:id="1294795593">
          <w:marLeft w:val="0"/>
          <w:marRight w:val="0"/>
          <w:marTop w:val="0"/>
          <w:marBottom w:val="0"/>
          <w:divBdr>
            <w:top w:val="none" w:sz="0" w:space="0" w:color="auto"/>
            <w:left w:val="none" w:sz="0" w:space="0" w:color="auto"/>
            <w:bottom w:val="none" w:sz="0" w:space="0" w:color="auto"/>
            <w:right w:val="none" w:sz="0" w:space="0" w:color="auto"/>
          </w:divBdr>
        </w:div>
        <w:div w:id="92866491">
          <w:marLeft w:val="0"/>
          <w:marRight w:val="0"/>
          <w:marTop w:val="0"/>
          <w:marBottom w:val="0"/>
          <w:divBdr>
            <w:top w:val="none" w:sz="0" w:space="0" w:color="auto"/>
            <w:left w:val="none" w:sz="0" w:space="0" w:color="auto"/>
            <w:bottom w:val="none" w:sz="0" w:space="0" w:color="auto"/>
            <w:right w:val="none" w:sz="0" w:space="0" w:color="auto"/>
          </w:divBdr>
        </w:div>
        <w:div w:id="442110540">
          <w:marLeft w:val="0"/>
          <w:marRight w:val="0"/>
          <w:marTop w:val="0"/>
          <w:marBottom w:val="0"/>
          <w:divBdr>
            <w:top w:val="none" w:sz="0" w:space="0" w:color="auto"/>
            <w:left w:val="none" w:sz="0" w:space="0" w:color="auto"/>
            <w:bottom w:val="none" w:sz="0" w:space="0" w:color="auto"/>
            <w:right w:val="none" w:sz="0" w:space="0" w:color="auto"/>
          </w:divBdr>
        </w:div>
        <w:div w:id="72356641">
          <w:marLeft w:val="0"/>
          <w:marRight w:val="0"/>
          <w:marTop w:val="0"/>
          <w:marBottom w:val="0"/>
          <w:divBdr>
            <w:top w:val="none" w:sz="0" w:space="0" w:color="auto"/>
            <w:left w:val="none" w:sz="0" w:space="0" w:color="auto"/>
            <w:bottom w:val="none" w:sz="0" w:space="0" w:color="auto"/>
            <w:right w:val="none" w:sz="0" w:space="0" w:color="auto"/>
          </w:divBdr>
        </w:div>
        <w:div w:id="1998259910">
          <w:marLeft w:val="0"/>
          <w:marRight w:val="0"/>
          <w:marTop w:val="0"/>
          <w:marBottom w:val="0"/>
          <w:divBdr>
            <w:top w:val="none" w:sz="0" w:space="0" w:color="auto"/>
            <w:left w:val="none" w:sz="0" w:space="0" w:color="auto"/>
            <w:bottom w:val="none" w:sz="0" w:space="0" w:color="auto"/>
            <w:right w:val="none" w:sz="0" w:space="0" w:color="auto"/>
          </w:divBdr>
        </w:div>
      </w:divsChild>
    </w:div>
    <w:div w:id="1731225339">
      <w:bodyDiv w:val="1"/>
      <w:marLeft w:val="0"/>
      <w:marRight w:val="0"/>
      <w:marTop w:val="0"/>
      <w:marBottom w:val="0"/>
      <w:divBdr>
        <w:top w:val="none" w:sz="0" w:space="0" w:color="auto"/>
        <w:left w:val="none" w:sz="0" w:space="0" w:color="auto"/>
        <w:bottom w:val="none" w:sz="0" w:space="0" w:color="auto"/>
        <w:right w:val="none" w:sz="0" w:space="0" w:color="auto"/>
      </w:divBdr>
      <w:divsChild>
        <w:div w:id="100417845">
          <w:marLeft w:val="0"/>
          <w:marRight w:val="0"/>
          <w:marTop w:val="0"/>
          <w:marBottom w:val="0"/>
          <w:divBdr>
            <w:top w:val="none" w:sz="0" w:space="0" w:color="auto"/>
            <w:left w:val="none" w:sz="0" w:space="0" w:color="auto"/>
            <w:bottom w:val="none" w:sz="0" w:space="0" w:color="auto"/>
            <w:right w:val="none" w:sz="0" w:space="0" w:color="auto"/>
          </w:divBdr>
        </w:div>
        <w:div w:id="434715897">
          <w:marLeft w:val="0"/>
          <w:marRight w:val="0"/>
          <w:marTop w:val="0"/>
          <w:marBottom w:val="0"/>
          <w:divBdr>
            <w:top w:val="none" w:sz="0" w:space="0" w:color="auto"/>
            <w:left w:val="none" w:sz="0" w:space="0" w:color="auto"/>
            <w:bottom w:val="none" w:sz="0" w:space="0" w:color="auto"/>
            <w:right w:val="none" w:sz="0" w:space="0" w:color="auto"/>
          </w:divBdr>
        </w:div>
        <w:div w:id="443237040">
          <w:marLeft w:val="0"/>
          <w:marRight w:val="0"/>
          <w:marTop w:val="0"/>
          <w:marBottom w:val="0"/>
          <w:divBdr>
            <w:top w:val="none" w:sz="0" w:space="0" w:color="auto"/>
            <w:left w:val="none" w:sz="0" w:space="0" w:color="auto"/>
            <w:bottom w:val="none" w:sz="0" w:space="0" w:color="auto"/>
            <w:right w:val="none" w:sz="0" w:space="0" w:color="auto"/>
          </w:divBdr>
          <w:divsChild>
            <w:div w:id="1902055519">
              <w:marLeft w:val="-75"/>
              <w:marRight w:val="0"/>
              <w:marTop w:val="30"/>
              <w:marBottom w:val="30"/>
              <w:divBdr>
                <w:top w:val="none" w:sz="0" w:space="0" w:color="auto"/>
                <w:left w:val="none" w:sz="0" w:space="0" w:color="auto"/>
                <w:bottom w:val="none" w:sz="0" w:space="0" w:color="auto"/>
                <w:right w:val="none" w:sz="0" w:space="0" w:color="auto"/>
              </w:divBdr>
              <w:divsChild>
                <w:div w:id="2098286594">
                  <w:marLeft w:val="0"/>
                  <w:marRight w:val="0"/>
                  <w:marTop w:val="0"/>
                  <w:marBottom w:val="0"/>
                  <w:divBdr>
                    <w:top w:val="none" w:sz="0" w:space="0" w:color="auto"/>
                    <w:left w:val="none" w:sz="0" w:space="0" w:color="auto"/>
                    <w:bottom w:val="none" w:sz="0" w:space="0" w:color="auto"/>
                    <w:right w:val="none" w:sz="0" w:space="0" w:color="auto"/>
                  </w:divBdr>
                  <w:divsChild>
                    <w:div w:id="749928878">
                      <w:marLeft w:val="0"/>
                      <w:marRight w:val="0"/>
                      <w:marTop w:val="0"/>
                      <w:marBottom w:val="0"/>
                      <w:divBdr>
                        <w:top w:val="none" w:sz="0" w:space="0" w:color="auto"/>
                        <w:left w:val="none" w:sz="0" w:space="0" w:color="auto"/>
                        <w:bottom w:val="none" w:sz="0" w:space="0" w:color="auto"/>
                        <w:right w:val="none" w:sz="0" w:space="0" w:color="auto"/>
                      </w:divBdr>
                    </w:div>
                  </w:divsChild>
                </w:div>
                <w:div w:id="2145733567">
                  <w:marLeft w:val="0"/>
                  <w:marRight w:val="0"/>
                  <w:marTop w:val="0"/>
                  <w:marBottom w:val="0"/>
                  <w:divBdr>
                    <w:top w:val="none" w:sz="0" w:space="0" w:color="auto"/>
                    <w:left w:val="none" w:sz="0" w:space="0" w:color="auto"/>
                    <w:bottom w:val="none" w:sz="0" w:space="0" w:color="auto"/>
                    <w:right w:val="none" w:sz="0" w:space="0" w:color="auto"/>
                  </w:divBdr>
                  <w:divsChild>
                    <w:div w:id="2016105718">
                      <w:marLeft w:val="0"/>
                      <w:marRight w:val="0"/>
                      <w:marTop w:val="0"/>
                      <w:marBottom w:val="0"/>
                      <w:divBdr>
                        <w:top w:val="none" w:sz="0" w:space="0" w:color="auto"/>
                        <w:left w:val="none" w:sz="0" w:space="0" w:color="auto"/>
                        <w:bottom w:val="none" w:sz="0" w:space="0" w:color="auto"/>
                        <w:right w:val="none" w:sz="0" w:space="0" w:color="auto"/>
                      </w:divBdr>
                    </w:div>
                  </w:divsChild>
                </w:div>
                <w:div w:id="38939844">
                  <w:marLeft w:val="0"/>
                  <w:marRight w:val="0"/>
                  <w:marTop w:val="0"/>
                  <w:marBottom w:val="0"/>
                  <w:divBdr>
                    <w:top w:val="none" w:sz="0" w:space="0" w:color="auto"/>
                    <w:left w:val="none" w:sz="0" w:space="0" w:color="auto"/>
                    <w:bottom w:val="none" w:sz="0" w:space="0" w:color="auto"/>
                    <w:right w:val="none" w:sz="0" w:space="0" w:color="auto"/>
                  </w:divBdr>
                  <w:divsChild>
                    <w:div w:id="1879588848">
                      <w:marLeft w:val="0"/>
                      <w:marRight w:val="0"/>
                      <w:marTop w:val="0"/>
                      <w:marBottom w:val="0"/>
                      <w:divBdr>
                        <w:top w:val="none" w:sz="0" w:space="0" w:color="auto"/>
                        <w:left w:val="none" w:sz="0" w:space="0" w:color="auto"/>
                        <w:bottom w:val="none" w:sz="0" w:space="0" w:color="auto"/>
                        <w:right w:val="none" w:sz="0" w:space="0" w:color="auto"/>
                      </w:divBdr>
                    </w:div>
                  </w:divsChild>
                </w:div>
                <w:div w:id="1297952751">
                  <w:marLeft w:val="0"/>
                  <w:marRight w:val="0"/>
                  <w:marTop w:val="0"/>
                  <w:marBottom w:val="0"/>
                  <w:divBdr>
                    <w:top w:val="none" w:sz="0" w:space="0" w:color="auto"/>
                    <w:left w:val="none" w:sz="0" w:space="0" w:color="auto"/>
                    <w:bottom w:val="none" w:sz="0" w:space="0" w:color="auto"/>
                    <w:right w:val="none" w:sz="0" w:space="0" w:color="auto"/>
                  </w:divBdr>
                  <w:divsChild>
                    <w:div w:id="1744528563">
                      <w:marLeft w:val="0"/>
                      <w:marRight w:val="0"/>
                      <w:marTop w:val="0"/>
                      <w:marBottom w:val="0"/>
                      <w:divBdr>
                        <w:top w:val="none" w:sz="0" w:space="0" w:color="auto"/>
                        <w:left w:val="none" w:sz="0" w:space="0" w:color="auto"/>
                        <w:bottom w:val="none" w:sz="0" w:space="0" w:color="auto"/>
                        <w:right w:val="none" w:sz="0" w:space="0" w:color="auto"/>
                      </w:divBdr>
                    </w:div>
                  </w:divsChild>
                </w:div>
                <w:div w:id="861169323">
                  <w:marLeft w:val="0"/>
                  <w:marRight w:val="0"/>
                  <w:marTop w:val="0"/>
                  <w:marBottom w:val="0"/>
                  <w:divBdr>
                    <w:top w:val="none" w:sz="0" w:space="0" w:color="auto"/>
                    <w:left w:val="none" w:sz="0" w:space="0" w:color="auto"/>
                    <w:bottom w:val="none" w:sz="0" w:space="0" w:color="auto"/>
                    <w:right w:val="none" w:sz="0" w:space="0" w:color="auto"/>
                  </w:divBdr>
                  <w:divsChild>
                    <w:div w:id="2034190359">
                      <w:marLeft w:val="0"/>
                      <w:marRight w:val="0"/>
                      <w:marTop w:val="0"/>
                      <w:marBottom w:val="0"/>
                      <w:divBdr>
                        <w:top w:val="none" w:sz="0" w:space="0" w:color="auto"/>
                        <w:left w:val="none" w:sz="0" w:space="0" w:color="auto"/>
                        <w:bottom w:val="none" w:sz="0" w:space="0" w:color="auto"/>
                        <w:right w:val="none" w:sz="0" w:space="0" w:color="auto"/>
                      </w:divBdr>
                    </w:div>
                  </w:divsChild>
                </w:div>
                <w:div w:id="739408158">
                  <w:marLeft w:val="0"/>
                  <w:marRight w:val="0"/>
                  <w:marTop w:val="0"/>
                  <w:marBottom w:val="0"/>
                  <w:divBdr>
                    <w:top w:val="none" w:sz="0" w:space="0" w:color="auto"/>
                    <w:left w:val="none" w:sz="0" w:space="0" w:color="auto"/>
                    <w:bottom w:val="none" w:sz="0" w:space="0" w:color="auto"/>
                    <w:right w:val="none" w:sz="0" w:space="0" w:color="auto"/>
                  </w:divBdr>
                  <w:divsChild>
                    <w:div w:id="1721905590">
                      <w:marLeft w:val="0"/>
                      <w:marRight w:val="0"/>
                      <w:marTop w:val="0"/>
                      <w:marBottom w:val="0"/>
                      <w:divBdr>
                        <w:top w:val="none" w:sz="0" w:space="0" w:color="auto"/>
                        <w:left w:val="none" w:sz="0" w:space="0" w:color="auto"/>
                        <w:bottom w:val="none" w:sz="0" w:space="0" w:color="auto"/>
                        <w:right w:val="none" w:sz="0" w:space="0" w:color="auto"/>
                      </w:divBdr>
                    </w:div>
                  </w:divsChild>
                </w:div>
                <w:div w:id="856625845">
                  <w:marLeft w:val="0"/>
                  <w:marRight w:val="0"/>
                  <w:marTop w:val="0"/>
                  <w:marBottom w:val="0"/>
                  <w:divBdr>
                    <w:top w:val="none" w:sz="0" w:space="0" w:color="auto"/>
                    <w:left w:val="none" w:sz="0" w:space="0" w:color="auto"/>
                    <w:bottom w:val="none" w:sz="0" w:space="0" w:color="auto"/>
                    <w:right w:val="none" w:sz="0" w:space="0" w:color="auto"/>
                  </w:divBdr>
                  <w:divsChild>
                    <w:div w:id="787510004">
                      <w:marLeft w:val="0"/>
                      <w:marRight w:val="0"/>
                      <w:marTop w:val="0"/>
                      <w:marBottom w:val="0"/>
                      <w:divBdr>
                        <w:top w:val="none" w:sz="0" w:space="0" w:color="auto"/>
                        <w:left w:val="none" w:sz="0" w:space="0" w:color="auto"/>
                        <w:bottom w:val="none" w:sz="0" w:space="0" w:color="auto"/>
                        <w:right w:val="none" w:sz="0" w:space="0" w:color="auto"/>
                      </w:divBdr>
                    </w:div>
                  </w:divsChild>
                </w:div>
                <w:div w:id="916674521">
                  <w:marLeft w:val="0"/>
                  <w:marRight w:val="0"/>
                  <w:marTop w:val="0"/>
                  <w:marBottom w:val="0"/>
                  <w:divBdr>
                    <w:top w:val="none" w:sz="0" w:space="0" w:color="auto"/>
                    <w:left w:val="none" w:sz="0" w:space="0" w:color="auto"/>
                    <w:bottom w:val="none" w:sz="0" w:space="0" w:color="auto"/>
                    <w:right w:val="none" w:sz="0" w:space="0" w:color="auto"/>
                  </w:divBdr>
                  <w:divsChild>
                    <w:div w:id="987786323">
                      <w:marLeft w:val="0"/>
                      <w:marRight w:val="0"/>
                      <w:marTop w:val="0"/>
                      <w:marBottom w:val="0"/>
                      <w:divBdr>
                        <w:top w:val="none" w:sz="0" w:space="0" w:color="auto"/>
                        <w:left w:val="none" w:sz="0" w:space="0" w:color="auto"/>
                        <w:bottom w:val="none" w:sz="0" w:space="0" w:color="auto"/>
                        <w:right w:val="none" w:sz="0" w:space="0" w:color="auto"/>
                      </w:divBdr>
                    </w:div>
                    <w:div w:id="1292979327">
                      <w:marLeft w:val="0"/>
                      <w:marRight w:val="0"/>
                      <w:marTop w:val="0"/>
                      <w:marBottom w:val="0"/>
                      <w:divBdr>
                        <w:top w:val="none" w:sz="0" w:space="0" w:color="auto"/>
                        <w:left w:val="none" w:sz="0" w:space="0" w:color="auto"/>
                        <w:bottom w:val="none" w:sz="0" w:space="0" w:color="auto"/>
                        <w:right w:val="none" w:sz="0" w:space="0" w:color="auto"/>
                      </w:divBdr>
                    </w:div>
                  </w:divsChild>
                </w:div>
                <w:div w:id="195701353">
                  <w:marLeft w:val="0"/>
                  <w:marRight w:val="0"/>
                  <w:marTop w:val="0"/>
                  <w:marBottom w:val="0"/>
                  <w:divBdr>
                    <w:top w:val="none" w:sz="0" w:space="0" w:color="auto"/>
                    <w:left w:val="none" w:sz="0" w:space="0" w:color="auto"/>
                    <w:bottom w:val="none" w:sz="0" w:space="0" w:color="auto"/>
                    <w:right w:val="none" w:sz="0" w:space="0" w:color="auto"/>
                  </w:divBdr>
                  <w:divsChild>
                    <w:div w:id="1123574584">
                      <w:marLeft w:val="0"/>
                      <w:marRight w:val="0"/>
                      <w:marTop w:val="0"/>
                      <w:marBottom w:val="0"/>
                      <w:divBdr>
                        <w:top w:val="none" w:sz="0" w:space="0" w:color="auto"/>
                        <w:left w:val="none" w:sz="0" w:space="0" w:color="auto"/>
                        <w:bottom w:val="none" w:sz="0" w:space="0" w:color="auto"/>
                        <w:right w:val="none" w:sz="0" w:space="0" w:color="auto"/>
                      </w:divBdr>
                    </w:div>
                  </w:divsChild>
                </w:div>
                <w:div w:id="588973948">
                  <w:marLeft w:val="0"/>
                  <w:marRight w:val="0"/>
                  <w:marTop w:val="0"/>
                  <w:marBottom w:val="0"/>
                  <w:divBdr>
                    <w:top w:val="none" w:sz="0" w:space="0" w:color="auto"/>
                    <w:left w:val="none" w:sz="0" w:space="0" w:color="auto"/>
                    <w:bottom w:val="none" w:sz="0" w:space="0" w:color="auto"/>
                    <w:right w:val="none" w:sz="0" w:space="0" w:color="auto"/>
                  </w:divBdr>
                  <w:divsChild>
                    <w:div w:id="214512955">
                      <w:marLeft w:val="0"/>
                      <w:marRight w:val="0"/>
                      <w:marTop w:val="0"/>
                      <w:marBottom w:val="0"/>
                      <w:divBdr>
                        <w:top w:val="none" w:sz="0" w:space="0" w:color="auto"/>
                        <w:left w:val="none" w:sz="0" w:space="0" w:color="auto"/>
                        <w:bottom w:val="none" w:sz="0" w:space="0" w:color="auto"/>
                        <w:right w:val="none" w:sz="0" w:space="0" w:color="auto"/>
                      </w:divBdr>
                    </w:div>
                  </w:divsChild>
                </w:div>
                <w:div w:id="1673071345">
                  <w:marLeft w:val="0"/>
                  <w:marRight w:val="0"/>
                  <w:marTop w:val="0"/>
                  <w:marBottom w:val="0"/>
                  <w:divBdr>
                    <w:top w:val="none" w:sz="0" w:space="0" w:color="auto"/>
                    <w:left w:val="none" w:sz="0" w:space="0" w:color="auto"/>
                    <w:bottom w:val="none" w:sz="0" w:space="0" w:color="auto"/>
                    <w:right w:val="none" w:sz="0" w:space="0" w:color="auto"/>
                  </w:divBdr>
                  <w:divsChild>
                    <w:div w:id="646208137">
                      <w:marLeft w:val="0"/>
                      <w:marRight w:val="0"/>
                      <w:marTop w:val="0"/>
                      <w:marBottom w:val="0"/>
                      <w:divBdr>
                        <w:top w:val="none" w:sz="0" w:space="0" w:color="auto"/>
                        <w:left w:val="none" w:sz="0" w:space="0" w:color="auto"/>
                        <w:bottom w:val="none" w:sz="0" w:space="0" w:color="auto"/>
                        <w:right w:val="none" w:sz="0" w:space="0" w:color="auto"/>
                      </w:divBdr>
                    </w:div>
                  </w:divsChild>
                </w:div>
                <w:div w:id="749737101">
                  <w:marLeft w:val="0"/>
                  <w:marRight w:val="0"/>
                  <w:marTop w:val="0"/>
                  <w:marBottom w:val="0"/>
                  <w:divBdr>
                    <w:top w:val="none" w:sz="0" w:space="0" w:color="auto"/>
                    <w:left w:val="none" w:sz="0" w:space="0" w:color="auto"/>
                    <w:bottom w:val="none" w:sz="0" w:space="0" w:color="auto"/>
                    <w:right w:val="none" w:sz="0" w:space="0" w:color="auto"/>
                  </w:divBdr>
                  <w:divsChild>
                    <w:div w:id="10055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75391">
          <w:marLeft w:val="0"/>
          <w:marRight w:val="0"/>
          <w:marTop w:val="0"/>
          <w:marBottom w:val="0"/>
          <w:divBdr>
            <w:top w:val="none" w:sz="0" w:space="0" w:color="auto"/>
            <w:left w:val="none" w:sz="0" w:space="0" w:color="auto"/>
            <w:bottom w:val="none" w:sz="0" w:space="0" w:color="auto"/>
            <w:right w:val="none" w:sz="0" w:space="0" w:color="auto"/>
          </w:divBdr>
        </w:div>
        <w:div w:id="1162307373">
          <w:marLeft w:val="0"/>
          <w:marRight w:val="0"/>
          <w:marTop w:val="0"/>
          <w:marBottom w:val="0"/>
          <w:divBdr>
            <w:top w:val="none" w:sz="0" w:space="0" w:color="auto"/>
            <w:left w:val="none" w:sz="0" w:space="0" w:color="auto"/>
            <w:bottom w:val="none" w:sz="0" w:space="0" w:color="auto"/>
            <w:right w:val="none" w:sz="0" w:space="0" w:color="auto"/>
          </w:divBdr>
        </w:div>
        <w:div w:id="1434549002">
          <w:marLeft w:val="0"/>
          <w:marRight w:val="0"/>
          <w:marTop w:val="0"/>
          <w:marBottom w:val="0"/>
          <w:divBdr>
            <w:top w:val="none" w:sz="0" w:space="0" w:color="auto"/>
            <w:left w:val="none" w:sz="0" w:space="0" w:color="auto"/>
            <w:bottom w:val="none" w:sz="0" w:space="0" w:color="auto"/>
            <w:right w:val="none" w:sz="0" w:space="0" w:color="auto"/>
          </w:divBdr>
        </w:div>
        <w:div w:id="1451168309">
          <w:marLeft w:val="0"/>
          <w:marRight w:val="0"/>
          <w:marTop w:val="0"/>
          <w:marBottom w:val="0"/>
          <w:divBdr>
            <w:top w:val="none" w:sz="0" w:space="0" w:color="auto"/>
            <w:left w:val="none" w:sz="0" w:space="0" w:color="auto"/>
            <w:bottom w:val="none" w:sz="0" w:space="0" w:color="auto"/>
            <w:right w:val="none" w:sz="0" w:space="0" w:color="auto"/>
          </w:divBdr>
        </w:div>
        <w:div w:id="144516470">
          <w:marLeft w:val="0"/>
          <w:marRight w:val="0"/>
          <w:marTop w:val="0"/>
          <w:marBottom w:val="0"/>
          <w:divBdr>
            <w:top w:val="none" w:sz="0" w:space="0" w:color="auto"/>
            <w:left w:val="none" w:sz="0" w:space="0" w:color="auto"/>
            <w:bottom w:val="none" w:sz="0" w:space="0" w:color="auto"/>
            <w:right w:val="none" w:sz="0" w:space="0" w:color="auto"/>
          </w:divBdr>
        </w:div>
        <w:div w:id="743768997">
          <w:marLeft w:val="0"/>
          <w:marRight w:val="0"/>
          <w:marTop w:val="0"/>
          <w:marBottom w:val="0"/>
          <w:divBdr>
            <w:top w:val="none" w:sz="0" w:space="0" w:color="auto"/>
            <w:left w:val="none" w:sz="0" w:space="0" w:color="auto"/>
            <w:bottom w:val="none" w:sz="0" w:space="0" w:color="auto"/>
            <w:right w:val="none" w:sz="0" w:space="0" w:color="auto"/>
          </w:divBdr>
        </w:div>
        <w:div w:id="1623614405">
          <w:marLeft w:val="0"/>
          <w:marRight w:val="0"/>
          <w:marTop w:val="0"/>
          <w:marBottom w:val="0"/>
          <w:divBdr>
            <w:top w:val="none" w:sz="0" w:space="0" w:color="auto"/>
            <w:left w:val="none" w:sz="0" w:space="0" w:color="auto"/>
            <w:bottom w:val="none" w:sz="0" w:space="0" w:color="auto"/>
            <w:right w:val="none" w:sz="0" w:space="0" w:color="auto"/>
          </w:divBdr>
        </w:div>
        <w:div w:id="435757025">
          <w:marLeft w:val="0"/>
          <w:marRight w:val="0"/>
          <w:marTop w:val="0"/>
          <w:marBottom w:val="0"/>
          <w:divBdr>
            <w:top w:val="none" w:sz="0" w:space="0" w:color="auto"/>
            <w:left w:val="none" w:sz="0" w:space="0" w:color="auto"/>
            <w:bottom w:val="none" w:sz="0" w:space="0" w:color="auto"/>
            <w:right w:val="none" w:sz="0" w:space="0" w:color="auto"/>
          </w:divBdr>
        </w:div>
        <w:div w:id="2063361125">
          <w:marLeft w:val="0"/>
          <w:marRight w:val="0"/>
          <w:marTop w:val="0"/>
          <w:marBottom w:val="0"/>
          <w:divBdr>
            <w:top w:val="none" w:sz="0" w:space="0" w:color="auto"/>
            <w:left w:val="none" w:sz="0" w:space="0" w:color="auto"/>
            <w:bottom w:val="none" w:sz="0" w:space="0" w:color="auto"/>
            <w:right w:val="none" w:sz="0" w:space="0" w:color="auto"/>
          </w:divBdr>
        </w:div>
        <w:div w:id="739980605">
          <w:marLeft w:val="0"/>
          <w:marRight w:val="0"/>
          <w:marTop w:val="0"/>
          <w:marBottom w:val="0"/>
          <w:divBdr>
            <w:top w:val="none" w:sz="0" w:space="0" w:color="auto"/>
            <w:left w:val="none" w:sz="0" w:space="0" w:color="auto"/>
            <w:bottom w:val="none" w:sz="0" w:space="0" w:color="auto"/>
            <w:right w:val="none" w:sz="0" w:space="0" w:color="auto"/>
          </w:divBdr>
        </w:div>
        <w:div w:id="192496295">
          <w:marLeft w:val="0"/>
          <w:marRight w:val="0"/>
          <w:marTop w:val="0"/>
          <w:marBottom w:val="0"/>
          <w:divBdr>
            <w:top w:val="none" w:sz="0" w:space="0" w:color="auto"/>
            <w:left w:val="none" w:sz="0" w:space="0" w:color="auto"/>
            <w:bottom w:val="none" w:sz="0" w:space="0" w:color="auto"/>
            <w:right w:val="none" w:sz="0" w:space="0" w:color="auto"/>
          </w:divBdr>
        </w:div>
        <w:div w:id="638418065">
          <w:marLeft w:val="0"/>
          <w:marRight w:val="0"/>
          <w:marTop w:val="0"/>
          <w:marBottom w:val="0"/>
          <w:divBdr>
            <w:top w:val="none" w:sz="0" w:space="0" w:color="auto"/>
            <w:left w:val="none" w:sz="0" w:space="0" w:color="auto"/>
            <w:bottom w:val="none" w:sz="0" w:space="0" w:color="auto"/>
            <w:right w:val="none" w:sz="0" w:space="0" w:color="auto"/>
          </w:divBdr>
        </w:div>
        <w:div w:id="2044861196">
          <w:marLeft w:val="0"/>
          <w:marRight w:val="0"/>
          <w:marTop w:val="0"/>
          <w:marBottom w:val="0"/>
          <w:divBdr>
            <w:top w:val="none" w:sz="0" w:space="0" w:color="auto"/>
            <w:left w:val="none" w:sz="0" w:space="0" w:color="auto"/>
            <w:bottom w:val="none" w:sz="0" w:space="0" w:color="auto"/>
            <w:right w:val="none" w:sz="0" w:space="0" w:color="auto"/>
          </w:divBdr>
        </w:div>
        <w:div w:id="615716612">
          <w:marLeft w:val="0"/>
          <w:marRight w:val="0"/>
          <w:marTop w:val="0"/>
          <w:marBottom w:val="0"/>
          <w:divBdr>
            <w:top w:val="none" w:sz="0" w:space="0" w:color="auto"/>
            <w:left w:val="none" w:sz="0" w:space="0" w:color="auto"/>
            <w:bottom w:val="none" w:sz="0" w:space="0" w:color="auto"/>
            <w:right w:val="none" w:sz="0" w:space="0" w:color="auto"/>
          </w:divBdr>
        </w:div>
        <w:div w:id="153034697">
          <w:marLeft w:val="0"/>
          <w:marRight w:val="0"/>
          <w:marTop w:val="0"/>
          <w:marBottom w:val="0"/>
          <w:divBdr>
            <w:top w:val="none" w:sz="0" w:space="0" w:color="auto"/>
            <w:left w:val="none" w:sz="0" w:space="0" w:color="auto"/>
            <w:bottom w:val="none" w:sz="0" w:space="0" w:color="auto"/>
            <w:right w:val="none" w:sz="0" w:space="0" w:color="auto"/>
          </w:divBdr>
        </w:div>
        <w:div w:id="2064909090">
          <w:marLeft w:val="0"/>
          <w:marRight w:val="0"/>
          <w:marTop w:val="0"/>
          <w:marBottom w:val="0"/>
          <w:divBdr>
            <w:top w:val="none" w:sz="0" w:space="0" w:color="auto"/>
            <w:left w:val="none" w:sz="0" w:space="0" w:color="auto"/>
            <w:bottom w:val="none" w:sz="0" w:space="0" w:color="auto"/>
            <w:right w:val="none" w:sz="0" w:space="0" w:color="auto"/>
          </w:divBdr>
        </w:div>
        <w:div w:id="777991569">
          <w:marLeft w:val="0"/>
          <w:marRight w:val="0"/>
          <w:marTop w:val="0"/>
          <w:marBottom w:val="0"/>
          <w:divBdr>
            <w:top w:val="none" w:sz="0" w:space="0" w:color="auto"/>
            <w:left w:val="none" w:sz="0" w:space="0" w:color="auto"/>
            <w:bottom w:val="none" w:sz="0" w:space="0" w:color="auto"/>
            <w:right w:val="none" w:sz="0" w:space="0" w:color="auto"/>
          </w:divBdr>
        </w:div>
        <w:div w:id="416947577">
          <w:marLeft w:val="0"/>
          <w:marRight w:val="0"/>
          <w:marTop w:val="0"/>
          <w:marBottom w:val="0"/>
          <w:divBdr>
            <w:top w:val="none" w:sz="0" w:space="0" w:color="auto"/>
            <w:left w:val="none" w:sz="0" w:space="0" w:color="auto"/>
            <w:bottom w:val="none" w:sz="0" w:space="0" w:color="auto"/>
            <w:right w:val="none" w:sz="0" w:space="0" w:color="auto"/>
          </w:divBdr>
        </w:div>
        <w:div w:id="1265572253">
          <w:marLeft w:val="0"/>
          <w:marRight w:val="0"/>
          <w:marTop w:val="0"/>
          <w:marBottom w:val="0"/>
          <w:divBdr>
            <w:top w:val="none" w:sz="0" w:space="0" w:color="auto"/>
            <w:left w:val="none" w:sz="0" w:space="0" w:color="auto"/>
            <w:bottom w:val="none" w:sz="0" w:space="0" w:color="auto"/>
            <w:right w:val="none" w:sz="0" w:space="0" w:color="auto"/>
          </w:divBdr>
        </w:div>
        <w:div w:id="611984008">
          <w:marLeft w:val="0"/>
          <w:marRight w:val="0"/>
          <w:marTop w:val="0"/>
          <w:marBottom w:val="0"/>
          <w:divBdr>
            <w:top w:val="none" w:sz="0" w:space="0" w:color="auto"/>
            <w:left w:val="none" w:sz="0" w:space="0" w:color="auto"/>
            <w:bottom w:val="none" w:sz="0" w:space="0" w:color="auto"/>
            <w:right w:val="none" w:sz="0" w:space="0" w:color="auto"/>
          </w:divBdr>
        </w:div>
        <w:div w:id="1249538227">
          <w:marLeft w:val="0"/>
          <w:marRight w:val="0"/>
          <w:marTop w:val="0"/>
          <w:marBottom w:val="0"/>
          <w:divBdr>
            <w:top w:val="none" w:sz="0" w:space="0" w:color="auto"/>
            <w:left w:val="none" w:sz="0" w:space="0" w:color="auto"/>
            <w:bottom w:val="none" w:sz="0" w:space="0" w:color="auto"/>
            <w:right w:val="none" w:sz="0" w:space="0" w:color="auto"/>
          </w:divBdr>
        </w:div>
        <w:div w:id="772431925">
          <w:marLeft w:val="0"/>
          <w:marRight w:val="0"/>
          <w:marTop w:val="0"/>
          <w:marBottom w:val="0"/>
          <w:divBdr>
            <w:top w:val="none" w:sz="0" w:space="0" w:color="auto"/>
            <w:left w:val="none" w:sz="0" w:space="0" w:color="auto"/>
            <w:bottom w:val="none" w:sz="0" w:space="0" w:color="auto"/>
            <w:right w:val="none" w:sz="0" w:space="0" w:color="auto"/>
          </w:divBdr>
        </w:div>
        <w:div w:id="2056738159">
          <w:marLeft w:val="0"/>
          <w:marRight w:val="0"/>
          <w:marTop w:val="0"/>
          <w:marBottom w:val="0"/>
          <w:divBdr>
            <w:top w:val="none" w:sz="0" w:space="0" w:color="auto"/>
            <w:left w:val="none" w:sz="0" w:space="0" w:color="auto"/>
            <w:bottom w:val="none" w:sz="0" w:space="0" w:color="auto"/>
            <w:right w:val="none" w:sz="0" w:space="0" w:color="auto"/>
          </w:divBdr>
        </w:div>
        <w:div w:id="544948104">
          <w:marLeft w:val="0"/>
          <w:marRight w:val="0"/>
          <w:marTop w:val="0"/>
          <w:marBottom w:val="0"/>
          <w:divBdr>
            <w:top w:val="none" w:sz="0" w:space="0" w:color="auto"/>
            <w:left w:val="none" w:sz="0" w:space="0" w:color="auto"/>
            <w:bottom w:val="none" w:sz="0" w:space="0" w:color="auto"/>
            <w:right w:val="none" w:sz="0" w:space="0" w:color="auto"/>
          </w:divBdr>
        </w:div>
        <w:div w:id="1325205512">
          <w:marLeft w:val="0"/>
          <w:marRight w:val="0"/>
          <w:marTop w:val="0"/>
          <w:marBottom w:val="0"/>
          <w:divBdr>
            <w:top w:val="none" w:sz="0" w:space="0" w:color="auto"/>
            <w:left w:val="none" w:sz="0" w:space="0" w:color="auto"/>
            <w:bottom w:val="none" w:sz="0" w:space="0" w:color="auto"/>
            <w:right w:val="none" w:sz="0" w:space="0" w:color="auto"/>
          </w:divBdr>
        </w:div>
        <w:div w:id="507137975">
          <w:marLeft w:val="0"/>
          <w:marRight w:val="0"/>
          <w:marTop w:val="0"/>
          <w:marBottom w:val="0"/>
          <w:divBdr>
            <w:top w:val="none" w:sz="0" w:space="0" w:color="auto"/>
            <w:left w:val="none" w:sz="0" w:space="0" w:color="auto"/>
            <w:bottom w:val="none" w:sz="0" w:space="0" w:color="auto"/>
            <w:right w:val="none" w:sz="0" w:space="0" w:color="auto"/>
          </w:divBdr>
        </w:div>
        <w:div w:id="1273438426">
          <w:marLeft w:val="0"/>
          <w:marRight w:val="0"/>
          <w:marTop w:val="0"/>
          <w:marBottom w:val="0"/>
          <w:divBdr>
            <w:top w:val="none" w:sz="0" w:space="0" w:color="auto"/>
            <w:left w:val="none" w:sz="0" w:space="0" w:color="auto"/>
            <w:bottom w:val="none" w:sz="0" w:space="0" w:color="auto"/>
            <w:right w:val="none" w:sz="0" w:space="0" w:color="auto"/>
          </w:divBdr>
        </w:div>
        <w:div w:id="1568876231">
          <w:marLeft w:val="0"/>
          <w:marRight w:val="0"/>
          <w:marTop w:val="0"/>
          <w:marBottom w:val="0"/>
          <w:divBdr>
            <w:top w:val="none" w:sz="0" w:space="0" w:color="auto"/>
            <w:left w:val="none" w:sz="0" w:space="0" w:color="auto"/>
            <w:bottom w:val="none" w:sz="0" w:space="0" w:color="auto"/>
            <w:right w:val="none" w:sz="0" w:space="0" w:color="auto"/>
          </w:divBdr>
        </w:div>
        <w:div w:id="800994840">
          <w:marLeft w:val="0"/>
          <w:marRight w:val="0"/>
          <w:marTop w:val="0"/>
          <w:marBottom w:val="0"/>
          <w:divBdr>
            <w:top w:val="none" w:sz="0" w:space="0" w:color="auto"/>
            <w:left w:val="none" w:sz="0" w:space="0" w:color="auto"/>
            <w:bottom w:val="none" w:sz="0" w:space="0" w:color="auto"/>
            <w:right w:val="none" w:sz="0" w:space="0" w:color="auto"/>
          </w:divBdr>
        </w:div>
        <w:div w:id="1463964943">
          <w:marLeft w:val="0"/>
          <w:marRight w:val="0"/>
          <w:marTop w:val="0"/>
          <w:marBottom w:val="0"/>
          <w:divBdr>
            <w:top w:val="none" w:sz="0" w:space="0" w:color="auto"/>
            <w:left w:val="none" w:sz="0" w:space="0" w:color="auto"/>
            <w:bottom w:val="none" w:sz="0" w:space="0" w:color="auto"/>
            <w:right w:val="none" w:sz="0" w:space="0" w:color="auto"/>
          </w:divBdr>
        </w:div>
        <w:div w:id="794568976">
          <w:marLeft w:val="0"/>
          <w:marRight w:val="0"/>
          <w:marTop w:val="0"/>
          <w:marBottom w:val="0"/>
          <w:divBdr>
            <w:top w:val="none" w:sz="0" w:space="0" w:color="auto"/>
            <w:left w:val="none" w:sz="0" w:space="0" w:color="auto"/>
            <w:bottom w:val="none" w:sz="0" w:space="0" w:color="auto"/>
            <w:right w:val="none" w:sz="0" w:space="0" w:color="auto"/>
          </w:divBdr>
        </w:div>
        <w:div w:id="1886023881">
          <w:marLeft w:val="0"/>
          <w:marRight w:val="0"/>
          <w:marTop w:val="0"/>
          <w:marBottom w:val="0"/>
          <w:divBdr>
            <w:top w:val="none" w:sz="0" w:space="0" w:color="auto"/>
            <w:left w:val="none" w:sz="0" w:space="0" w:color="auto"/>
            <w:bottom w:val="none" w:sz="0" w:space="0" w:color="auto"/>
            <w:right w:val="none" w:sz="0" w:space="0" w:color="auto"/>
          </w:divBdr>
        </w:div>
      </w:divsChild>
    </w:div>
    <w:div w:id="1778718377">
      <w:bodyDiv w:val="1"/>
      <w:marLeft w:val="0"/>
      <w:marRight w:val="0"/>
      <w:marTop w:val="0"/>
      <w:marBottom w:val="0"/>
      <w:divBdr>
        <w:top w:val="none" w:sz="0" w:space="0" w:color="auto"/>
        <w:left w:val="none" w:sz="0" w:space="0" w:color="auto"/>
        <w:bottom w:val="none" w:sz="0" w:space="0" w:color="auto"/>
        <w:right w:val="none" w:sz="0" w:space="0" w:color="auto"/>
      </w:divBdr>
    </w:div>
    <w:div w:id="1782068234">
      <w:bodyDiv w:val="1"/>
      <w:marLeft w:val="0"/>
      <w:marRight w:val="0"/>
      <w:marTop w:val="0"/>
      <w:marBottom w:val="0"/>
      <w:divBdr>
        <w:top w:val="none" w:sz="0" w:space="0" w:color="auto"/>
        <w:left w:val="none" w:sz="0" w:space="0" w:color="auto"/>
        <w:bottom w:val="none" w:sz="0" w:space="0" w:color="auto"/>
        <w:right w:val="none" w:sz="0" w:space="0" w:color="auto"/>
      </w:divBdr>
    </w:div>
    <w:div w:id="1861773388">
      <w:bodyDiv w:val="1"/>
      <w:marLeft w:val="0"/>
      <w:marRight w:val="0"/>
      <w:marTop w:val="0"/>
      <w:marBottom w:val="0"/>
      <w:divBdr>
        <w:top w:val="none" w:sz="0" w:space="0" w:color="auto"/>
        <w:left w:val="none" w:sz="0" w:space="0" w:color="auto"/>
        <w:bottom w:val="none" w:sz="0" w:space="0" w:color="auto"/>
        <w:right w:val="none" w:sz="0" w:space="0" w:color="auto"/>
      </w:divBdr>
      <w:divsChild>
        <w:div w:id="2128424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968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6480190">
      <w:bodyDiv w:val="1"/>
      <w:marLeft w:val="0"/>
      <w:marRight w:val="0"/>
      <w:marTop w:val="0"/>
      <w:marBottom w:val="0"/>
      <w:divBdr>
        <w:top w:val="none" w:sz="0" w:space="0" w:color="auto"/>
        <w:left w:val="none" w:sz="0" w:space="0" w:color="auto"/>
        <w:bottom w:val="none" w:sz="0" w:space="0" w:color="auto"/>
        <w:right w:val="none" w:sz="0" w:space="0" w:color="auto"/>
      </w:divBdr>
      <w:divsChild>
        <w:div w:id="1256211703">
          <w:marLeft w:val="0"/>
          <w:marRight w:val="0"/>
          <w:marTop w:val="0"/>
          <w:marBottom w:val="0"/>
          <w:divBdr>
            <w:top w:val="none" w:sz="0" w:space="0" w:color="auto"/>
            <w:left w:val="none" w:sz="0" w:space="0" w:color="auto"/>
            <w:bottom w:val="none" w:sz="0" w:space="0" w:color="auto"/>
            <w:right w:val="none" w:sz="0" w:space="0" w:color="auto"/>
          </w:divBdr>
          <w:divsChild>
            <w:div w:id="236401619">
              <w:marLeft w:val="0"/>
              <w:marRight w:val="0"/>
              <w:marTop w:val="0"/>
              <w:marBottom w:val="0"/>
              <w:divBdr>
                <w:top w:val="none" w:sz="0" w:space="0" w:color="auto"/>
                <w:left w:val="none" w:sz="0" w:space="0" w:color="auto"/>
                <w:bottom w:val="none" w:sz="0" w:space="0" w:color="auto"/>
                <w:right w:val="none" w:sz="0" w:space="0" w:color="auto"/>
              </w:divBdr>
            </w:div>
          </w:divsChild>
        </w:div>
        <w:div w:id="1657370472">
          <w:marLeft w:val="0"/>
          <w:marRight w:val="0"/>
          <w:marTop w:val="0"/>
          <w:marBottom w:val="0"/>
          <w:divBdr>
            <w:top w:val="none" w:sz="0" w:space="0" w:color="auto"/>
            <w:left w:val="none" w:sz="0" w:space="0" w:color="auto"/>
            <w:bottom w:val="none" w:sz="0" w:space="0" w:color="auto"/>
            <w:right w:val="none" w:sz="0" w:space="0" w:color="auto"/>
          </w:divBdr>
        </w:div>
      </w:divsChild>
    </w:div>
    <w:div w:id="1910574472">
      <w:bodyDiv w:val="1"/>
      <w:marLeft w:val="0"/>
      <w:marRight w:val="0"/>
      <w:marTop w:val="0"/>
      <w:marBottom w:val="0"/>
      <w:divBdr>
        <w:top w:val="none" w:sz="0" w:space="0" w:color="auto"/>
        <w:left w:val="none" w:sz="0" w:space="0" w:color="auto"/>
        <w:bottom w:val="none" w:sz="0" w:space="0" w:color="auto"/>
        <w:right w:val="none" w:sz="0" w:space="0" w:color="auto"/>
      </w:divBdr>
      <w:divsChild>
        <w:div w:id="984628822">
          <w:marLeft w:val="0"/>
          <w:marRight w:val="0"/>
          <w:marTop w:val="0"/>
          <w:marBottom w:val="0"/>
          <w:divBdr>
            <w:top w:val="none" w:sz="0" w:space="0" w:color="auto"/>
            <w:left w:val="none" w:sz="0" w:space="0" w:color="auto"/>
            <w:bottom w:val="none" w:sz="0" w:space="0" w:color="auto"/>
            <w:right w:val="none" w:sz="0" w:space="0" w:color="auto"/>
          </w:divBdr>
          <w:divsChild>
            <w:div w:id="388841027">
              <w:marLeft w:val="0"/>
              <w:marRight w:val="0"/>
              <w:marTop w:val="0"/>
              <w:marBottom w:val="0"/>
              <w:divBdr>
                <w:top w:val="none" w:sz="0" w:space="0" w:color="auto"/>
                <w:left w:val="none" w:sz="0" w:space="0" w:color="auto"/>
                <w:bottom w:val="none" w:sz="0" w:space="0" w:color="auto"/>
                <w:right w:val="none" w:sz="0" w:space="0" w:color="auto"/>
              </w:divBdr>
              <w:divsChild>
                <w:div w:id="908075625">
                  <w:marLeft w:val="0"/>
                  <w:marRight w:val="0"/>
                  <w:marTop w:val="0"/>
                  <w:marBottom w:val="0"/>
                  <w:divBdr>
                    <w:top w:val="none" w:sz="0" w:space="0" w:color="auto"/>
                    <w:left w:val="none" w:sz="0" w:space="0" w:color="auto"/>
                    <w:bottom w:val="none" w:sz="0" w:space="0" w:color="auto"/>
                    <w:right w:val="none" w:sz="0" w:space="0" w:color="auto"/>
                  </w:divBdr>
                  <w:divsChild>
                    <w:div w:id="1389455876">
                      <w:marLeft w:val="0"/>
                      <w:marRight w:val="0"/>
                      <w:marTop w:val="0"/>
                      <w:marBottom w:val="0"/>
                      <w:divBdr>
                        <w:top w:val="none" w:sz="0" w:space="0" w:color="auto"/>
                        <w:left w:val="none" w:sz="0" w:space="0" w:color="auto"/>
                        <w:bottom w:val="none" w:sz="0" w:space="0" w:color="auto"/>
                        <w:right w:val="none" w:sz="0" w:space="0" w:color="auto"/>
                      </w:divBdr>
                      <w:divsChild>
                        <w:div w:id="5188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847577">
      <w:bodyDiv w:val="1"/>
      <w:marLeft w:val="0"/>
      <w:marRight w:val="0"/>
      <w:marTop w:val="0"/>
      <w:marBottom w:val="0"/>
      <w:divBdr>
        <w:top w:val="none" w:sz="0" w:space="0" w:color="auto"/>
        <w:left w:val="none" w:sz="0" w:space="0" w:color="auto"/>
        <w:bottom w:val="none" w:sz="0" w:space="0" w:color="auto"/>
        <w:right w:val="none" w:sz="0" w:space="0" w:color="auto"/>
      </w:divBdr>
      <w:divsChild>
        <w:div w:id="1821072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175283">
      <w:bodyDiv w:val="1"/>
      <w:marLeft w:val="0"/>
      <w:marRight w:val="0"/>
      <w:marTop w:val="0"/>
      <w:marBottom w:val="0"/>
      <w:divBdr>
        <w:top w:val="none" w:sz="0" w:space="0" w:color="auto"/>
        <w:left w:val="none" w:sz="0" w:space="0" w:color="auto"/>
        <w:bottom w:val="none" w:sz="0" w:space="0" w:color="auto"/>
        <w:right w:val="none" w:sz="0" w:space="0" w:color="auto"/>
      </w:divBdr>
    </w:div>
    <w:div w:id="2003462614">
      <w:bodyDiv w:val="1"/>
      <w:marLeft w:val="0"/>
      <w:marRight w:val="0"/>
      <w:marTop w:val="0"/>
      <w:marBottom w:val="0"/>
      <w:divBdr>
        <w:top w:val="none" w:sz="0" w:space="0" w:color="auto"/>
        <w:left w:val="none" w:sz="0" w:space="0" w:color="auto"/>
        <w:bottom w:val="none" w:sz="0" w:space="0" w:color="auto"/>
        <w:right w:val="none" w:sz="0" w:space="0" w:color="auto"/>
      </w:divBdr>
      <w:divsChild>
        <w:div w:id="522088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171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6876591">
      <w:bodyDiv w:val="1"/>
      <w:marLeft w:val="0"/>
      <w:marRight w:val="0"/>
      <w:marTop w:val="0"/>
      <w:marBottom w:val="0"/>
      <w:divBdr>
        <w:top w:val="none" w:sz="0" w:space="0" w:color="auto"/>
        <w:left w:val="none" w:sz="0" w:space="0" w:color="auto"/>
        <w:bottom w:val="none" w:sz="0" w:space="0" w:color="auto"/>
        <w:right w:val="none" w:sz="0" w:space="0" w:color="auto"/>
      </w:divBdr>
    </w:div>
    <w:div w:id="2049256026">
      <w:bodyDiv w:val="1"/>
      <w:marLeft w:val="0"/>
      <w:marRight w:val="0"/>
      <w:marTop w:val="0"/>
      <w:marBottom w:val="0"/>
      <w:divBdr>
        <w:top w:val="none" w:sz="0" w:space="0" w:color="auto"/>
        <w:left w:val="none" w:sz="0" w:space="0" w:color="auto"/>
        <w:bottom w:val="none" w:sz="0" w:space="0" w:color="auto"/>
        <w:right w:val="none" w:sz="0" w:space="0" w:color="auto"/>
      </w:divBdr>
      <w:divsChild>
        <w:div w:id="1029254757">
          <w:marLeft w:val="0"/>
          <w:marRight w:val="0"/>
          <w:marTop w:val="0"/>
          <w:marBottom w:val="0"/>
          <w:divBdr>
            <w:top w:val="none" w:sz="0" w:space="0" w:color="auto"/>
            <w:left w:val="none" w:sz="0" w:space="0" w:color="auto"/>
            <w:bottom w:val="none" w:sz="0" w:space="0" w:color="auto"/>
            <w:right w:val="none" w:sz="0" w:space="0" w:color="auto"/>
          </w:divBdr>
          <w:divsChild>
            <w:div w:id="222983416">
              <w:marLeft w:val="0"/>
              <w:marRight w:val="0"/>
              <w:marTop w:val="0"/>
              <w:marBottom w:val="0"/>
              <w:divBdr>
                <w:top w:val="none" w:sz="0" w:space="0" w:color="auto"/>
                <w:left w:val="none" w:sz="0" w:space="0" w:color="auto"/>
                <w:bottom w:val="none" w:sz="0" w:space="0" w:color="auto"/>
                <w:right w:val="none" w:sz="0" w:space="0" w:color="auto"/>
              </w:divBdr>
            </w:div>
            <w:div w:id="1844662466">
              <w:marLeft w:val="0"/>
              <w:marRight w:val="0"/>
              <w:marTop w:val="0"/>
              <w:marBottom w:val="0"/>
              <w:divBdr>
                <w:top w:val="none" w:sz="0" w:space="0" w:color="auto"/>
                <w:left w:val="none" w:sz="0" w:space="0" w:color="auto"/>
                <w:bottom w:val="none" w:sz="0" w:space="0" w:color="auto"/>
                <w:right w:val="none" w:sz="0" w:space="0" w:color="auto"/>
              </w:divBdr>
            </w:div>
          </w:divsChild>
        </w:div>
        <w:div w:id="58595684">
          <w:marLeft w:val="0"/>
          <w:marRight w:val="0"/>
          <w:marTop w:val="0"/>
          <w:marBottom w:val="0"/>
          <w:divBdr>
            <w:top w:val="none" w:sz="0" w:space="0" w:color="auto"/>
            <w:left w:val="none" w:sz="0" w:space="0" w:color="auto"/>
            <w:bottom w:val="none" w:sz="0" w:space="0" w:color="auto"/>
            <w:right w:val="none" w:sz="0" w:space="0" w:color="auto"/>
          </w:divBdr>
          <w:divsChild>
            <w:div w:id="2011448588">
              <w:marLeft w:val="0"/>
              <w:marRight w:val="0"/>
              <w:marTop w:val="0"/>
              <w:marBottom w:val="0"/>
              <w:divBdr>
                <w:top w:val="none" w:sz="0" w:space="0" w:color="auto"/>
                <w:left w:val="none" w:sz="0" w:space="0" w:color="auto"/>
                <w:bottom w:val="none" w:sz="0" w:space="0" w:color="auto"/>
                <w:right w:val="none" w:sz="0" w:space="0" w:color="auto"/>
              </w:divBdr>
            </w:div>
          </w:divsChild>
        </w:div>
        <w:div w:id="1681396590">
          <w:marLeft w:val="0"/>
          <w:marRight w:val="0"/>
          <w:marTop w:val="0"/>
          <w:marBottom w:val="0"/>
          <w:divBdr>
            <w:top w:val="none" w:sz="0" w:space="0" w:color="auto"/>
            <w:left w:val="none" w:sz="0" w:space="0" w:color="auto"/>
            <w:bottom w:val="none" w:sz="0" w:space="0" w:color="auto"/>
            <w:right w:val="none" w:sz="0" w:space="0" w:color="auto"/>
          </w:divBdr>
          <w:divsChild>
            <w:div w:id="238561932">
              <w:marLeft w:val="0"/>
              <w:marRight w:val="0"/>
              <w:marTop w:val="0"/>
              <w:marBottom w:val="0"/>
              <w:divBdr>
                <w:top w:val="none" w:sz="0" w:space="0" w:color="auto"/>
                <w:left w:val="none" w:sz="0" w:space="0" w:color="auto"/>
                <w:bottom w:val="none" w:sz="0" w:space="0" w:color="auto"/>
                <w:right w:val="none" w:sz="0" w:space="0" w:color="auto"/>
              </w:divBdr>
            </w:div>
          </w:divsChild>
        </w:div>
        <w:div w:id="753089814">
          <w:marLeft w:val="0"/>
          <w:marRight w:val="0"/>
          <w:marTop w:val="0"/>
          <w:marBottom w:val="0"/>
          <w:divBdr>
            <w:top w:val="none" w:sz="0" w:space="0" w:color="auto"/>
            <w:left w:val="none" w:sz="0" w:space="0" w:color="auto"/>
            <w:bottom w:val="none" w:sz="0" w:space="0" w:color="auto"/>
            <w:right w:val="none" w:sz="0" w:space="0" w:color="auto"/>
          </w:divBdr>
          <w:divsChild>
            <w:div w:id="442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27595">
      <w:bodyDiv w:val="1"/>
      <w:marLeft w:val="0"/>
      <w:marRight w:val="0"/>
      <w:marTop w:val="0"/>
      <w:marBottom w:val="0"/>
      <w:divBdr>
        <w:top w:val="none" w:sz="0" w:space="0" w:color="auto"/>
        <w:left w:val="none" w:sz="0" w:space="0" w:color="auto"/>
        <w:bottom w:val="none" w:sz="0" w:space="0" w:color="auto"/>
        <w:right w:val="none" w:sz="0" w:space="0" w:color="auto"/>
      </w:divBdr>
      <w:divsChild>
        <w:div w:id="835998346">
          <w:marLeft w:val="0"/>
          <w:marRight w:val="0"/>
          <w:marTop w:val="0"/>
          <w:marBottom w:val="0"/>
          <w:divBdr>
            <w:top w:val="none" w:sz="0" w:space="0" w:color="auto"/>
            <w:left w:val="none" w:sz="0" w:space="0" w:color="auto"/>
            <w:bottom w:val="none" w:sz="0" w:space="0" w:color="auto"/>
            <w:right w:val="none" w:sz="0" w:space="0" w:color="auto"/>
          </w:divBdr>
          <w:divsChild>
            <w:div w:id="1049452582">
              <w:marLeft w:val="0"/>
              <w:marRight w:val="0"/>
              <w:marTop w:val="0"/>
              <w:marBottom w:val="0"/>
              <w:divBdr>
                <w:top w:val="none" w:sz="0" w:space="0" w:color="auto"/>
                <w:left w:val="none" w:sz="0" w:space="0" w:color="auto"/>
                <w:bottom w:val="none" w:sz="0" w:space="0" w:color="auto"/>
                <w:right w:val="none" w:sz="0" w:space="0" w:color="auto"/>
              </w:divBdr>
            </w:div>
          </w:divsChild>
        </w:div>
        <w:div w:id="553463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usebio.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7741299362440A3F90875EF644052" ma:contentTypeVersion="15" ma:contentTypeDescription="Create a new document." ma:contentTypeScope="" ma:versionID="db2b4d2fbc9931d75f3674746a869895">
  <xsd:schema xmlns:xsd="http://www.w3.org/2001/XMLSchema" xmlns:xs="http://www.w3.org/2001/XMLSchema" xmlns:p="http://schemas.microsoft.com/office/2006/metadata/properties" xmlns:ns2="e3780c7d-b590-429f-b7d5-9561567561cd" xmlns:ns3="12a623ee-d36c-400a-8778-238de7e46c5b" targetNamespace="http://schemas.microsoft.com/office/2006/metadata/properties" ma:root="true" ma:fieldsID="b2ec6e954166258c110a12839b1d5b67" ns2:_="" ns3:_="">
    <xsd:import namespace="e3780c7d-b590-429f-b7d5-9561567561cd"/>
    <xsd:import namespace="12a623ee-d36c-400a-8778-238de7e46c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80c7d-b590-429f-b7d5-956156756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c9b175e-12e8-4b69-847b-5c81637fb8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a623ee-d36c-400a-8778-238de7e46c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89ed586-c01f-4ce8-98cc-63828b734764}" ma:internalName="TaxCatchAll" ma:showField="CatchAllData" ma:web="12a623ee-d36c-400a-8778-238de7e46c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2a623ee-d36c-400a-8778-238de7e46c5b" xsi:nil="true"/>
    <lcf76f155ced4ddcb4097134ff3c332f xmlns="e3780c7d-b590-429f-b7d5-9561567561c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C37741299362440A3F90875EF644052" ma:contentTypeVersion="15" ma:contentTypeDescription="Create a new document." ma:contentTypeScope="" ma:versionID="db2b4d2fbc9931d75f3674746a869895">
  <xsd:schema xmlns:xsd="http://www.w3.org/2001/XMLSchema" xmlns:xs="http://www.w3.org/2001/XMLSchema" xmlns:p="http://schemas.microsoft.com/office/2006/metadata/properties" xmlns:ns2="e3780c7d-b590-429f-b7d5-9561567561cd" xmlns:ns3="12a623ee-d36c-400a-8778-238de7e46c5b" targetNamespace="http://schemas.microsoft.com/office/2006/metadata/properties" ma:root="true" ma:fieldsID="b2ec6e954166258c110a12839b1d5b67" ns2:_="" ns3:_="">
    <xsd:import namespace="e3780c7d-b590-429f-b7d5-9561567561cd"/>
    <xsd:import namespace="12a623ee-d36c-400a-8778-238de7e46c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80c7d-b590-429f-b7d5-956156756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c9b175e-12e8-4b69-847b-5c81637fb8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a623ee-d36c-400a-8778-238de7e46c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89ed586-c01f-4ce8-98cc-63828b734764}" ma:internalName="TaxCatchAll" ma:showField="CatchAllData" ma:web="12a623ee-d36c-400a-8778-238de7e46c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67F3C7-1819-4B5D-BC92-C70E1B294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80c7d-b590-429f-b7d5-9561567561cd"/>
    <ds:schemaRef ds:uri="12a623ee-d36c-400a-8778-238de7e46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F90B9D-FE9B-4B7C-9793-2177574B3C1B}">
  <ds:schemaRefs>
    <ds:schemaRef ds:uri="http://schemas.microsoft.com/office/2006/metadata/properties"/>
    <ds:schemaRef ds:uri="http://schemas.microsoft.com/office/infopath/2007/PartnerControls"/>
    <ds:schemaRef ds:uri="12a623ee-d36c-400a-8778-238de7e46c5b"/>
    <ds:schemaRef ds:uri="e3780c7d-b590-429f-b7d5-9561567561cd"/>
  </ds:schemaRefs>
</ds:datastoreItem>
</file>

<file path=customXml/itemProps3.xml><?xml version="1.0" encoding="utf-8"?>
<ds:datastoreItem xmlns:ds="http://schemas.openxmlformats.org/officeDocument/2006/customXml" ds:itemID="{3A120400-747E-4923-9342-0830281FEAE0}">
  <ds:schemaRefs>
    <ds:schemaRef ds:uri="http://schemas.microsoft.com/sharepoint/v3/contenttype/forms"/>
  </ds:schemaRefs>
</ds:datastoreItem>
</file>

<file path=customXml/itemProps4.xml><?xml version="1.0" encoding="utf-8"?>
<ds:datastoreItem xmlns:ds="http://schemas.openxmlformats.org/officeDocument/2006/customXml" ds:itemID="{01DEAE2F-67BB-45B2-86C9-E9A0FE711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80c7d-b590-429f-b7d5-9561567561cd"/>
    <ds:schemaRef ds:uri="12a623ee-d36c-400a-8778-238de7e46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496AF3-AF63-4F83-A1FA-C728B6A15521}">
  <ds:schemaRefs>
    <ds:schemaRef ds:uri="http://schemas.openxmlformats.org/officeDocument/2006/bibliography"/>
  </ds:schemaRefs>
</ds:datastoreItem>
</file>

<file path=customXml/itemProps6.xml><?xml version="1.0" encoding="utf-8"?>
<ds:datastoreItem xmlns:ds="http://schemas.openxmlformats.org/officeDocument/2006/customXml" ds:itemID="{8C1FA00F-D2BC-4E32-B3B3-24D69FC5FE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1419</TotalTime>
  <Pages>41</Pages>
  <Words>14065</Words>
  <Characters>80173</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USEBIO version 1.4</vt:lpstr>
    </vt:vector>
  </TitlesOfParts>
  <Company/>
  <LinksUpToDate>false</LinksUpToDate>
  <CharactersWithSpaces>94050</CharactersWithSpaces>
  <SharedDoc>false</SharedDoc>
  <HLinks>
    <vt:vector size="180" baseType="variant">
      <vt:variant>
        <vt:i4>1245237</vt:i4>
      </vt:variant>
      <vt:variant>
        <vt:i4>176</vt:i4>
      </vt:variant>
      <vt:variant>
        <vt:i4>0</vt:i4>
      </vt:variant>
      <vt:variant>
        <vt:i4>5</vt:i4>
      </vt:variant>
      <vt:variant>
        <vt:lpwstr/>
      </vt:variant>
      <vt:variant>
        <vt:lpwstr>_Toc343240123</vt:lpwstr>
      </vt:variant>
      <vt:variant>
        <vt:i4>1245237</vt:i4>
      </vt:variant>
      <vt:variant>
        <vt:i4>170</vt:i4>
      </vt:variant>
      <vt:variant>
        <vt:i4>0</vt:i4>
      </vt:variant>
      <vt:variant>
        <vt:i4>5</vt:i4>
      </vt:variant>
      <vt:variant>
        <vt:lpwstr/>
      </vt:variant>
      <vt:variant>
        <vt:lpwstr>_Toc343240122</vt:lpwstr>
      </vt:variant>
      <vt:variant>
        <vt:i4>1245237</vt:i4>
      </vt:variant>
      <vt:variant>
        <vt:i4>164</vt:i4>
      </vt:variant>
      <vt:variant>
        <vt:i4>0</vt:i4>
      </vt:variant>
      <vt:variant>
        <vt:i4>5</vt:i4>
      </vt:variant>
      <vt:variant>
        <vt:lpwstr/>
      </vt:variant>
      <vt:variant>
        <vt:lpwstr>_Toc343240121</vt:lpwstr>
      </vt:variant>
      <vt:variant>
        <vt:i4>1245237</vt:i4>
      </vt:variant>
      <vt:variant>
        <vt:i4>158</vt:i4>
      </vt:variant>
      <vt:variant>
        <vt:i4>0</vt:i4>
      </vt:variant>
      <vt:variant>
        <vt:i4>5</vt:i4>
      </vt:variant>
      <vt:variant>
        <vt:lpwstr/>
      </vt:variant>
      <vt:variant>
        <vt:lpwstr>_Toc343240120</vt:lpwstr>
      </vt:variant>
      <vt:variant>
        <vt:i4>1048629</vt:i4>
      </vt:variant>
      <vt:variant>
        <vt:i4>152</vt:i4>
      </vt:variant>
      <vt:variant>
        <vt:i4>0</vt:i4>
      </vt:variant>
      <vt:variant>
        <vt:i4>5</vt:i4>
      </vt:variant>
      <vt:variant>
        <vt:lpwstr/>
      </vt:variant>
      <vt:variant>
        <vt:lpwstr>_Toc343240119</vt:lpwstr>
      </vt:variant>
      <vt:variant>
        <vt:i4>1048629</vt:i4>
      </vt:variant>
      <vt:variant>
        <vt:i4>146</vt:i4>
      </vt:variant>
      <vt:variant>
        <vt:i4>0</vt:i4>
      </vt:variant>
      <vt:variant>
        <vt:i4>5</vt:i4>
      </vt:variant>
      <vt:variant>
        <vt:lpwstr/>
      </vt:variant>
      <vt:variant>
        <vt:lpwstr>_Toc343240118</vt:lpwstr>
      </vt:variant>
      <vt:variant>
        <vt:i4>1048629</vt:i4>
      </vt:variant>
      <vt:variant>
        <vt:i4>140</vt:i4>
      </vt:variant>
      <vt:variant>
        <vt:i4>0</vt:i4>
      </vt:variant>
      <vt:variant>
        <vt:i4>5</vt:i4>
      </vt:variant>
      <vt:variant>
        <vt:lpwstr/>
      </vt:variant>
      <vt:variant>
        <vt:lpwstr>_Toc343240117</vt:lpwstr>
      </vt:variant>
      <vt:variant>
        <vt:i4>1048629</vt:i4>
      </vt:variant>
      <vt:variant>
        <vt:i4>134</vt:i4>
      </vt:variant>
      <vt:variant>
        <vt:i4>0</vt:i4>
      </vt:variant>
      <vt:variant>
        <vt:i4>5</vt:i4>
      </vt:variant>
      <vt:variant>
        <vt:lpwstr/>
      </vt:variant>
      <vt:variant>
        <vt:lpwstr>_Toc343240116</vt:lpwstr>
      </vt:variant>
      <vt:variant>
        <vt:i4>1048629</vt:i4>
      </vt:variant>
      <vt:variant>
        <vt:i4>128</vt:i4>
      </vt:variant>
      <vt:variant>
        <vt:i4>0</vt:i4>
      </vt:variant>
      <vt:variant>
        <vt:i4>5</vt:i4>
      </vt:variant>
      <vt:variant>
        <vt:lpwstr/>
      </vt:variant>
      <vt:variant>
        <vt:lpwstr>_Toc343240115</vt:lpwstr>
      </vt:variant>
      <vt:variant>
        <vt:i4>1048629</vt:i4>
      </vt:variant>
      <vt:variant>
        <vt:i4>122</vt:i4>
      </vt:variant>
      <vt:variant>
        <vt:i4>0</vt:i4>
      </vt:variant>
      <vt:variant>
        <vt:i4>5</vt:i4>
      </vt:variant>
      <vt:variant>
        <vt:lpwstr/>
      </vt:variant>
      <vt:variant>
        <vt:lpwstr>_Toc343240114</vt:lpwstr>
      </vt:variant>
      <vt:variant>
        <vt:i4>1048629</vt:i4>
      </vt:variant>
      <vt:variant>
        <vt:i4>116</vt:i4>
      </vt:variant>
      <vt:variant>
        <vt:i4>0</vt:i4>
      </vt:variant>
      <vt:variant>
        <vt:i4>5</vt:i4>
      </vt:variant>
      <vt:variant>
        <vt:lpwstr/>
      </vt:variant>
      <vt:variant>
        <vt:lpwstr>_Toc343240113</vt:lpwstr>
      </vt:variant>
      <vt:variant>
        <vt:i4>1048629</vt:i4>
      </vt:variant>
      <vt:variant>
        <vt:i4>110</vt:i4>
      </vt:variant>
      <vt:variant>
        <vt:i4>0</vt:i4>
      </vt:variant>
      <vt:variant>
        <vt:i4>5</vt:i4>
      </vt:variant>
      <vt:variant>
        <vt:lpwstr/>
      </vt:variant>
      <vt:variant>
        <vt:lpwstr>_Toc343240112</vt:lpwstr>
      </vt:variant>
      <vt:variant>
        <vt:i4>1048629</vt:i4>
      </vt:variant>
      <vt:variant>
        <vt:i4>104</vt:i4>
      </vt:variant>
      <vt:variant>
        <vt:i4>0</vt:i4>
      </vt:variant>
      <vt:variant>
        <vt:i4>5</vt:i4>
      </vt:variant>
      <vt:variant>
        <vt:lpwstr/>
      </vt:variant>
      <vt:variant>
        <vt:lpwstr>_Toc343240111</vt:lpwstr>
      </vt:variant>
      <vt:variant>
        <vt:i4>1048629</vt:i4>
      </vt:variant>
      <vt:variant>
        <vt:i4>98</vt:i4>
      </vt:variant>
      <vt:variant>
        <vt:i4>0</vt:i4>
      </vt:variant>
      <vt:variant>
        <vt:i4>5</vt:i4>
      </vt:variant>
      <vt:variant>
        <vt:lpwstr/>
      </vt:variant>
      <vt:variant>
        <vt:lpwstr>_Toc343240110</vt:lpwstr>
      </vt:variant>
      <vt:variant>
        <vt:i4>1114165</vt:i4>
      </vt:variant>
      <vt:variant>
        <vt:i4>92</vt:i4>
      </vt:variant>
      <vt:variant>
        <vt:i4>0</vt:i4>
      </vt:variant>
      <vt:variant>
        <vt:i4>5</vt:i4>
      </vt:variant>
      <vt:variant>
        <vt:lpwstr/>
      </vt:variant>
      <vt:variant>
        <vt:lpwstr>_Toc343240109</vt:lpwstr>
      </vt:variant>
      <vt:variant>
        <vt:i4>1114165</vt:i4>
      </vt:variant>
      <vt:variant>
        <vt:i4>86</vt:i4>
      </vt:variant>
      <vt:variant>
        <vt:i4>0</vt:i4>
      </vt:variant>
      <vt:variant>
        <vt:i4>5</vt:i4>
      </vt:variant>
      <vt:variant>
        <vt:lpwstr/>
      </vt:variant>
      <vt:variant>
        <vt:lpwstr>_Toc343240108</vt:lpwstr>
      </vt:variant>
      <vt:variant>
        <vt:i4>1114165</vt:i4>
      </vt:variant>
      <vt:variant>
        <vt:i4>80</vt:i4>
      </vt:variant>
      <vt:variant>
        <vt:i4>0</vt:i4>
      </vt:variant>
      <vt:variant>
        <vt:i4>5</vt:i4>
      </vt:variant>
      <vt:variant>
        <vt:lpwstr/>
      </vt:variant>
      <vt:variant>
        <vt:lpwstr>_Toc343240107</vt:lpwstr>
      </vt:variant>
      <vt:variant>
        <vt:i4>1114165</vt:i4>
      </vt:variant>
      <vt:variant>
        <vt:i4>74</vt:i4>
      </vt:variant>
      <vt:variant>
        <vt:i4>0</vt:i4>
      </vt:variant>
      <vt:variant>
        <vt:i4>5</vt:i4>
      </vt:variant>
      <vt:variant>
        <vt:lpwstr/>
      </vt:variant>
      <vt:variant>
        <vt:lpwstr>_Toc343240106</vt:lpwstr>
      </vt:variant>
      <vt:variant>
        <vt:i4>1114165</vt:i4>
      </vt:variant>
      <vt:variant>
        <vt:i4>68</vt:i4>
      </vt:variant>
      <vt:variant>
        <vt:i4>0</vt:i4>
      </vt:variant>
      <vt:variant>
        <vt:i4>5</vt:i4>
      </vt:variant>
      <vt:variant>
        <vt:lpwstr/>
      </vt:variant>
      <vt:variant>
        <vt:lpwstr>_Toc343240105</vt:lpwstr>
      </vt:variant>
      <vt:variant>
        <vt:i4>1114165</vt:i4>
      </vt:variant>
      <vt:variant>
        <vt:i4>62</vt:i4>
      </vt:variant>
      <vt:variant>
        <vt:i4>0</vt:i4>
      </vt:variant>
      <vt:variant>
        <vt:i4>5</vt:i4>
      </vt:variant>
      <vt:variant>
        <vt:lpwstr/>
      </vt:variant>
      <vt:variant>
        <vt:lpwstr>_Toc343240104</vt:lpwstr>
      </vt:variant>
      <vt:variant>
        <vt:i4>1114165</vt:i4>
      </vt:variant>
      <vt:variant>
        <vt:i4>56</vt:i4>
      </vt:variant>
      <vt:variant>
        <vt:i4>0</vt:i4>
      </vt:variant>
      <vt:variant>
        <vt:i4>5</vt:i4>
      </vt:variant>
      <vt:variant>
        <vt:lpwstr/>
      </vt:variant>
      <vt:variant>
        <vt:lpwstr>_Toc343240103</vt:lpwstr>
      </vt:variant>
      <vt:variant>
        <vt:i4>1114165</vt:i4>
      </vt:variant>
      <vt:variant>
        <vt:i4>50</vt:i4>
      </vt:variant>
      <vt:variant>
        <vt:i4>0</vt:i4>
      </vt:variant>
      <vt:variant>
        <vt:i4>5</vt:i4>
      </vt:variant>
      <vt:variant>
        <vt:lpwstr/>
      </vt:variant>
      <vt:variant>
        <vt:lpwstr>_Toc343240102</vt:lpwstr>
      </vt:variant>
      <vt:variant>
        <vt:i4>1114165</vt:i4>
      </vt:variant>
      <vt:variant>
        <vt:i4>44</vt:i4>
      </vt:variant>
      <vt:variant>
        <vt:i4>0</vt:i4>
      </vt:variant>
      <vt:variant>
        <vt:i4>5</vt:i4>
      </vt:variant>
      <vt:variant>
        <vt:lpwstr/>
      </vt:variant>
      <vt:variant>
        <vt:lpwstr>_Toc343240101</vt:lpwstr>
      </vt:variant>
      <vt:variant>
        <vt:i4>1114165</vt:i4>
      </vt:variant>
      <vt:variant>
        <vt:i4>38</vt:i4>
      </vt:variant>
      <vt:variant>
        <vt:i4>0</vt:i4>
      </vt:variant>
      <vt:variant>
        <vt:i4>5</vt:i4>
      </vt:variant>
      <vt:variant>
        <vt:lpwstr/>
      </vt:variant>
      <vt:variant>
        <vt:lpwstr>_Toc343240100</vt:lpwstr>
      </vt:variant>
      <vt:variant>
        <vt:i4>1572916</vt:i4>
      </vt:variant>
      <vt:variant>
        <vt:i4>32</vt:i4>
      </vt:variant>
      <vt:variant>
        <vt:i4>0</vt:i4>
      </vt:variant>
      <vt:variant>
        <vt:i4>5</vt:i4>
      </vt:variant>
      <vt:variant>
        <vt:lpwstr/>
      </vt:variant>
      <vt:variant>
        <vt:lpwstr>_Toc343240099</vt:lpwstr>
      </vt:variant>
      <vt:variant>
        <vt:i4>1572916</vt:i4>
      </vt:variant>
      <vt:variant>
        <vt:i4>26</vt:i4>
      </vt:variant>
      <vt:variant>
        <vt:i4>0</vt:i4>
      </vt:variant>
      <vt:variant>
        <vt:i4>5</vt:i4>
      </vt:variant>
      <vt:variant>
        <vt:lpwstr/>
      </vt:variant>
      <vt:variant>
        <vt:lpwstr>_Toc343240098</vt:lpwstr>
      </vt:variant>
      <vt:variant>
        <vt:i4>1572916</vt:i4>
      </vt:variant>
      <vt:variant>
        <vt:i4>20</vt:i4>
      </vt:variant>
      <vt:variant>
        <vt:i4>0</vt:i4>
      </vt:variant>
      <vt:variant>
        <vt:i4>5</vt:i4>
      </vt:variant>
      <vt:variant>
        <vt:lpwstr/>
      </vt:variant>
      <vt:variant>
        <vt:lpwstr>_Toc343240097</vt:lpwstr>
      </vt:variant>
      <vt:variant>
        <vt:i4>1572916</vt:i4>
      </vt:variant>
      <vt:variant>
        <vt:i4>14</vt:i4>
      </vt:variant>
      <vt:variant>
        <vt:i4>0</vt:i4>
      </vt:variant>
      <vt:variant>
        <vt:i4>5</vt:i4>
      </vt:variant>
      <vt:variant>
        <vt:lpwstr/>
      </vt:variant>
      <vt:variant>
        <vt:lpwstr>_Toc343240096</vt:lpwstr>
      </vt:variant>
      <vt:variant>
        <vt:i4>1572916</vt:i4>
      </vt:variant>
      <vt:variant>
        <vt:i4>8</vt:i4>
      </vt:variant>
      <vt:variant>
        <vt:i4>0</vt:i4>
      </vt:variant>
      <vt:variant>
        <vt:i4>5</vt:i4>
      </vt:variant>
      <vt:variant>
        <vt:lpwstr/>
      </vt:variant>
      <vt:variant>
        <vt:lpwstr>_Toc343240095</vt:lpwstr>
      </vt:variant>
      <vt:variant>
        <vt:i4>1572916</vt:i4>
      </vt:variant>
      <vt:variant>
        <vt:i4>2</vt:i4>
      </vt:variant>
      <vt:variant>
        <vt:i4>0</vt:i4>
      </vt:variant>
      <vt:variant>
        <vt:i4>5</vt:i4>
      </vt:variant>
      <vt:variant>
        <vt:lpwstr/>
      </vt:variant>
      <vt:variant>
        <vt:lpwstr>_Toc343240094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USEBIO version 1.4</dc:title>
  <dc:creator>Mike Christie</dc:creator>
  <cp:lastModifiedBy>USEBIO committee</cp:lastModifiedBy>
  <cp:revision>24</cp:revision>
  <cp:lastPrinted>2022-07-18T10:51:00Z</cp:lastPrinted>
  <dcterms:created xsi:type="dcterms:W3CDTF">2021-12-05T09:47:00Z</dcterms:created>
  <dcterms:modified xsi:type="dcterms:W3CDTF">2022-07-18T10:52:00Z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0x010100BC37741299362440A3F90875EF644052</vt:lpwstr>
  </property>
  <property fmtid="{D5CDD505-2E9C-101B-9397-08002B2CF9AE}" pid="3" name="MediaServiceImageTags">
    <vt:lpwstr/>
  </property>
</Properties>
</file>